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4391AE96"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3A958907"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3D7DC0" w:rsidRPr="003D7DC0">
        <w:rPr>
          <w:rFonts w:ascii="Century Gothic" w:eastAsia="Times New Roman" w:hAnsi="Century Gothic" w:cs="Arial"/>
          <w:b/>
        </w:rPr>
        <w:t>029</w:t>
      </w:r>
      <w:r w:rsidRPr="00C03693">
        <w:rPr>
          <w:rFonts w:ascii="Century Gothic" w:eastAsia="Times New Roman" w:hAnsi="Century Gothic" w:cs="Arial"/>
          <w:b/>
        </w:rPr>
        <w:t>/2023</w:t>
      </w:r>
    </w:p>
    <w:p w14:paraId="393EE368" w14:textId="6659A9F0"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000A6C" w:rsidRPr="003D7DC0">
        <w:rPr>
          <w:rFonts w:ascii="Century Gothic" w:hAnsi="Century Gothic" w:cs="Arial"/>
          <w:b/>
        </w:rPr>
        <w:t>16/11</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EA29981"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000A6C">
              <w:rPr>
                <w:rFonts w:ascii="Century Gothic" w:eastAsia="Times New Roman" w:hAnsi="Century Gothic" w:cs="Arial"/>
              </w:rPr>
              <w:t>144 SEGURO DE VIDA</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F0701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024950F8"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81349E">
              <w:rPr>
                <w:rFonts w:ascii="Century Gothic" w:eastAsia="Times New Roman" w:hAnsi="Century Gothic" w:cs="Arial"/>
                <w:b/>
              </w:rPr>
              <w:t>LOCAL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3D7DC0" w:rsidRPr="003D7DC0">
              <w:rPr>
                <w:rFonts w:ascii="Century Gothic" w:eastAsia="Times New Roman" w:hAnsi="Century Gothic" w:cs="Arial"/>
                <w:b/>
              </w:rPr>
              <w:t>029</w:t>
            </w:r>
            <w:r w:rsidRPr="003D7DC0">
              <w:rPr>
                <w:rFonts w:ascii="Century Gothic" w:eastAsia="Times New Roman" w:hAnsi="Century Gothic" w:cs="Arial"/>
                <w:b/>
              </w:rPr>
              <w:t>/</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449EA896" w:rsidR="00BD08F5" w:rsidRPr="003C178B" w:rsidRDefault="00000A6C"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POLIZA DE SEGURO DE VIDA E INVALIDEZ</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226"/>
              <w:gridCol w:w="2427"/>
              <w:gridCol w:w="2375"/>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DB73F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DB73F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DB73F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DB73F2">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p>
                <w:p w14:paraId="2615D48C" w14:textId="582BFBFE" w:rsidR="00DD2E29" w:rsidRPr="005606C9" w:rsidRDefault="005169CE" w:rsidP="00DB73F2">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w:t>
                  </w:r>
                  <w:r w:rsidR="00814A5F">
                    <w:rPr>
                      <w:rFonts w:ascii="Century Gothic" w:hAnsi="Century Gothic" w:cs="Arial"/>
                    </w:rPr>
                    <w:t>8</w:t>
                  </w:r>
                  <w:r w:rsidR="00000A6C">
                    <w:rPr>
                      <w:rFonts w:ascii="Century Gothic" w:hAnsi="Century Gothic" w:cs="Arial"/>
                    </w:rPr>
                    <w:t>/NOVIEM</w:t>
                  </w:r>
                  <w:r w:rsidR="00DD2E29" w:rsidRPr="005606C9">
                    <w:rPr>
                      <w:rFonts w:ascii="Century Gothic" w:hAnsi="Century Gothic" w:cs="Arial"/>
                    </w:rPr>
                    <w:t>BRE/2023</w:t>
                  </w:r>
                </w:p>
                <w:p w14:paraId="2E87C841" w14:textId="01063A4A"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w:t>
                  </w:r>
                  <w:r w:rsidR="00814A5F">
                    <w:rPr>
                      <w:rFonts w:ascii="Century Gothic" w:hAnsi="Century Gothic" w:cs="Arial"/>
                    </w:rPr>
                    <w:t>1</w:t>
                  </w:r>
                  <w:r w:rsidRPr="005606C9">
                    <w:rPr>
                      <w:rFonts w:ascii="Century Gothic" w:hAnsi="Century Gothic" w:cs="Arial"/>
                    </w:rPr>
                    <w:t>:00 HRS</w:t>
                  </w:r>
                </w:p>
              </w:tc>
              <w:tc>
                <w:tcPr>
                  <w:tcW w:w="2349" w:type="dxa"/>
                  <w:shd w:val="clear" w:color="auto" w:fill="auto"/>
                </w:tcPr>
                <w:p w14:paraId="2C70AC7D" w14:textId="54704CA8" w:rsidR="00000A6C" w:rsidRDefault="00000A6C" w:rsidP="00DB73F2">
                  <w:pPr>
                    <w:framePr w:hSpace="180" w:wrap="around" w:vAnchor="text" w:hAnchor="page" w:x="1309" w:y="708"/>
                    <w:spacing w:after="0" w:line="240" w:lineRule="auto"/>
                    <w:suppressOverlap/>
                    <w:jc w:val="center"/>
                    <w:rPr>
                      <w:rFonts w:ascii="Century Gothic" w:hAnsi="Century Gothic" w:cs="Arial"/>
                      <w:bCs/>
                    </w:rPr>
                  </w:pPr>
                </w:p>
                <w:p w14:paraId="7339BCDE" w14:textId="45B8CB8D" w:rsidR="00000A6C" w:rsidRDefault="00000A6C" w:rsidP="00DB73F2">
                  <w:pPr>
                    <w:framePr w:hSpace="180" w:wrap="around" w:vAnchor="text" w:hAnchor="page" w:x="1309" w:y="708"/>
                    <w:spacing w:after="0" w:line="240" w:lineRule="auto"/>
                    <w:suppressOverlap/>
                    <w:jc w:val="center"/>
                    <w:rPr>
                      <w:rFonts w:ascii="Century Gothic" w:hAnsi="Century Gothic" w:cs="Arial"/>
                      <w:bCs/>
                    </w:rPr>
                  </w:pPr>
                </w:p>
                <w:p w14:paraId="5D65C41A" w14:textId="18CFD163" w:rsidR="00000A6C" w:rsidRPr="005606C9" w:rsidRDefault="00000A6C" w:rsidP="00DB73F2">
                  <w:pPr>
                    <w:framePr w:hSpace="180" w:wrap="around" w:vAnchor="text" w:hAnchor="page" w:x="1309" w:y="708"/>
                    <w:spacing w:after="0" w:line="240" w:lineRule="auto"/>
                    <w:suppressOverlap/>
                    <w:jc w:val="center"/>
                    <w:rPr>
                      <w:rFonts w:ascii="Century Gothic" w:hAnsi="Century Gothic" w:cs="Arial"/>
                      <w:u w:val="single"/>
                    </w:rPr>
                  </w:pPr>
                  <w:r>
                    <w:rPr>
                      <w:rFonts w:ascii="Century Gothic" w:hAnsi="Century Gothic" w:cs="Arial"/>
                      <w:bCs/>
                    </w:rPr>
                    <w:t>NO APLICA</w:t>
                  </w:r>
                </w:p>
                <w:p w14:paraId="4BBA8A97" w14:textId="25CB2278"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4E639460" w14:textId="77777777"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p>
                <w:p w14:paraId="7F0014C4" w14:textId="4BAA0FB5" w:rsidR="00DD2E29" w:rsidRPr="005606C9" w:rsidRDefault="005169CE" w:rsidP="00DB73F2">
                  <w:pPr>
                    <w:framePr w:hSpace="180" w:wrap="around" w:vAnchor="text" w:hAnchor="page" w:x="1309" w:y="708"/>
                    <w:spacing w:after="0" w:line="240" w:lineRule="auto"/>
                    <w:contextualSpacing/>
                    <w:suppressOverlap/>
                    <w:jc w:val="center"/>
                    <w:rPr>
                      <w:rFonts w:ascii="Century Gothic" w:hAnsi="Century Gothic" w:cs="Arial"/>
                    </w:rPr>
                  </w:pPr>
                  <w:r w:rsidRPr="005169CE">
                    <w:rPr>
                      <w:rFonts w:ascii="Century Gothic" w:hAnsi="Century Gothic" w:cs="Arial"/>
                    </w:rPr>
                    <w:t>30</w:t>
                  </w:r>
                  <w:r w:rsidR="00000A6C" w:rsidRPr="005169CE">
                    <w:rPr>
                      <w:rFonts w:ascii="Century Gothic" w:hAnsi="Century Gothic" w:cs="Arial"/>
                    </w:rPr>
                    <w:t>/NOVIEM</w:t>
                  </w:r>
                  <w:r w:rsidR="00DD2E29" w:rsidRPr="005169CE">
                    <w:rPr>
                      <w:rFonts w:ascii="Century Gothic" w:hAnsi="Century Gothic" w:cs="Arial"/>
                    </w:rPr>
                    <w:t>BRE/</w:t>
                  </w:r>
                  <w:r w:rsidR="00DD2E29" w:rsidRPr="005606C9">
                    <w:rPr>
                      <w:rFonts w:ascii="Century Gothic" w:hAnsi="Century Gothic" w:cs="Arial"/>
                    </w:rPr>
                    <w:t>2023</w:t>
                  </w:r>
                </w:p>
                <w:p w14:paraId="41299492" w14:textId="70EDA285" w:rsidR="00DD2E29" w:rsidRPr="005606C9"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13:00 HRS</w:t>
                  </w:r>
                </w:p>
              </w:tc>
              <w:tc>
                <w:tcPr>
                  <w:tcW w:w="2516" w:type="dxa"/>
                  <w:shd w:val="clear" w:color="auto" w:fill="auto"/>
                </w:tcPr>
                <w:p w14:paraId="654E9B0C" w14:textId="77777777" w:rsidR="00DD2E29" w:rsidRPr="00C03693" w:rsidRDefault="00DD2E29" w:rsidP="00DB73F2">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303B0A1A"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5169CE">
              <w:rPr>
                <w:rFonts w:ascii="Century Gothic" w:hAnsi="Century Gothic" w:cs="Arial"/>
              </w:rPr>
              <w:t>28</w:t>
            </w:r>
            <w:r w:rsidRPr="00C03693">
              <w:rPr>
                <w:rFonts w:ascii="Century Gothic" w:hAnsi="Century Gothic" w:cs="Arial"/>
              </w:rPr>
              <w:t xml:space="preserve"> de </w:t>
            </w:r>
            <w:r w:rsidR="00000A6C">
              <w:rPr>
                <w:rFonts w:ascii="Century Gothic" w:hAnsi="Century Gothic" w:cs="Arial"/>
              </w:rPr>
              <w:t>noviem</w:t>
            </w:r>
            <w:r w:rsidR="007070C1">
              <w:rPr>
                <w:rFonts w:ascii="Century Gothic" w:hAnsi="Century Gothic" w:cs="Arial"/>
              </w:rPr>
              <w:t>bre</w:t>
            </w:r>
            <w:r w:rsidRPr="00C03693">
              <w:rPr>
                <w:rFonts w:ascii="Century Gothic" w:hAnsi="Century Gothic" w:cs="Arial"/>
              </w:rPr>
              <w:t xml:space="preserve"> del 2023 a las 1</w:t>
            </w:r>
            <w:r w:rsidR="00814A5F">
              <w:rPr>
                <w:rFonts w:ascii="Century Gothic" w:hAnsi="Century Gothic" w:cs="Arial"/>
              </w:rPr>
              <w:t>1</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1342DE4D"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000A6C">
              <w:rPr>
                <w:rFonts w:ascii="Century Gothic" w:hAnsi="Century Gothic" w:cs="Arial"/>
                <w:b/>
                <w:bCs/>
              </w:rPr>
              <w:t xml:space="preserve">ases a más tardar el día </w:t>
            </w:r>
            <w:r w:rsidR="005169CE">
              <w:rPr>
                <w:rFonts w:ascii="Century Gothic" w:hAnsi="Century Gothic" w:cs="Arial"/>
                <w:b/>
                <w:bCs/>
              </w:rPr>
              <w:t>2</w:t>
            </w:r>
            <w:r w:rsidR="00AC4074">
              <w:rPr>
                <w:rFonts w:ascii="Century Gothic" w:hAnsi="Century Gothic" w:cs="Arial"/>
                <w:b/>
                <w:bCs/>
              </w:rPr>
              <w:t>3</w:t>
            </w:r>
            <w:r w:rsidR="00000A6C">
              <w:rPr>
                <w:rFonts w:ascii="Century Gothic" w:hAnsi="Century Gothic" w:cs="Arial"/>
                <w:b/>
                <w:bCs/>
              </w:rPr>
              <w:t xml:space="preserve"> de noviem</w:t>
            </w:r>
            <w:r w:rsidR="0065525C">
              <w:rPr>
                <w:rFonts w:ascii="Century Gothic" w:hAnsi="Century Gothic" w:cs="Arial"/>
                <w:b/>
                <w:bCs/>
              </w:rPr>
              <w:t>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w:t>
            </w:r>
            <w:bookmarkStart w:id="0" w:name="_GoBack"/>
            <w:bookmarkEnd w:id="0"/>
            <w:r w:rsidRPr="00C03693">
              <w:rPr>
                <w:rFonts w:ascii="Century Gothic" w:hAnsi="Century Gothic" w:cs="Arial"/>
                <w:b/>
                <w:bCs/>
              </w:rPr>
              <w:t>este Organismo, siendo:</w:t>
            </w:r>
          </w:p>
          <w:p w14:paraId="4CB7FDC0" w14:textId="2EEC2C4C" w:rsidR="00AE2E47" w:rsidRPr="003C178B" w:rsidRDefault="00F07010">
            <w:pPr>
              <w:spacing w:after="200" w:line="240" w:lineRule="auto"/>
              <w:jc w:val="center"/>
              <w:rPr>
                <w:rFonts w:ascii="Century Gothic" w:hAnsi="Century Gothic" w:cs="Arial"/>
              </w:rPr>
            </w:pPr>
            <w:hyperlink r:id="rId8" w:history="1">
              <w:r w:rsidR="005169CE" w:rsidRPr="005169CE">
                <w:rPr>
                  <w:rStyle w:val="Hipervnculo"/>
                  <w:rFonts w:ascii="Century Gothic" w:hAnsi="Century Gothic" w:cs="Arial"/>
                </w:rPr>
                <w:t>segurodevida23</w:t>
              </w:r>
              <w:r w:rsidR="005169CE" w:rsidRPr="005169CE">
                <w:rPr>
                  <w:rStyle w:val="Hipervnculo"/>
                  <w:rFonts w:ascii="Century Gothic" w:hAnsi="Century Gothic" w:cs="Arial"/>
                  <w:b/>
                </w:rPr>
                <w:t>@</w:t>
              </w:r>
              <w:r w:rsidR="005169CE" w:rsidRPr="005169CE">
                <w:rPr>
                  <w:rStyle w:val="Hipervnculo"/>
                  <w:rFonts w:ascii="Century Gothic" w:hAnsi="Century Gothic" w:cs="Arial"/>
                </w:rPr>
                <w:t>ssmz.gob.mx</w:t>
              </w:r>
            </w:hyperlink>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43EFEA43" w:rsidR="009051E4" w:rsidRPr="003C178B" w:rsidRDefault="00A71B00" w:rsidP="00A71B0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81349E">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w:t>
            </w:r>
            <w:r w:rsidR="00000A6C">
              <w:rPr>
                <w:rFonts w:ascii="Century Gothic" w:hAnsi="Century Gothic" w:cs="Arial"/>
                <w:b/>
              </w:rPr>
              <w:t>S NÚMERO DE LICITACIÓN: LPCC-030</w:t>
            </w:r>
            <w:r w:rsidR="00B235DB">
              <w:rPr>
                <w:rFonts w:ascii="Century Gothic" w:hAnsi="Century Gothic" w:cs="Arial"/>
                <w:b/>
              </w:rPr>
              <w:t>/2023 PARA LA ADQUISI</w:t>
            </w:r>
            <w:r w:rsidR="00000A6C">
              <w:rPr>
                <w:rFonts w:ascii="Century Gothic" w:hAnsi="Century Gothic" w:cs="Arial"/>
                <w:b/>
              </w:rPr>
              <w:t>CION DE POLIZA DE VIDA E INVALIDEZ</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4C399B34"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el día </w:t>
            </w:r>
            <w:r w:rsidR="005169CE">
              <w:rPr>
                <w:rFonts w:ascii="Century Gothic" w:hAnsi="Century Gothic" w:cs="Arial"/>
                <w:b/>
                <w:u w:val="single"/>
              </w:rPr>
              <w:t>30</w:t>
            </w:r>
            <w:r w:rsidRPr="00C03693">
              <w:rPr>
                <w:rFonts w:ascii="Century Gothic" w:hAnsi="Century Gothic" w:cs="Arial"/>
                <w:b/>
                <w:u w:val="single"/>
              </w:rPr>
              <w:t xml:space="preserve"> de </w:t>
            </w:r>
            <w:r w:rsidR="00000A6C">
              <w:rPr>
                <w:rFonts w:ascii="Century Gothic" w:hAnsi="Century Gothic" w:cs="Arial"/>
                <w:b/>
                <w:u w:val="single"/>
              </w:rPr>
              <w:t>noviem</w:t>
            </w:r>
            <w:r w:rsidR="0065525C">
              <w:rPr>
                <w:rFonts w:ascii="Century Gothic" w:hAnsi="Century Gothic" w:cs="Arial"/>
                <w:b/>
                <w:u w:val="single"/>
              </w:rPr>
              <w:t>b</w:t>
            </w:r>
            <w:r w:rsidR="00C03693" w:rsidRPr="00C03693">
              <w:rPr>
                <w:rFonts w:ascii="Century Gothic" w:hAnsi="Century Gothic" w:cs="Arial"/>
                <w:b/>
                <w:u w:val="single"/>
              </w:rPr>
              <w:t>re</w:t>
            </w:r>
            <w:r w:rsidRPr="00C03693">
              <w:rPr>
                <w:rFonts w:ascii="Century Gothic" w:hAnsi="Century Gothic" w:cs="Arial"/>
                <w:b/>
                <w:u w:val="single"/>
              </w:rPr>
              <w:t xml:space="preserve"> del 2023 en el horario de las 1</w:t>
            </w:r>
            <w:r w:rsidR="0065525C">
              <w:rPr>
                <w:rFonts w:ascii="Century Gothic" w:hAnsi="Century Gothic" w:cs="Arial"/>
                <w:b/>
                <w:u w:val="single"/>
              </w:rPr>
              <w:t>1:</w:t>
            </w:r>
            <w:r w:rsidR="005169CE">
              <w:rPr>
                <w:rFonts w:ascii="Century Gothic" w:hAnsi="Century Gothic" w:cs="Arial"/>
                <w:b/>
                <w:u w:val="single"/>
              </w:rPr>
              <w:t>3</w:t>
            </w:r>
            <w:r w:rsidRPr="00C03693">
              <w:rPr>
                <w:rFonts w:ascii="Century Gothic" w:hAnsi="Century Gothic" w:cs="Arial"/>
                <w:b/>
                <w:u w:val="single"/>
              </w:rPr>
              <w:t>0 horas a las 1</w:t>
            </w:r>
            <w:r w:rsidR="0065525C">
              <w:rPr>
                <w:rFonts w:ascii="Century Gothic" w:hAnsi="Century Gothic" w:cs="Arial"/>
                <w:b/>
                <w:u w:val="single"/>
              </w:rPr>
              <w:t>2:</w:t>
            </w:r>
            <w:r w:rsidR="005169CE">
              <w:rPr>
                <w:rFonts w:ascii="Century Gothic" w:hAnsi="Century Gothic" w:cs="Arial"/>
                <w:b/>
                <w:u w:val="single"/>
              </w:rPr>
              <w:t>3</w:t>
            </w:r>
            <w:r w:rsidRPr="00C03693">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lastRenderedPageBreak/>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lastRenderedPageBreak/>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lastRenderedPageBreak/>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68A2C1F0" w14:textId="77777777" w:rsidR="00BC69AA" w:rsidRDefault="00BC69AA">
            <w:pPr>
              <w:spacing w:after="200" w:line="240" w:lineRule="auto"/>
              <w:rPr>
                <w:rFonts w:ascii="Century Gothic" w:hAnsi="Century Gothic" w:cs="Arial"/>
                <w:b/>
              </w:rPr>
            </w:pPr>
          </w:p>
          <w:p w14:paraId="0C57CDEE" w14:textId="77777777" w:rsidR="00BC69AA" w:rsidRDefault="00BC69AA">
            <w:pPr>
              <w:spacing w:after="200" w:line="240" w:lineRule="auto"/>
              <w:rPr>
                <w:rFonts w:ascii="Century Gothic" w:hAnsi="Century Gothic" w:cs="Arial"/>
                <w:b/>
              </w:rPr>
            </w:pPr>
          </w:p>
          <w:p w14:paraId="4E4BF88A" w14:textId="77777777" w:rsidR="00BC69AA" w:rsidRDefault="00BC69AA">
            <w:pPr>
              <w:spacing w:after="200" w:line="240" w:lineRule="auto"/>
              <w:rPr>
                <w:rFonts w:ascii="Century Gothic" w:hAnsi="Century Gothic" w:cs="Arial"/>
                <w:b/>
              </w:rPr>
            </w:pPr>
          </w:p>
          <w:p w14:paraId="15F8E1AC" w14:textId="77777777" w:rsidR="00BC69AA" w:rsidRDefault="00BC69AA">
            <w:pPr>
              <w:spacing w:after="200" w:line="240" w:lineRule="auto"/>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C46B0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BC69AA">
              <w:rPr>
                <w:rFonts w:ascii="Century Gothic" w:eastAsia="Arial" w:hAnsi="Century Gothic" w:cs="Arial"/>
                <w:b/>
                <w:color w:val="000000" w:themeColor="text1"/>
                <w:sz w:val="22"/>
                <w:u w:val="single"/>
              </w:rPr>
              <w:t xml:space="preserve"> solo licitante</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lastRenderedPageBreak/>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3C178B">
              <w:rPr>
                <w:rFonts w:ascii="Century Gothic" w:hAnsi="Century Gothic" w:cs="Arial"/>
              </w:rPr>
              <w:lastRenderedPageBreak/>
              <w:t>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lastRenderedPageBreak/>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49D7CD6B" w:rsidR="00BC69AA" w:rsidRDefault="00BC69AA" w:rsidP="009845C2">
      <w:pPr>
        <w:spacing w:after="0" w:line="240" w:lineRule="auto"/>
        <w:rPr>
          <w:rFonts w:ascii="Century Gothic" w:eastAsia="Arial" w:hAnsi="Century Gothic" w:cs="Arial"/>
          <w:b/>
        </w:rPr>
      </w:pPr>
    </w:p>
    <w:p w14:paraId="76F05902" w14:textId="77777777" w:rsidR="00BC69AA" w:rsidRDefault="00BC69AA"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28635B2D" w14:textId="13C05BF0" w:rsidR="009A258B" w:rsidRDefault="009A258B" w:rsidP="009845C2">
      <w:pPr>
        <w:spacing w:after="0" w:line="240" w:lineRule="auto"/>
        <w:rPr>
          <w:rFonts w:ascii="Century Gothic" w:eastAsia="Arial" w:hAnsi="Century Gothic" w:cs="Arial"/>
          <w:b/>
        </w:rPr>
      </w:pPr>
    </w:p>
    <w:p w14:paraId="5593D409" w14:textId="6FF680ED" w:rsidR="005606C9" w:rsidRDefault="005606C9" w:rsidP="009845C2">
      <w:pPr>
        <w:spacing w:after="0" w:line="240" w:lineRule="auto"/>
        <w:rPr>
          <w:rFonts w:ascii="Century Gothic" w:eastAsia="Arial" w:hAnsi="Century Gothic" w:cs="Arial"/>
          <w:b/>
        </w:rPr>
      </w:pPr>
    </w:p>
    <w:p w14:paraId="1E24BA18" w14:textId="77777777" w:rsidR="00F21945" w:rsidRDefault="00F21945">
      <w:pPr>
        <w:spacing w:after="0" w:line="240" w:lineRule="auto"/>
        <w:jc w:val="center"/>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3D3581AD" w14:textId="77777777" w:rsidR="00F21945" w:rsidRDefault="00F21945">
      <w:pPr>
        <w:spacing w:after="0" w:line="240" w:lineRule="auto"/>
        <w:rPr>
          <w:rFonts w:ascii="Century Gothic" w:eastAsia="Arial" w:hAnsi="Century Gothic" w:cs="Arial"/>
          <w:b/>
          <w:u w:val="single"/>
        </w:rPr>
      </w:pPr>
    </w:p>
    <w:p w14:paraId="0F6D383B" w14:textId="77777777"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08145E95" w:rsidR="00BC09DF" w:rsidRDefault="00BC09DF">
      <w:pPr>
        <w:spacing w:after="0" w:line="240" w:lineRule="auto"/>
        <w:jc w:val="both"/>
        <w:rPr>
          <w:rFonts w:ascii="Century Gothic" w:hAnsi="Century Gothic" w:cs="Arial"/>
          <w:color w:val="000000"/>
          <w:lang w:eastAsia="en-US"/>
        </w:rPr>
      </w:pPr>
    </w:p>
    <w:p w14:paraId="107D2E82" w14:textId="77777777"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5D9A9710" w14:textId="12FD74AD" w:rsidR="00D564E0" w:rsidRDefault="00D564E0">
      <w:pPr>
        <w:spacing w:after="0" w:line="240" w:lineRule="auto"/>
        <w:jc w:val="center"/>
        <w:rPr>
          <w:rFonts w:ascii="Century Gothic" w:eastAsia="Arial" w:hAnsi="Century Gothic" w:cs="Arial"/>
          <w:b/>
        </w:rPr>
      </w:pPr>
    </w:p>
    <w:p w14:paraId="2071D69C" w14:textId="7E592EAD" w:rsidR="00D564E0" w:rsidRDefault="00D564E0">
      <w:pPr>
        <w:spacing w:after="0" w:line="240" w:lineRule="auto"/>
        <w:jc w:val="center"/>
        <w:rPr>
          <w:rFonts w:ascii="Century Gothic" w:eastAsia="Arial" w:hAnsi="Century Gothic" w:cs="Arial"/>
          <w:b/>
        </w:rPr>
      </w:pPr>
    </w:p>
    <w:p w14:paraId="3E609EC8" w14:textId="40E76863" w:rsidR="00D564E0" w:rsidRDefault="00D564E0">
      <w:pPr>
        <w:spacing w:after="0" w:line="240" w:lineRule="auto"/>
        <w:jc w:val="center"/>
        <w:rPr>
          <w:rFonts w:ascii="Century Gothic" w:eastAsia="Arial" w:hAnsi="Century Gothic" w:cs="Arial"/>
          <w:b/>
        </w:rPr>
      </w:pPr>
    </w:p>
    <w:p w14:paraId="089C6BE5" w14:textId="74D8B0A2" w:rsidR="00BC69AA" w:rsidRDefault="00BC69AA">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4FC87546" w14:textId="0D69708F" w:rsidR="00D564E0" w:rsidRDefault="00D564E0" w:rsidP="00D564E0">
      <w:pPr>
        <w:spacing w:after="0" w:line="240" w:lineRule="auto"/>
        <w:rPr>
          <w:rFonts w:ascii="Century Gothic" w:eastAsia="Arial" w:hAnsi="Century Gothic" w:cs="Arial"/>
          <w:b/>
        </w:rPr>
      </w:pPr>
    </w:p>
    <w:p w14:paraId="210FDE04" w14:textId="77777777" w:rsidR="00D564E0" w:rsidRPr="003C178B" w:rsidRDefault="00D564E0" w:rsidP="00D564E0">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0498D5C8" w14:textId="2BC3277A" w:rsidR="00174366" w:rsidRDefault="00174366">
      <w:pPr>
        <w:spacing w:after="0" w:line="240" w:lineRule="auto"/>
        <w:rPr>
          <w:rFonts w:ascii="Century Gothic" w:eastAsia="Arial" w:hAnsi="Century Gothic" w:cs="Arial"/>
          <w:b/>
          <w:shd w:val="clear" w:color="auto" w:fill="FFFF00"/>
        </w:rPr>
      </w:pPr>
    </w:p>
    <w:p w14:paraId="78CE492F" w14:textId="343EEC30" w:rsidR="00BC69AA" w:rsidRDefault="00BC69AA">
      <w:pPr>
        <w:spacing w:after="0" w:line="240" w:lineRule="auto"/>
        <w:rPr>
          <w:rFonts w:ascii="Century Gothic" w:eastAsia="Arial" w:hAnsi="Century Gothic" w:cs="Arial"/>
          <w:b/>
          <w:shd w:val="clear" w:color="auto" w:fill="FFFF00"/>
        </w:rPr>
      </w:pPr>
    </w:p>
    <w:p w14:paraId="6CF7C480" w14:textId="77777777" w:rsidR="00BC69AA" w:rsidRDefault="00BC69AA">
      <w:pPr>
        <w:spacing w:after="0" w:line="240" w:lineRule="auto"/>
        <w:rPr>
          <w:rFonts w:ascii="Century Gothic" w:eastAsia="Arial" w:hAnsi="Century Gothic" w:cs="Arial"/>
          <w:b/>
          <w:shd w:val="clear" w:color="auto" w:fill="FFFF00"/>
        </w:rPr>
      </w:pPr>
    </w:p>
    <w:p w14:paraId="1D7A2C50" w14:textId="09F88CD9" w:rsidR="00174366" w:rsidRDefault="00174366">
      <w:pPr>
        <w:spacing w:after="0" w:line="240" w:lineRule="auto"/>
        <w:rPr>
          <w:rFonts w:ascii="Century Gothic" w:eastAsia="Arial" w:hAnsi="Century Gothic" w:cs="Arial"/>
          <w:b/>
          <w:shd w:val="clear" w:color="auto" w:fill="FFFF00"/>
        </w:rPr>
      </w:pPr>
    </w:p>
    <w:p w14:paraId="1F4029BD" w14:textId="0C511EEF" w:rsidR="00174366" w:rsidRDefault="00174366">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562446D7"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BC69AA">
        <w:rPr>
          <w:rFonts w:ascii="Century Gothic" w:eastAsia="Arial" w:hAnsi="Century Gothic" w:cs="Arial"/>
          <w:b/>
        </w:rPr>
        <w:t>LPCC-</w:t>
      </w:r>
      <w:r w:rsidR="005169CE">
        <w:rPr>
          <w:rFonts w:ascii="Century Gothic" w:eastAsia="Arial" w:hAnsi="Century Gothic" w:cs="Arial"/>
          <w:b/>
        </w:rPr>
        <w:t>029</w:t>
      </w:r>
      <w:r w:rsidR="00CC33A5" w:rsidRPr="00C12DE2">
        <w:rPr>
          <w:rFonts w:ascii="Century Gothic" w:eastAsia="Arial" w:hAnsi="Century Gothic" w:cs="Arial"/>
          <w:b/>
        </w:rPr>
        <w:t>/2023</w:t>
      </w:r>
      <w:r w:rsidR="00D564E0">
        <w:rPr>
          <w:rFonts w:ascii="Century Gothic" w:eastAsia="Arial" w:hAnsi="Century Gothic" w:cs="Arial"/>
          <w:b/>
        </w:rPr>
        <w:t xml:space="preserve"> PARA LA ADQUIS</w:t>
      </w:r>
      <w:r w:rsidR="00BC69AA">
        <w:rPr>
          <w:rFonts w:ascii="Century Gothic" w:eastAsia="Arial" w:hAnsi="Century Gothic" w:cs="Arial"/>
          <w:b/>
        </w:rPr>
        <w:t>ICIÓN DE POLIZA DE SEGURO DE VIDA E INVALIDEZ</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77777777" w:rsidR="00034B23" w:rsidRDefault="00034B23" w:rsidP="00034B23">
      <w:pPr>
        <w:spacing w:after="200" w:line="276" w:lineRule="auto"/>
        <w:jc w:val="center"/>
        <w:rPr>
          <w:rFonts w:ascii="Century Gothic" w:eastAsia="Arial" w:hAnsi="Century Gothic" w:cs="Arial"/>
          <w:b/>
        </w:rPr>
      </w:pP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t>ANEXO 5</w:t>
      </w:r>
    </w:p>
    <w:p w14:paraId="67C455C1" w14:textId="175D97AC"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4FA7D503" w14:textId="77777777" w:rsidR="00D564E0" w:rsidRDefault="00D564E0" w:rsidP="002613AF">
      <w:pPr>
        <w:spacing w:after="0" w:line="276" w:lineRule="auto"/>
        <w:jc w:val="both"/>
        <w:rPr>
          <w:rFonts w:ascii="Century Gothic" w:eastAsia="Arial" w:hAnsi="Century Gothic" w:cs="Arial"/>
          <w:b/>
        </w:rPr>
      </w:pPr>
    </w:p>
    <w:p w14:paraId="09098A7E" w14:textId="6339B7A3" w:rsidR="00B81BC1" w:rsidRDefault="00B81BC1" w:rsidP="002613AF">
      <w:pPr>
        <w:spacing w:after="0" w:line="240" w:lineRule="auto"/>
        <w:ind w:right="-1"/>
        <w:jc w:val="both"/>
        <w:rPr>
          <w:rFonts w:ascii="Century Gothic" w:hAnsi="Century Gothic" w:cs="Arial"/>
        </w:rPr>
      </w:pPr>
    </w:p>
    <w:p w14:paraId="75AD4E81" w14:textId="77777777" w:rsidR="00BC69AA" w:rsidRPr="00357126" w:rsidRDefault="00BC69AA" w:rsidP="00BC69AA">
      <w:pPr>
        <w:jc w:val="both"/>
        <w:rPr>
          <w:rFonts w:ascii="Century Gothic" w:hAnsi="Century Gothic"/>
        </w:rPr>
      </w:pPr>
      <w:r w:rsidRPr="00357126">
        <w:rPr>
          <w:rFonts w:ascii="Century Gothic" w:hAnsi="Century Gothic"/>
        </w:rPr>
        <w:t>PARA LA CONTRATACION DE POLIZA DE SEGURO DE VIDA E INVALIDEZ PARA LOS TRABAJADORES DEFINITIVOS, POR TIEMPO DETERMINADO Y RESIDENTES DEL OPD SERVICIOS DE SALUD DEL MUNICIPIO DE ZAPOPAN.</w:t>
      </w:r>
    </w:p>
    <w:p w14:paraId="14A9A78C" w14:textId="77777777" w:rsidR="00BC69AA" w:rsidRPr="00357126" w:rsidRDefault="00BC69AA" w:rsidP="00BC69AA">
      <w:pPr>
        <w:jc w:val="both"/>
        <w:rPr>
          <w:rFonts w:ascii="Century Gothic" w:hAnsi="Century Gothic"/>
          <w:b/>
          <w:bCs/>
        </w:rPr>
      </w:pPr>
      <w:r w:rsidRPr="00357126">
        <w:rPr>
          <w:rFonts w:ascii="Century Gothic" w:hAnsi="Century Gothic"/>
          <w:b/>
          <w:bCs/>
        </w:rPr>
        <w:t>DEBERÁ CONTAR CON LAS SIGUIENTES ESPECIFICACIONES:</w:t>
      </w:r>
    </w:p>
    <w:p w14:paraId="4B8D62ED" w14:textId="77777777" w:rsidR="00BC69AA" w:rsidRPr="00357126" w:rsidRDefault="00BC69AA" w:rsidP="00BC69AA">
      <w:pPr>
        <w:rPr>
          <w:rFonts w:ascii="Century Gothic" w:hAnsi="Century Gothic"/>
          <w:b/>
          <w:bCs/>
        </w:rPr>
      </w:pPr>
      <w:r w:rsidRPr="00357126">
        <w:rPr>
          <w:rFonts w:ascii="Century Gothic" w:hAnsi="Century Gothic"/>
          <w:b/>
          <w:bCs/>
        </w:rPr>
        <w:t>Periodicidad:</w:t>
      </w:r>
    </w:p>
    <w:p w14:paraId="0A18F95D" w14:textId="77777777" w:rsidR="00BC69AA" w:rsidRPr="00357126" w:rsidRDefault="00BC69AA" w:rsidP="00BC69AA">
      <w:pPr>
        <w:rPr>
          <w:rFonts w:ascii="Century Gothic" w:hAnsi="Century Gothic"/>
        </w:rPr>
      </w:pPr>
      <w:r w:rsidRPr="00357126">
        <w:rPr>
          <w:rFonts w:ascii="Century Gothic" w:hAnsi="Century Gothic"/>
        </w:rPr>
        <w:t>El servicio deberá cotizarse por el periodo de las 00:00 horas del 01 de enero del 2024 a las 23:59 horas</w:t>
      </w:r>
      <w:r>
        <w:rPr>
          <w:rFonts w:ascii="Century Gothic" w:hAnsi="Century Gothic"/>
        </w:rPr>
        <w:t xml:space="preserve"> del 30 de septi</w:t>
      </w:r>
      <w:r w:rsidRPr="00357126">
        <w:rPr>
          <w:rFonts w:ascii="Century Gothic" w:hAnsi="Century Gothic"/>
        </w:rPr>
        <w:t>embre del 2024.</w:t>
      </w:r>
    </w:p>
    <w:p w14:paraId="7B232166" w14:textId="77777777" w:rsidR="00BC69AA" w:rsidRDefault="00BC69AA" w:rsidP="00BC69AA">
      <w:pPr>
        <w:rPr>
          <w:rFonts w:ascii="Century Gothic" w:hAnsi="Century Gothic"/>
          <w:b/>
          <w:bCs/>
        </w:rPr>
      </w:pPr>
      <w:r w:rsidRPr="00357126">
        <w:rPr>
          <w:rFonts w:ascii="Century Gothic" w:hAnsi="Century Gothic"/>
          <w:b/>
          <w:bCs/>
        </w:rPr>
        <w:t>Coberturas</w:t>
      </w:r>
      <w:r>
        <w:rPr>
          <w:rFonts w:ascii="Century Gothic" w:hAnsi="Century Gothic"/>
          <w:b/>
          <w:bCs/>
        </w:rPr>
        <w:t xml:space="preserve"> por muerte $315,000.00</w:t>
      </w:r>
    </w:p>
    <w:p w14:paraId="0DC5443D" w14:textId="77777777" w:rsidR="00BC69AA" w:rsidRPr="00357126" w:rsidRDefault="00BC69AA" w:rsidP="00BC69AA">
      <w:pPr>
        <w:rPr>
          <w:rFonts w:ascii="Century Gothic" w:hAnsi="Century Gothic"/>
          <w:b/>
          <w:bCs/>
        </w:rPr>
      </w:pPr>
      <w:r w:rsidRPr="00307682">
        <w:rPr>
          <w:rFonts w:ascii="Century Gothic" w:hAnsi="Century Gothic"/>
          <w:b/>
          <w:bCs/>
        </w:rPr>
        <w:t>Indemnización por invalidez total y permanente</w:t>
      </w:r>
      <w:r>
        <w:rPr>
          <w:rFonts w:ascii="Century Gothic" w:hAnsi="Century Gothic"/>
          <w:b/>
          <w:bCs/>
        </w:rPr>
        <w:t xml:space="preserve"> $315,000.00</w:t>
      </w:r>
    </w:p>
    <w:p w14:paraId="63D78723" w14:textId="77777777" w:rsidR="00BC69AA" w:rsidRPr="00BC69AA" w:rsidRDefault="00BC69AA" w:rsidP="00BC69AA">
      <w:pPr>
        <w:jc w:val="both"/>
        <w:rPr>
          <w:rFonts w:ascii="Century Gothic" w:hAnsi="Century Gothic"/>
        </w:rPr>
      </w:pPr>
      <w:r w:rsidRPr="00BC69AA">
        <w:rPr>
          <w:rFonts w:ascii="Century Gothic" w:hAnsi="Century Gothic"/>
          <w:b/>
          <w:bCs/>
        </w:rPr>
        <w:t>Básica de Fallecimiento</w:t>
      </w:r>
    </w:p>
    <w:p w14:paraId="5E6845A5" w14:textId="77777777" w:rsidR="00BC69AA" w:rsidRPr="00357126" w:rsidRDefault="00BC69AA" w:rsidP="00BC69AA">
      <w:pPr>
        <w:pStyle w:val="Prrafodelista"/>
        <w:ind w:left="0"/>
        <w:jc w:val="both"/>
        <w:rPr>
          <w:rFonts w:ascii="Century Gothic" w:hAnsi="Century Gothic"/>
        </w:rPr>
      </w:pPr>
      <w:r w:rsidRPr="00357126">
        <w:rPr>
          <w:rFonts w:ascii="Century Gothic" w:hAnsi="Century Gothic"/>
        </w:rPr>
        <w:t>Es la indemnización que por fallecimiento otorga “</w:t>
      </w:r>
      <w:r>
        <w:rPr>
          <w:rFonts w:ascii="Century Gothic" w:hAnsi="Century Gothic"/>
          <w:b/>
        </w:rPr>
        <w:t>el OPD</w:t>
      </w:r>
      <w:r w:rsidRPr="00635A5C">
        <w:rPr>
          <w:rFonts w:ascii="Century Gothic" w:hAnsi="Century Gothic"/>
          <w:b/>
        </w:rPr>
        <w:t>SSMZ</w:t>
      </w:r>
      <w:r w:rsidRPr="00357126">
        <w:rPr>
          <w:rFonts w:ascii="Century Gothic" w:hAnsi="Century Gothic"/>
        </w:rPr>
        <w:t>” para el (los) beneficiario(s) del servidor público sea cual sea la causa de su muerte incluyendo enfermedades terminales</w:t>
      </w:r>
      <w:r>
        <w:rPr>
          <w:rFonts w:ascii="Century Gothic" w:hAnsi="Century Gothic"/>
        </w:rPr>
        <w:t xml:space="preserve"> y/o suicidio</w:t>
      </w:r>
      <w:r w:rsidRPr="00357126">
        <w:rPr>
          <w:rFonts w:ascii="Century Gothic" w:hAnsi="Century Gothic"/>
        </w:rPr>
        <w:t>.</w:t>
      </w:r>
    </w:p>
    <w:p w14:paraId="6144B56A" w14:textId="77777777" w:rsidR="00BC69AA" w:rsidRPr="00357126" w:rsidRDefault="00BC69AA" w:rsidP="00BC69AA">
      <w:pPr>
        <w:pStyle w:val="Prrafodelista"/>
        <w:ind w:left="0"/>
        <w:jc w:val="both"/>
        <w:rPr>
          <w:rFonts w:ascii="Century Gothic" w:hAnsi="Century Gothic"/>
        </w:rPr>
      </w:pPr>
    </w:p>
    <w:p w14:paraId="23F0819F" w14:textId="77777777" w:rsidR="00BC69AA" w:rsidRPr="00357126" w:rsidRDefault="00BC69AA" w:rsidP="00BC69AA">
      <w:pPr>
        <w:pStyle w:val="Prrafodelista"/>
        <w:spacing w:after="0"/>
        <w:ind w:left="0"/>
        <w:jc w:val="both"/>
        <w:rPr>
          <w:rFonts w:ascii="Century Gothic" w:hAnsi="Century Gothic"/>
        </w:rPr>
      </w:pPr>
      <w:r w:rsidRPr="00357126">
        <w:rPr>
          <w:rFonts w:ascii="Century Gothic" w:hAnsi="Century Gothic"/>
        </w:rPr>
        <w:t>La prueba de fallecimiento por muerte natural que se requerirá para el pago de la suma asegurada correspondiente será únicamente el acta de defunción,</w:t>
      </w:r>
      <w:r>
        <w:rPr>
          <w:rFonts w:ascii="Century Gothic" w:hAnsi="Century Gothic"/>
        </w:rPr>
        <w:t xml:space="preserve"> </w:t>
      </w:r>
      <w:r w:rsidRPr="00357126">
        <w:rPr>
          <w:rFonts w:ascii="Century Gothic" w:hAnsi="Century Gothic"/>
        </w:rPr>
        <w:t>sin importar la fecha de expedición de dicho documento.</w:t>
      </w:r>
    </w:p>
    <w:p w14:paraId="5CA969A2" w14:textId="77777777" w:rsidR="00BC69AA" w:rsidRPr="004017B4" w:rsidRDefault="00BC69AA" w:rsidP="00BC69AA">
      <w:pPr>
        <w:spacing w:after="0"/>
        <w:jc w:val="both"/>
        <w:rPr>
          <w:rFonts w:ascii="Century Gothic" w:hAnsi="Century Gothic"/>
        </w:rPr>
      </w:pPr>
    </w:p>
    <w:p w14:paraId="6A464085" w14:textId="77777777" w:rsidR="00BC69AA" w:rsidRPr="00DA044E" w:rsidRDefault="00BC69AA" w:rsidP="00BC69AA">
      <w:pPr>
        <w:pStyle w:val="Prrafodelista"/>
        <w:spacing w:after="0"/>
        <w:ind w:left="0"/>
        <w:jc w:val="both"/>
        <w:rPr>
          <w:rFonts w:ascii="Century Gothic" w:hAnsi="Century Gothic"/>
        </w:rPr>
      </w:pPr>
      <w:r w:rsidRPr="00DA044E">
        <w:rPr>
          <w:rFonts w:ascii="Century Gothic" w:hAnsi="Century Gothic"/>
        </w:rPr>
        <w:t>La cobertura de fallecimiento se pagará cualquiera que sea la causa, incluyendo el suicidio y se eliminará la cláusula de disputabilidad</w:t>
      </w:r>
      <w:r>
        <w:rPr>
          <w:rFonts w:ascii="Century Gothic" w:hAnsi="Century Gothic"/>
        </w:rPr>
        <w:t>.</w:t>
      </w:r>
    </w:p>
    <w:p w14:paraId="242611E6" w14:textId="77777777" w:rsidR="00BC69AA" w:rsidRPr="00357126" w:rsidRDefault="00BC69AA" w:rsidP="00BC69AA">
      <w:pPr>
        <w:pStyle w:val="Prrafodelista"/>
        <w:ind w:left="1140"/>
        <w:jc w:val="both"/>
        <w:rPr>
          <w:rFonts w:ascii="Century Gothic" w:hAnsi="Century Gothic"/>
        </w:rPr>
      </w:pPr>
    </w:p>
    <w:p w14:paraId="63896764" w14:textId="77777777" w:rsidR="00BC69AA" w:rsidRPr="00CD38DC" w:rsidRDefault="00BC69AA" w:rsidP="00CD38DC">
      <w:pPr>
        <w:jc w:val="both"/>
        <w:rPr>
          <w:rFonts w:ascii="Century Gothic" w:hAnsi="Century Gothic"/>
        </w:rPr>
      </w:pPr>
      <w:r w:rsidRPr="00CD38DC">
        <w:rPr>
          <w:rFonts w:ascii="Century Gothic" w:hAnsi="Century Gothic"/>
          <w:b/>
          <w:bCs/>
        </w:rPr>
        <w:t>Muerte accidental</w:t>
      </w:r>
    </w:p>
    <w:p w14:paraId="29504211" w14:textId="77777777" w:rsidR="00BC69AA" w:rsidRDefault="00BC69AA" w:rsidP="00CD38DC">
      <w:pPr>
        <w:pStyle w:val="Prrafodelista"/>
        <w:ind w:left="0"/>
        <w:jc w:val="both"/>
        <w:rPr>
          <w:rFonts w:ascii="Century Gothic" w:hAnsi="Century Gothic"/>
        </w:rPr>
      </w:pPr>
      <w:r w:rsidRPr="00357126">
        <w:rPr>
          <w:rFonts w:ascii="Century Gothic" w:hAnsi="Century Gothic"/>
        </w:rPr>
        <w:t>Esta cobertura aplica, solo si por un accidente (cualquiera que sea su naturaleza, bajo cualquier medio o circunstancia, (incluyendo todos los vehículos de transporte), el asegurado fallece, entendiéndose como accidente; toda lesión corporal sufrida por el asegurado por la acción súbita, fortuita y/o violenta, incluyendo las sufridas o no en cumplimiento de su deber.</w:t>
      </w:r>
    </w:p>
    <w:p w14:paraId="07035EBF" w14:textId="77777777" w:rsidR="00BC69AA" w:rsidRDefault="00BC69AA" w:rsidP="00BC69AA">
      <w:pPr>
        <w:pStyle w:val="Prrafodelista"/>
        <w:ind w:left="1134"/>
        <w:jc w:val="both"/>
        <w:rPr>
          <w:rFonts w:ascii="Century Gothic" w:hAnsi="Century Gothic"/>
        </w:rPr>
      </w:pPr>
    </w:p>
    <w:p w14:paraId="27566D53" w14:textId="77777777" w:rsidR="00BC69AA" w:rsidRPr="00CD38DC" w:rsidRDefault="00BC69AA" w:rsidP="00CD38DC">
      <w:pPr>
        <w:jc w:val="both"/>
        <w:rPr>
          <w:rFonts w:ascii="Century Gothic" w:hAnsi="Century Gothic"/>
        </w:rPr>
      </w:pPr>
      <w:r w:rsidRPr="00CD38DC">
        <w:rPr>
          <w:rFonts w:ascii="Century Gothic" w:hAnsi="Century Gothic"/>
          <w:b/>
        </w:rPr>
        <w:t>Suma asegurada por Invalidez Total y Permanente.</w:t>
      </w:r>
    </w:p>
    <w:p w14:paraId="39ACDBE0" w14:textId="77777777" w:rsidR="00BC69AA" w:rsidRDefault="00BC69AA" w:rsidP="00CD38DC">
      <w:pPr>
        <w:pStyle w:val="Prrafodelista"/>
        <w:tabs>
          <w:tab w:val="left" w:pos="1276"/>
        </w:tabs>
        <w:ind w:left="0"/>
        <w:jc w:val="both"/>
        <w:rPr>
          <w:rFonts w:ascii="Century Gothic" w:hAnsi="Century Gothic"/>
        </w:rPr>
      </w:pPr>
      <w:r w:rsidRPr="00357126">
        <w:rPr>
          <w:rFonts w:ascii="Century Gothic" w:hAnsi="Century Gothic"/>
        </w:rPr>
        <w:t>Se entenderá por invalidez total y permanente, si el asegurado sufre lesiones corporales a consecuencia de un accidente o padezca una enfermedad que lo imposibilite para desempeñar un trabajo remunerativo u ocupación compatible con sus conocimientos, aptitudes y posición social, siempre y cuando se presuma que dicha incapacidad es de carácter total y permanente, reconocida por el IPEJAL, el cual certificará mediante un dictamen el estado de invalidez total y permanente y para efectos de cualquier reclamación se atenderá a la fecha de expedición de dicho dictamen, ya que sólo quedarán amparados aquellos casos de servidores públicos a quienes se expida un dictamen  durante la vigencia de la presente póliza y sus correspondientes prórrogas, sin que “</w:t>
      </w:r>
      <w:r>
        <w:rPr>
          <w:rFonts w:ascii="Century Gothic" w:hAnsi="Century Gothic"/>
        </w:rPr>
        <w:t xml:space="preserve">el </w:t>
      </w:r>
      <w:r>
        <w:rPr>
          <w:rFonts w:ascii="Century Gothic" w:hAnsi="Century Gothic"/>
          <w:b/>
        </w:rPr>
        <w:t>Participante</w:t>
      </w:r>
      <w:r w:rsidRPr="00357126">
        <w:rPr>
          <w:rFonts w:ascii="Century Gothic" w:hAnsi="Century Gothic"/>
        </w:rPr>
        <w:t xml:space="preserve">”, pueda objetar la existencia de un padecimiento previo o que existan valoraciones previas a éste respecto ya que los tiempos de trámite para la </w:t>
      </w:r>
      <w:r w:rsidRPr="00357126">
        <w:rPr>
          <w:rFonts w:ascii="Century Gothic" w:hAnsi="Century Gothic"/>
        </w:rPr>
        <w:lastRenderedPageBreak/>
        <w:t xml:space="preserve">expedición de los certificados de invalidez total y permanente serán respetados de Acuerdo al proceso administrativo de cada organismo de seguridad social. </w:t>
      </w:r>
    </w:p>
    <w:p w14:paraId="377BE83B" w14:textId="77777777" w:rsidR="00BC69AA" w:rsidRDefault="00BC69AA" w:rsidP="00CD38DC">
      <w:pPr>
        <w:pStyle w:val="Prrafodelista"/>
        <w:tabs>
          <w:tab w:val="left" w:pos="1276"/>
        </w:tabs>
        <w:ind w:left="0"/>
        <w:jc w:val="both"/>
        <w:rPr>
          <w:rFonts w:ascii="Century Gothic" w:hAnsi="Century Gothic"/>
        </w:rPr>
      </w:pPr>
    </w:p>
    <w:p w14:paraId="278900B1" w14:textId="77777777" w:rsidR="00BC69AA" w:rsidRPr="00DA044E" w:rsidRDefault="00BC69AA" w:rsidP="00CD38DC">
      <w:pPr>
        <w:pStyle w:val="Prrafodelista"/>
        <w:tabs>
          <w:tab w:val="left" w:pos="1276"/>
        </w:tabs>
        <w:spacing w:after="0"/>
        <w:ind w:left="0"/>
        <w:jc w:val="both"/>
        <w:rPr>
          <w:rFonts w:ascii="Century Gothic" w:hAnsi="Century Gothic"/>
        </w:rPr>
      </w:pPr>
      <w:r w:rsidRPr="00DA044E">
        <w:rPr>
          <w:rFonts w:ascii="Century Gothic" w:hAnsi="Century Gothic"/>
        </w:rPr>
        <w:t xml:space="preserve">Para </w:t>
      </w:r>
      <w:r>
        <w:rPr>
          <w:rFonts w:ascii="Century Gothic" w:hAnsi="Century Gothic"/>
        </w:rPr>
        <w:t>esta cobertura</w:t>
      </w:r>
      <w:r w:rsidRPr="00DA044E">
        <w:rPr>
          <w:rFonts w:ascii="Century Gothic" w:hAnsi="Century Gothic"/>
        </w:rPr>
        <w:t xml:space="preserve"> se considera la fecha del </w:t>
      </w:r>
      <w:r>
        <w:rPr>
          <w:rFonts w:ascii="Century Gothic" w:hAnsi="Century Gothic"/>
        </w:rPr>
        <w:t>oficio otorgamiento de pensión</w:t>
      </w:r>
      <w:r w:rsidRPr="00DA044E">
        <w:rPr>
          <w:rFonts w:ascii="Century Gothic" w:hAnsi="Century Gothic"/>
        </w:rPr>
        <w:t xml:space="preserve"> de baja definitiva emitido por</w:t>
      </w:r>
      <w:r>
        <w:rPr>
          <w:rFonts w:ascii="Century Gothic" w:hAnsi="Century Gothic"/>
        </w:rPr>
        <w:t xml:space="preserve"> el</w:t>
      </w:r>
      <w:r w:rsidRPr="00DA044E">
        <w:rPr>
          <w:rFonts w:ascii="Century Gothic" w:hAnsi="Century Gothic"/>
        </w:rPr>
        <w:t xml:space="preserve"> Instituto de Pensiones del Estado de Jalisco, los cuales serán certificados vitalicios</w:t>
      </w:r>
    </w:p>
    <w:p w14:paraId="4DEC574C" w14:textId="77777777" w:rsidR="00BC69AA" w:rsidRPr="00357126" w:rsidRDefault="00BC69AA" w:rsidP="00BC69AA">
      <w:pPr>
        <w:spacing w:after="0"/>
        <w:ind w:left="993" w:hanging="426"/>
        <w:jc w:val="both"/>
        <w:rPr>
          <w:rFonts w:ascii="Century Gothic" w:hAnsi="Century Gothic"/>
        </w:rPr>
      </w:pPr>
    </w:p>
    <w:p w14:paraId="7EDDE602" w14:textId="77777777" w:rsidR="00BC69AA" w:rsidRPr="00CD38DC" w:rsidRDefault="00BC69AA" w:rsidP="00CD38DC">
      <w:pPr>
        <w:spacing w:after="0"/>
        <w:jc w:val="both"/>
        <w:rPr>
          <w:rFonts w:ascii="Century Gothic" w:hAnsi="Century Gothic"/>
          <w:b/>
          <w:bCs/>
        </w:rPr>
      </w:pPr>
      <w:r w:rsidRPr="00CD38DC">
        <w:rPr>
          <w:rFonts w:ascii="Century Gothic" w:hAnsi="Century Gothic"/>
          <w:b/>
          <w:bCs/>
        </w:rPr>
        <w:t>Anticipo de suma asegurada por</w:t>
      </w:r>
      <w:r w:rsidRPr="00CD38DC">
        <w:rPr>
          <w:rFonts w:ascii="Century Gothic" w:hAnsi="Century Gothic"/>
        </w:rPr>
        <w:t xml:space="preserve"> </w:t>
      </w:r>
      <w:r w:rsidRPr="00CD38DC">
        <w:rPr>
          <w:rFonts w:ascii="Century Gothic" w:hAnsi="Century Gothic"/>
          <w:b/>
          <w:bCs/>
        </w:rPr>
        <w:t>Gastos Funerarios ($35,000.00)</w:t>
      </w:r>
    </w:p>
    <w:p w14:paraId="21CDCE0B" w14:textId="52E3DBF0" w:rsidR="00BC69AA" w:rsidRDefault="00CD38DC" w:rsidP="00CD38DC">
      <w:pPr>
        <w:pStyle w:val="Prrafodelista"/>
        <w:spacing w:after="0"/>
        <w:ind w:left="0"/>
        <w:jc w:val="both"/>
        <w:rPr>
          <w:rFonts w:ascii="Century Gothic" w:hAnsi="Century Gothic"/>
        </w:rPr>
      </w:pPr>
      <w:r>
        <w:rPr>
          <w:rFonts w:ascii="Century Gothic" w:hAnsi="Century Gothic"/>
        </w:rPr>
        <w:t>E</w:t>
      </w:r>
      <w:r w:rsidR="00BC69AA">
        <w:rPr>
          <w:rFonts w:ascii="Century Gothic" w:hAnsi="Century Gothic"/>
        </w:rPr>
        <w:t xml:space="preserve">l </w:t>
      </w:r>
      <w:r w:rsidR="00BC69AA" w:rsidRPr="00B749DC">
        <w:rPr>
          <w:rFonts w:ascii="Century Gothic" w:hAnsi="Century Gothic"/>
          <w:b/>
        </w:rPr>
        <w:t>Participante</w:t>
      </w:r>
      <w:r w:rsidR="00BC69AA" w:rsidRPr="00357126">
        <w:rPr>
          <w:rFonts w:ascii="Century Gothic" w:hAnsi="Century Gothic"/>
        </w:rPr>
        <w:t xml:space="preserve"> de forma inmediata y sin exceder de 24 horas, cubrirá los gastos funerarios por un monto de $35,000.00 bajo el procedimiento que </w:t>
      </w:r>
      <w:r w:rsidR="00BC69AA">
        <w:rPr>
          <w:rFonts w:ascii="Century Gothic" w:hAnsi="Century Gothic"/>
        </w:rPr>
        <w:t xml:space="preserve">“el </w:t>
      </w:r>
      <w:r w:rsidR="00BC69AA" w:rsidRPr="00B749DC">
        <w:rPr>
          <w:rFonts w:ascii="Century Gothic" w:hAnsi="Century Gothic"/>
          <w:b/>
        </w:rPr>
        <w:t>OPDSSMZ</w:t>
      </w:r>
      <w:r w:rsidR="00BC69AA">
        <w:rPr>
          <w:rFonts w:ascii="Century Gothic" w:hAnsi="Century Gothic"/>
        </w:rPr>
        <w:t>”</w:t>
      </w:r>
      <w:r w:rsidR="00BC69AA" w:rsidRPr="00357126">
        <w:rPr>
          <w:rFonts w:ascii="Century Gothic" w:hAnsi="Century Gothic"/>
        </w:rPr>
        <w:t xml:space="preserve"> designe</w:t>
      </w:r>
      <w:r w:rsidR="00BC69AA">
        <w:rPr>
          <w:rFonts w:ascii="Century Gothic" w:hAnsi="Century Gothic"/>
        </w:rPr>
        <w:t>,</w:t>
      </w:r>
      <w:r w:rsidR="00BC69AA" w:rsidRPr="00357126">
        <w:rPr>
          <w:rFonts w:ascii="Century Gothic" w:hAnsi="Century Gothic"/>
        </w:rPr>
        <w:t xml:space="preserve"> ejemplo (pago directo a funeraria o cheque a beneficiario). Para tal efecto bastará la presentación del acta de defunción del asegurado.</w:t>
      </w:r>
    </w:p>
    <w:p w14:paraId="6F664473" w14:textId="77777777" w:rsidR="00BC69AA" w:rsidRPr="00357126" w:rsidRDefault="00BC69AA" w:rsidP="00BC69AA">
      <w:pPr>
        <w:pStyle w:val="Prrafodelista"/>
        <w:spacing w:after="0"/>
        <w:ind w:left="1140"/>
        <w:jc w:val="both"/>
        <w:rPr>
          <w:rFonts w:ascii="Century Gothic" w:hAnsi="Century Gothic"/>
        </w:rPr>
      </w:pPr>
    </w:p>
    <w:p w14:paraId="415CE26B" w14:textId="77777777" w:rsidR="00BC69AA" w:rsidRPr="00357126" w:rsidRDefault="00BC69AA" w:rsidP="00BC69AA">
      <w:pPr>
        <w:spacing w:after="0"/>
        <w:rPr>
          <w:rFonts w:ascii="Century Gothic" w:hAnsi="Century Gothic"/>
          <w:b/>
          <w:bCs/>
        </w:rPr>
      </w:pPr>
      <w:r w:rsidRPr="00357126">
        <w:rPr>
          <w:rFonts w:ascii="Century Gothic" w:hAnsi="Century Gothic"/>
          <w:b/>
          <w:bCs/>
        </w:rPr>
        <w:t>Generalidades:</w:t>
      </w:r>
    </w:p>
    <w:p w14:paraId="2366F96A" w14:textId="30284B25" w:rsidR="00BC69AA" w:rsidRPr="00357126" w:rsidRDefault="00BC69AA" w:rsidP="00CD38DC">
      <w:pPr>
        <w:jc w:val="both"/>
        <w:rPr>
          <w:rFonts w:ascii="Century Gothic" w:hAnsi="Century Gothic"/>
        </w:rPr>
      </w:pPr>
      <w:r w:rsidRPr="00357126">
        <w:rPr>
          <w:rFonts w:ascii="Century Gothic" w:hAnsi="Century Gothic"/>
        </w:rPr>
        <w:t>La relación de los empleados puede sufrir variación de altas y bajas realizando ajuste de manera mensual sobre el rango de edad, fecha de nacimiento y genero de los trabajadores.</w:t>
      </w:r>
    </w:p>
    <w:p w14:paraId="4FF32295" w14:textId="09EB0340" w:rsidR="00BC69AA" w:rsidRPr="00CD38DC" w:rsidRDefault="00BC69AA" w:rsidP="00CD38DC">
      <w:pPr>
        <w:spacing w:after="200" w:line="276" w:lineRule="auto"/>
        <w:jc w:val="both"/>
        <w:rPr>
          <w:rFonts w:ascii="Century Gothic" w:hAnsi="Century Gothic" w:cs="Arial"/>
        </w:rPr>
      </w:pPr>
      <w:r w:rsidRPr="00CD38DC">
        <w:rPr>
          <w:rFonts w:ascii="Century Gothic" w:hAnsi="Century Gothic" w:cs="Arial"/>
        </w:rPr>
        <w:t>El rango de edad para la cobertura deberá ser de 18 a 99 años.</w:t>
      </w:r>
    </w:p>
    <w:p w14:paraId="5530D50C" w14:textId="62AE850F" w:rsidR="00BC69AA" w:rsidRPr="00CD38DC" w:rsidRDefault="00BC69AA" w:rsidP="00CD38DC">
      <w:pPr>
        <w:jc w:val="both"/>
        <w:rPr>
          <w:rFonts w:ascii="Century Gothic" w:hAnsi="Century Gothic"/>
        </w:rPr>
      </w:pPr>
      <w:r w:rsidRPr="00CD38DC">
        <w:rPr>
          <w:rFonts w:ascii="Century Gothic" w:hAnsi="Century Gothic"/>
        </w:rPr>
        <w:t xml:space="preserve">La póliza será </w:t>
      </w:r>
      <w:r w:rsidR="00F21945" w:rsidRPr="00CD38DC">
        <w:rPr>
          <w:rFonts w:ascii="Century Gothic" w:hAnsi="Century Gothic"/>
        </w:rPr>
        <w:t>auto administrada</w:t>
      </w:r>
      <w:r w:rsidRPr="00CD38DC">
        <w:rPr>
          <w:rFonts w:ascii="Century Gothic" w:hAnsi="Century Gothic"/>
        </w:rPr>
        <w:t xml:space="preserve"> sin ajuste de prima al final de la vigencia</w:t>
      </w:r>
    </w:p>
    <w:p w14:paraId="4D6A119D" w14:textId="77777777" w:rsidR="00BC69AA" w:rsidRPr="00CD38DC" w:rsidRDefault="00BC69AA" w:rsidP="00CD38DC">
      <w:pPr>
        <w:jc w:val="both"/>
        <w:rPr>
          <w:rFonts w:ascii="Century Gothic" w:hAnsi="Century Gothic"/>
        </w:rPr>
      </w:pPr>
      <w:r w:rsidRPr="00CD38DC">
        <w:rPr>
          <w:rFonts w:ascii="Century Gothic" w:hAnsi="Century Gothic"/>
        </w:rPr>
        <w:t xml:space="preserve">Para el pago de la indemnización se considerarán los beneficiarios establecidos en la carta </w:t>
      </w:r>
      <w:proofErr w:type="spellStart"/>
      <w:r w:rsidRPr="00CD38DC">
        <w:rPr>
          <w:rFonts w:ascii="Century Gothic" w:hAnsi="Century Gothic"/>
        </w:rPr>
        <w:t>postmortem</w:t>
      </w:r>
      <w:proofErr w:type="spellEnd"/>
      <w:r w:rsidRPr="00CD38DC">
        <w:rPr>
          <w:rFonts w:ascii="Century Gothic" w:hAnsi="Century Gothic"/>
        </w:rPr>
        <w:t xml:space="preserve"> y/o certificado con designación de beneficiario que obra en los archivos de la Jefatura de Recursos Humanos del OPDSSMZ, en caso de variación de firmas entre la identificación oficial del fallecido contra la carta </w:t>
      </w:r>
      <w:proofErr w:type="spellStart"/>
      <w:r w:rsidRPr="00CD38DC">
        <w:rPr>
          <w:rFonts w:ascii="Century Gothic" w:hAnsi="Century Gothic"/>
        </w:rPr>
        <w:t>postmortem</w:t>
      </w:r>
      <w:proofErr w:type="spellEnd"/>
      <w:r w:rsidRPr="00CD38DC">
        <w:rPr>
          <w:rFonts w:ascii="Century Gothic" w:hAnsi="Century Gothic"/>
        </w:rPr>
        <w:t xml:space="preserve"> y/o certificado, se aceptara carta del OPDSSMZ certificando que la firma expresa corresponde al asegurado en vida.</w:t>
      </w:r>
    </w:p>
    <w:p w14:paraId="23AD59B9" w14:textId="120C092B" w:rsidR="00BC69AA" w:rsidRPr="00CD38DC" w:rsidRDefault="00BC69AA" w:rsidP="00CD38DC">
      <w:pPr>
        <w:jc w:val="both"/>
        <w:rPr>
          <w:rFonts w:ascii="Century Gothic" w:hAnsi="Century Gothic"/>
        </w:rPr>
      </w:pPr>
      <w:r w:rsidRPr="00CD38DC">
        <w:rPr>
          <w:rFonts w:ascii="Century Gothic" w:hAnsi="Century Gothic"/>
        </w:rPr>
        <w:t>El pago deberá de ser finiquitado en un plazo no mayor de 8 ocho días hábiles a partir de la fecha de entrega completa de la documentación a la aseguradora</w:t>
      </w:r>
    </w:p>
    <w:p w14:paraId="6B6594F4" w14:textId="77777777" w:rsidR="00CD38DC" w:rsidRDefault="00BC69AA" w:rsidP="00CD38DC">
      <w:pPr>
        <w:jc w:val="both"/>
        <w:rPr>
          <w:rFonts w:ascii="Century Gothic" w:hAnsi="Century Gothic"/>
        </w:rPr>
      </w:pPr>
      <w:r w:rsidRPr="00CD38DC">
        <w:rPr>
          <w:rFonts w:ascii="Century Gothic" w:hAnsi="Century Gothic"/>
          <w:b/>
          <w:bCs/>
        </w:rPr>
        <w:t>Territorialidad</w:t>
      </w:r>
      <w:r w:rsidRPr="00CD38DC">
        <w:rPr>
          <w:rFonts w:ascii="Century Gothic" w:hAnsi="Century Gothic"/>
        </w:rPr>
        <w:t xml:space="preserve">. </w:t>
      </w:r>
    </w:p>
    <w:p w14:paraId="4C57C3C8" w14:textId="1A7A92FC" w:rsidR="00BC69AA" w:rsidRPr="00CD38DC" w:rsidRDefault="00BC69AA" w:rsidP="00CD38DC">
      <w:pPr>
        <w:jc w:val="both"/>
        <w:rPr>
          <w:rFonts w:ascii="Century Gothic" w:hAnsi="Century Gothic"/>
        </w:rPr>
      </w:pPr>
      <w:r w:rsidRPr="00CD38DC">
        <w:rPr>
          <w:rFonts w:ascii="Century Gothic" w:hAnsi="Century Gothic"/>
        </w:rPr>
        <w:t>Las coberturas de la póliza serán válidas en cualquier parte del mundo y a partir de las 00:00 horas del 01 de enero</w:t>
      </w:r>
      <w:r w:rsidR="00CD38DC">
        <w:rPr>
          <w:rFonts w:ascii="Century Gothic" w:hAnsi="Century Gothic"/>
        </w:rPr>
        <w:t xml:space="preserve"> del 2024 hasta las 23:59 del 30 de sept</w:t>
      </w:r>
      <w:r w:rsidRPr="00CD38DC">
        <w:rPr>
          <w:rFonts w:ascii="Century Gothic" w:hAnsi="Century Gothic"/>
        </w:rPr>
        <w:t xml:space="preserve">iembre del 2024. </w:t>
      </w:r>
    </w:p>
    <w:p w14:paraId="0594010E" w14:textId="77777777" w:rsidR="00CD38DC" w:rsidRDefault="00BC69AA" w:rsidP="00CD38DC">
      <w:pPr>
        <w:jc w:val="both"/>
        <w:rPr>
          <w:rFonts w:ascii="Century Gothic" w:hAnsi="Century Gothic"/>
        </w:rPr>
      </w:pPr>
      <w:r w:rsidRPr="00CD38DC">
        <w:rPr>
          <w:rFonts w:ascii="Century Gothic" w:hAnsi="Century Gothic"/>
          <w:b/>
          <w:bCs/>
        </w:rPr>
        <w:t>Presunción de muerte por desaparición forzada.</w:t>
      </w:r>
      <w:r w:rsidRPr="00CD38DC">
        <w:rPr>
          <w:rFonts w:ascii="Century Gothic" w:hAnsi="Century Gothic"/>
        </w:rPr>
        <w:t xml:space="preserve"> </w:t>
      </w:r>
    </w:p>
    <w:p w14:paraId="0CFE6738" w14:textId="2D89411F" w:rsidR="00BC69AA" w:rsidRPr="00CD38DC" w:rsidRDefault="00BC69AA" w:rsidP="00CD38DC">
      <w:pPr>
        <w:jc w:val="both"/>
        <w:rPr>
          <w:rFonts w:ascii="Century Gothic" w:hAnsi="Century Gothic"/>
        </w:rPr>
      </w:pPr>
      <w:r w:rsidRPr="00CD38DC">
        <w:rPr>
          <w:rFonts w:ascii="Century Gothic" w:hAnsi="Century Gothic"/>
        </w:rPr>
        <w:t>Quedarán cubiertos  las o los asegurados que sufran desaparición y no se pueda acreditar la muerte mediante documentación como certificado de defunción, siendo que para acreditar tal situación se presentará el documento que emita la autoridad competente con la declaratoria de presunción de muerte en el cual se dictamine el suceso,  por lo que en estos casos la prescripción no surtirá efectos, ante la imposibilidad de establecer un fecha cierta de la muerte de una persona secuestrada o desaparecida, la fecha se tomará para efectos del contrato del seguro, en particular, aquella en que la autoridad competente lo determine.</w:t>
      </w:r>
    </w:p>
    <w:p w14:paraId="16CA81B3" w14:textId="77777777" w:rsidR="00BC69AA" w:rsidRPr="00DA044E" w:rsidRDefault="00BC69AA" w:rsidP="00BC69AA">
      <w:pPr>
        <w:pStyle w:val="Prrafodelista"/>
        <w:ind w:left="993" w:hanging="284"/>
        <w:jc w:val="both"/>
        <w:rPr>
          <w:rFonts w:ascii="Century Gothic" w:hAnsi="Century Gothic"/>
        </w:rPr>
      </w:pPr>
    </w:p>
    <w:p w14:paraId="71DE65E6" w14:textId="43DBE167" w:rsidR="00BC69AA" w:rsidRPr="00DA044E" w:rsidRDefault="00CD38DC" w:rsidP="00CD38DC">
      <w:pPr>
        <w:pStyle w:val="Prrafodelista"/>
        <w:ind w:left="0" w:hanging="284"/>
        <w:jc w:val="both"/>
        <w:rPr>
          <w:rFonts w:ascii="Century Gothic" w:hAnsi="Century Gothic"/>
        </w:rPr>
      </w:pPr>
      <w:r>
        <w:rPr>
          <w:rFonts w:ascii="Century Gothic" w:hAnsi="Century Gothic"/>
        </w:rPr>
        <w:t xml:space="preserve">     </w:t>
      </w:r>
      <w:r w:rsidR="00BC69AA" w:rsidRPr="00DA044E">
        <w:rPr>
          <w:rFonts w:ascii="Century Gothic" w:hAnsi="Century Gothic"/>
        </w:rPr>
        <w:t>En caso de presunción de muerte los beneficiarios deberán presentar adicionalmente como requisitos:</w:t>
      </w:r>
    </w:p>
    <w:p w14:paraId="7BF81965" w14:textId="77777777" w:rsidR="00BC69AA" w:rsidRPr="00DA044E" w:rsidRDefault="00BC69AA" w:rsidP="00CD38DC">
      <w:pPr>
        <w:pStyle w:val="Prrafodelista"/>
        <w:ind w:left="0"/>
        <w:jc w:val="both"/>
        <w:rPr>
          <w:rFonts w:ascii="Century Gothic" w:hAnsi="Century Gothic"/>
        </w:rPr>
      </w:pPr>
      <w:r w:rsidRPr="00DA044E">
        <w:rPr>
          <w:rFonts w:ascii="Century Gothic" w:hAnsi="Century Gothic"/>
        </w:rPr>
        <w:t>Copia certificada de la sentencia de presunción de muerte ante el juzgado competente.</w:t>
      </w:r>
    </w:p>
    <w:p w14:paraId="77F326CF" w14:textId="77777777" w:rsidR="00BC69AA" w:rsidRPr="00DA044E" w:rsidRDefault="00BC69AA" w:rsidP="00CD38DC">
      <w:pPr>
        <w:pStyle w:val="Prrafodelista"/>
        <w:ind w:left="0"/>
        <w:jc w:val="both"/>
        <w:rPr>
          <w:rFonts w:ascii="Century Gothic" w:hAnsi="Century Gothic"/>
        </w:rPr>
      </w:pPr>
      <w:r w:rsidRPr="00DA044E">
        <w:rPr>
          <w:rFonts w:ascii="Century Gothic" w:hAnsi="Century Gothic"/>
        </w:rPr>
        <w:t>Copia certificada ante el Registro Civil de la inscripción de la sentencia de presunción de muerte.</w:t>
      </w:r>
    </w:p>
    <w:p w14:paraId="4624BB6D" w14:textId="5F2C440A" w:rsidR="00BC69AA" w:rsidRDefault="00BC69AA" w:rsidP="00CD38DC">
      <w:pPr>
        <w:pStyle w:val="Prrafodelista"/>
        <w:ind w:left="0"/>
        <w:jc w:val="both"/>
        <w:rPr>
          <w:rFonts w:ascii="Century Gothic" w:hAnsi="Century Gothic"/>
        </w:rPr>
      </w:pPr>
      <w:r w:rsidRPr="00DA044E">
        <w:rPr>
          <w:rFonts w:ascii="Century Gothic" w:hAnsi="Century Gothic"/>
        </w:rPr>
        <w:t>La indemnización por esta cobertura será considerada como muerte natural.</w:t>
      </w:r>
    </w:p>
    <w:p w14:paraId="403B0AC6" w14:textId="0D9CD0F6" w:rsidR="00CD38DC" w:rsidRDefault="00CD38DC" w:rsidP="00CD38DC">
      <w:pPr>
        <w:pStyle w:val="Prrafodelista"/>
        <w:ind w:left="0"/>
        <w:jc w:val="both"/>
        <w:rPr>
          <w:rFonts w:ascii="Century Gothic" w:hAnsi="Century Gothic"/>
        </w:rPr>
      </w:pPr>
    </w:p>
    <w:p w14:paraId="54092C02" w14:textId="77777777" w:rsidR="00CD38DC" w:rsidRDefault="00CD38DC" w:rsidP="00CD38DC">
      <w:pPr>
        <w:pStyle w:val="Prrafodelista"/>
        <w:ind w:left="0"/>
        <w:jc w:val="both"/>
        <w:rPr>
          <w:rFonts w:ascii="Century Gothic" w:hAnsi="Century Gothic"/>
        </w:rPr>
      </w:pPr>
    </w:p>
    <w:p w14:paraId="0A37118D" w14:textId="77777777" w:rsidR="00BC69AA" w:rsidRDefault="00BC69AA" w:rsidP="00BC69AA">
      <w:pPr>
        <w:pStyle w:val="Prrafodelista"/>
        <w:ind w:left="993" w:hanging="284"/>
        <w:jc w:val="both"/>
        <w:rPr>
          <w:rFonts w:ascii="Century Gothic" w:hAnsi="Century Gothic"/>
        </w:rPr>
      </w:pPr>
    </w:p>
    <w:p w14:paraId="2B7AAE07" w14:textId="77777777" w:rsidR="00CD38DC" w:rsidRDefault="00BC69AA" w:rsidP="00CD38DC">
      <w:pPr>
        <w:jc w:val="both"/>
        <w:rPr>
          <w:rFonts w:ascii="Century Gothic" w:hAnsi="Century Gothic"/>
        </w:rPr>
      </w:pPr>
      <w:r w:rsidRPr="00CD38DC">
        <w:rPr>
          <w:rFonts w:ascii="Century Gothic" w:hAnsi="Century Gothic"/>
          <w:b/>
          <w:bCs/>
        </w:rPr>
        <w:t>Cláusula de errores u omisiones</w:t>
      </w:r>
      <w:r w:rsidR="00CD38DC">
        <w:rPr>
          <w:rFonts w:ascii="Century Gothic" w:hAnsi="Century Gothic"/>
        </w:rPr>
        <w:t>.</w:t>
      </w:r>
    </w:p>
    <w:p w14:paraId="7DA9169A" w14:textId="084A7517" w:rsidR="00BC69AA" w:rsidRPr="00CD38DC" w:rsidRDefault="00BC69AA" w:rsidP="00CD38DC">
      <w:pPr>
        <w:jc w:val="both"/>
        <w:rPr>
          <w:rFonts w:ascii="Century Gothic" w:hAnsi="Century Gothic"/>
        </w:rPr>
      </w:pPr>
      <w:r w:rsidRPr="00CD38DC">
        <w:rPr>
          <w:rFonts w:ascii="Century Gothic" w:hAnsi="Century Gothic"/>
        </w:rPr>
        <w:t xml:space="preserve">La validez del presente seguro, la tramitación y el pago de las primas correspondientes no se impugnará ni se condicionará por parte de “el </w:t>
      </w:r>
      <w:r w:rsidRPr="00CD38DC">
        <w:rPr>
          <w:rFonts w:ascii="Century Gothic" w:hAnsi="Century Gothic"/>
          <w:b/>
        </w:rPr>
        <w:t>Participante</w:t>
      </w:r>
      <w:r w:rsidRPr="00CD38DC">
        <w:rPr>
          <w:rFonts w:ascii="Century Gothic" w:hAnsi="Century Gothic"/>
        </w:rPr>
        <w:t xml:space="preserve">”, aun cuando “el </w:t>
      </w:r>
      <w:r w:rsidRPr="00CD38DC">
        <w:rPr>
          <w:rFonts w:ascii="Century Gothic" w:hAnsi="Century Gothic"/>
          <w:b/>
        </w:rPr>
        <w:t>OPDSSMZ</w:t>
      </w:r>
      <w:r w:rsidRPr="00CD38DC">
        <w:rPr>
          <w:rFonts w:ascii="Century Gothic" w:hAnsi="Century Gothic"/>
        </w:rPr>
        <w:t xml:space="preserve">” y/o asegurado hubiere incurrido en algún error u omisión involuntario en la descripción, alta de un servidor público o en el trámite de documentación realizado por “el </w:t>
      </w:r>
      <w:r w:rsidRPr="00CD38DC">
        <w:rPr>
          <w:rFonts w:ascii="Century Gothic" w:hAnsi="Century Gothic"/>
          <w:b/>
        </w:rPr>
        <w:t>Participante</w:t>
      </w:r>
      <w:r w:rsidRPr="00CD38DC">
        <w:rPr>
          <w:rFonts w:ascii="Century Gothic" w:hAnsi="Century Gothic"/>
        </w:rPr>
        <w:t>” y/o cualquiera de sus representantes.</w:t>
      </w:r>
    </w:p>
    <w:p w14:paraId="4917D825" w14:textId="77777777" w:rsidR="00CD38DC" w:rsidRDefault="00BC69AA" w:rsidP="00CD38DC">
      <w:pPr>
        <w:jc w:val="both"/>
        <w:rPr>
          <w:rFonts w:ascii="Century Gothic" w:hAnsi="Century Gothic"/>
          <w:b/>
          <w:bCs/>
        </w:rPr>
      </w:pPr>
      <w:r w:rsidRPr="00CD38DC">
        <w:rPr>
          <w:rFonts w:ascii="Century Gothic" w:hAnsi="Century Gothic"/>
          <w:b/>
          <w:bCs/>
        </w:rPr>
        <w:t>Cláusula de no adhesión</w:t>
      </w:r>
      <w:r w:rsidR="00CD38DC">
        <w:rPr>
          <w:rFonts w:ascii="Century Gothic" w:hAnsi="Century Gothic"/>
          <w:b/>
          <w:bCs/>
        </w:rPr>
        <w:t>.</w:t>
      </w:r>
    </w:p>
    <w:p w14:paraId="3685648A" w14:textId="3DB22B9C" w:rsidR="00BC69AA" w:rsidRPr="00CD38DC" w:rsidRDefault="00CD38DC" w:rsidP="00CD38DC">
      <w:pPr>
        <w:jc w:val="both"/>
        <w:rPr>
          <w:rFonts w:ascii="Century Gothic" w:hAnsi="Century Gothic"/>
        </w:rPr>
      </w:pPr>
      <w:r>
        <w:rPr>
          <w:rFonts w:ascii="Century Gothic" w:hAnsi="Century Gothic"/>
        </w:rPr>
        <w:t xml:space="preserve"> L</w:t>
      </w:r>
      <w:r w:rsidR="00BC69AA" w:rsidRPr="00CD38DC">
        <w:rPr>
          <w:rFonts w:ascii="Century Gothic" w:hAnsi="Century Gothic"/>
        </w:rPr>
        <w:t xml:space="preserve">os términos y condiciones establecidos en la presente póliza fueron acordados y fijados libremente entre el </w:t>
      </w:r>
      <w:r w:rsidR="00BC69AA" w:rsidRPr="00CD38DC">
        <w:rPr>
          <w:rFonts w:ascii="Century Gothic" w:hAnsi="Century Gothic"/>
          <w:b/>
        </w:rPr>
        <w:t>Participante</w:t>
      </w:r>
      <w:r w:rsidR="00BC69AA" w:rsidRPr="00CD38DC">
        <w:rPr>
          <w:rFonts w:ascii="Century Gothic" w:hAnsi="Century Gothic"/>
        </w:rPr>
        <w:t xml:space="preserve"> y “el </w:t>
      </w:r>
      <w:r w:rsidR="00BC69AA" w:rsidRPr="00CD38DC">
        <w:rPr>
          <w:rFonts w:ascii="Century Gothic" w:hAnsi="Century Gothic"/>
          <w:b/>
        </w:rPr>
        <w:t>OPDSSMZ</w:t>
      </w:r>
      <w:r w:rsidR="00BC69AA" w:rsidRPr="00CD38DC">
        <w:rPr>
          <w:rFonts w:ascii="Century Gothic" w:hAnsi="Century Gothic"/>
        </w:rPr>
        <w:t xml:space="preserve">”, por lo que éste es un </w:t>
      </w:r>
      <w:r w:rsidR="00BC69AA" w:rsidRPr="00CD38DC">
        <w:rPr>
          <w:rFonts w:ascii="Century Gothic" w:hAnsi="Century Gothic"/>
          <w:b/>
        </w:rPr>
        <w:t>contrato de no adhesión</w:t>
      </w:r>
      <w:r w:rsidR="00BC69AA" w:rsidRPr="00CD38DC">
        <w:rPr>
          <w:rFonts w:ascii="Century Gothic" w:hAnsi="Century Gothic"/>
        </w:rPr>
        <w:t xml:space="preserve"> y por lo tanto no se ubica en el supuesto previsto en los artículos 202 al 204 de la Ley  de Instituciones de Seguros y de Fianzas; en esa virtud, ésta póliza no requiere ser registrada ante la comisión  nacional de seguros y fianzas; por lo que las condiciones generales  de las pólizas y endosos que emita “el </w:t>
      </w:r>
      <w:r w:rsidR="00BC69AA" w:rsidRPr="00CD38DC">
        <w:rPr>
          <w:rFonts w:ascii="Century Gothic" w:hAnsi="Century Gothic"/>
          <w:b/>
        </w:rPr>
        <w:t>OPDSSMZ</w:t>
      </w:r>
      <w:r w:rsidR="00BC69AA" w:rsidRPr="00CD38DC">
        <w:rPr>
          <w:rFonts w:ascii="Century Gothic" w:hAnsi="Century Gothic"/>
        </w:rPr>
        <w:t>”, en términos de los artículos antes citados, no aplicarán en cuanto sean contrarias a estas condiciones especiales.</w:t>
      </w:r>
    </w:p>
    <w:p w14:paraId="19501511" w14:textId="77777777" w:rsidR="00CD38DC" w:rsidRDefault="00BC69AA" w:rsidP="00CD38DC">
      <w:pPr>
        <w:jc w:val="both"/>
        <w:rPr>
          <w:rFonts w:ascii="Century Gothic" w:hAnsi="Century Gothic"/>
        </w:rPr>
      </w:pPr>
      <w:r w:rsidRPr="00CD38DC">
        <w:rPr>
          <w:rFonts w:ascii="Century Gothic" w:hAnsi="Century Gothic"/>
          <w:b/>
          <w:bCs/>
        </w:rPr>
        <w:t>Salvedad en caso de indemnizaciones</w:t>
      </w:r>
      <w:r w:rsidR="00CD38DC">
        <w:rPr>
          <w:rFonts w:ascii="Century Gothic" w:hAnsi="Century Gothic"/>
        </w:rPr>
        <w:t>.</w:t>
      </w:r>
    </w:p>
    <w:p w14:paraId="366ED8AD" w14:textId="39BCC14A" w:rsidR="00BC69AA" w:rsidRPr="00CD38DC" w:rsidRDefault="00BC69AA" w:rsidP="00CD38DC">
      <w:pPr>
        <w:jc w:val="both"/>
        <w:rPr>
          <w:rFonts w:ascii="Century Gothic" w:hAnsi="Century Gothic"/>
        </w:rPr>
      </w:pPr>
      <w:r w:rsidRPr="00CD38DC">
        <w:rPr>
          <w:rFonts w:ascii="Century Gothic" w:hAnsi="Century Gothic"/>
        </w:rPr>
        <w:t xml:space="preserve">En caso de que al integrar la documentación requerida sea imposible el contar con algún documento de los solicitados, el </w:t>
      </w:r>
      <w:r w:rsidRPr="00CD38DC">
        <w:rPr>
          <w:rFonts w:ascii="Century Gothic" w:hAnsi="Century Gothic"/>
          <w:b/>
        </w:rPr>
        <w:t>OPDSSZ</w:t>
      </w:r>
      <w:r w:rsidRPr="00CD38DC">
        <w:rPr>
          <w:rFonts w:ascii="Century Gothic" w:hAnsi="Century Gothic"/>
        </w:rPr>
        <w:t xml:space="preserve"> tendrá el derecho de extender una carta responsiva que sirva para sustituir dicho documento, a excepción del Acta de Defunción.</w:t>
      </w:r>
    </w:p>
    <w:p w14:paraId="557B36D1" w14:textId="77777777" w:rsidR="00BC69AA" w:rsidRPr="00357126" w:rsidRDefault="00BC69AA" w:rsidP="00BC69AA">
      <w:pPr>
        <w:pStyle w:val="Prrafodelista"/>
        <w:ind w:left="993" w:hanging="284"/>
        <w:jc w:val="both"/>
        <w:rPr>
          <w:rFonts w:ascii="Century Gothic" w:hAnsi="Century Gothic"/>
        </w:rPr>
      </w:pPr>
    </w:p>
    <w:p w14:paraId="75A85186" w14:textId="77777777" w:rsidR="00CD38DC" w:rsidRDefault="00BC69AA" w:rsidP="00CD38DC">
      <w:pPr>
        <w:spacing w:after="0"/>
        <w:jc w:val="both"/>
        <w:rPr>
          <w:rFonts w:ascii="Century Gothic" w:hAnsi="Century Gothic"/>
          <w:b/>
          <w:bCs/>
        </w:rPr>
      </w:pPr>
      <w:r w:rsidRPr="00CD38DC">
        <w:rPr>
          <w:rFonts w:ascii="Century Gothic" w:hAnsi="Century Gothic"/>
          <w:b/>
          <w:bCs/>
        </w:rPr>
        <w:t xml:space="preserve">Prescripción. </w:t>
      </w:r>
    </w:p>
    <w:p w14:paraId="72F2E530" w14:textId="3CCF3EC8" w:rsidR="00BC69AA" w:rsidRPr="00CD38DC" w:rsidRDefault="00BC69AA" w:rsidP="00CD38DC">
      <w:pPr>
        <w:spacing w:after="0"/>
        <w:jc w:val="both"/>
        <w:rPr>
          <w:rFonts w:ascii="Century Gothic" w:hAnsi="Century Gothic"/>
        </w:rPr>
      </w:pPr>
      <w:r w:rsidRPr="00CD38DC">
        <w:rPr>
          <w:rFonts w:ascii="Century Gothic" w:hAnsi="Century Gothic"/>
        </w:rPr>
        <w:t>Todas las acciones que se deriven de un contrato de seguro prescribirán:</w:t>
      </w:r>
    </w:p>
    <w:p w14:paraId="6B4F468A" w14:textId="77777777" w:rsidR="00BC69AA" w:rsidRDefault="00BC69AA" w:rsidP="00BC69AA">
      <w:pPr>
        <w:pStyle w:val="Prrafodelista"/>
        <w:spacing w:after="0"/>
        <w:ind w:left="0"/>
        <w:jc w:val="both"/>
        <w:rPr>
          <w:rFonts w:ascii="Century Gothic" w:hAnsi="Century Gothic"/>
        </w:rPr>
      </w:pPr>
    </w:p>
    <w:p w14:paraId="5B520FBF" w14:textId="77777777" w:rsidR="00BC69AA" w:rsidRPr="00307682" w:rsidRDefault="00BC69AA" w:rsidP="00CD38DC">
      <w:pPr>
        <w:spacing w:after="0"/>
        <w:jc w:val="both"/>
        <w:rPr>
          <w:rFonts w:ascii="Century Gothic" w:hAnsi="Century Gothic"/>
        </w:rPr>
      </w:pPr>
      <w:r w:rsidRPr="00307682">
        <w:rPr>
          <w:rFonts w:ascii="Century Gothic" w:hAnsi="Century Gothic"/>
        </w:rPr>
        <w:t>1.- en 5 años, tratándose de la cobertura de fallecimiento en los seguros de vida.</w:t>
      </w:r>
    </w:p>
    <w:p w14:paraId="7632F6B6" w14:textId="77777777" w:rsidR="00BC69AA" w:rsidRDefault="00BC69AA" w:rsidP="00CD38DC">
      <w:pPr>
        <w:rPr>
          <w:rFonts w:ascii="Century Gothic" w:hAnsi="Century Gothic"/>
        </w:rPr>
      </w:pPr>
      <w:r w:rsidRPr="00307682">
        <w:rPr>
          <w:rFonts w:ascii="Century Gothic" w:hAnsi="Century Gothic"/>
        </w:rPr>
        <w:t>2.- en 2 años, todos los demás casos.</w:t>
      </w:r>
    </w:p>
    <w:p w14:paraId="3846E3C6" w14:textId="032B722F" w:rsidR="00BC69AA" w:rsidRDefault="00BC69AA" w:rsidP="002613AF">
      <w:pPr>
        <w:spacing w:after="0" w:line="240" w:lineRule="auto"/>
        <w:ind w:right="-1"/>
        <w:jc w:val="both"/>
        <w:rPr>
          <w:rFonts w:ascii="Century Gothic" w:hAnsi="Century Gothic" w:cs="Arial"/>
        </w:rPr>
      </w:pPr>
    </w:p>
    <w:p w14:paraId="4F562695" w14:textId="1997D564" w:rsidR="00BC69AA" w:rsidRDefault="00BC69AA" w:rsidP="002613AF">
      <w:pPr>
        <w:spacing w:after="0" w:line="240" w:lineRule="auto"/>
        <w:ind w:right="-1"/>
        <w:jc w:val="both"/>
        <w:rPr>
          <w:rFonts w:ascii="Century Gothic" w:hAnsi="Century Gothic" w:cs="Arial"/>
        </w:rPr>
      </w:pPr>
    </w:p>
    <w:p w14:paraId="01229A95" w14:textId="520FCF2D" w:rsidR="00BC69AA" w:rsidRDefault="00BC69AA" w:rsidP="002613AF">
      <w:pPr>
        <w:spacing w:after="0" w:line="240" w:lineRule="auto"/>
        <w:ind w:right="-1"/>
        <w:jc w:val="both"/>
        <w:rPr>
          <w:rFonts w:ascii="Century Gothic" w:hAnsi="Century Gothic" w:cs="Arial"/>
        </w:rPr>
      </w:pPr>
    </w:p>
    <w:p w14:paraId="3989F8E9" w14:textId="42667898" w:rsidR="00A752E5" w:rsidRDefault="00A752E5" w:rsidP="002613AF">
      <w:pPr>
        <w:spacing w:after="0" w:line="240" w:lineRule="auto"/>
        <w:jc w:val="both"/>
        <w:rPr>
          <w:rFonts w:ascii="Century Gothic" w:hAnsi="Century Gothic" w:cs="Arial"/>
          <w:b/>
          <w:lang w:val="es-ES_tradnl"/>
        </w:rPr>
      </w:pPr>
    </w:p>
    <w:p w14:paraId="12BB43D1" w14:textId="0AA365ED"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6BBEC3E4" w14:textId="28E44B7E" w:rsidR="00A7571B" w:rsidRDefault="00A7571B" w:rsidP="00A7571B">
      <w:pPr>
        <w:ind w:right="-518"/>
        <w:jc w:val="both"/>
        <w:rPr>
          <w:rFonts w:ascii="Century Gothic" w:hAnsi="Century Gothic" w:cs="Arial"/>
        </w:rPr>
      </w:pP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74CF3D52" w:rsidR="00034B23" w:rsidRDefault="00034B23" w:rsidP="00A7571B">
      <w:pPr>
        <w:pStyle w:val="Prrafodelista"/>
        <w:spacing w:after="0" w:line="276" w:lineRule="auto"/>
        <w:ind w:left="1080" w:hanging="708"/>
        <w:jc w:val="center"/>
        <w:rPr>
          <w:rFonts w:ascii="Century Gothic" w:eastAsia="Arial" w:hAnsi="Century Gothic" w:cs="Arial"/>
        </w:rPr>
      </w:pPr>
    </w:p>
    <w:p w14:paraId="24B0EB23" w14:textId="05EBA2B1"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586DC61B" w:rsidR="00DD6DA5" w:rsidRDefault="00DD6DA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9356" w:type="dxa"/>
        <w:tblInd w:w="-5" w:type="dxa"/>
        <w:tblCellMar>
          <w:left w:w="70" w:type="dxa"/>
          <w:right w:w="70" w:type="dxa"/>
        </w:tblCellMar>
        <w:tblLook w:val="04A0" w:firstRow="1" w:lastRow="0" w:firstColumn="1" w:lastColumn="0" w:noHBand="0" w:noVBand="1"/>
      </w:tblPr>
      <w:tblGrid>
        <w:gridCol w:w="986"/>
        <w:gridCol w:w="3976"/>
        <w:gridCol w:w="992"/>
        <w:gridCol w:w="1058"/>
        <w:gridCol w:w="783"/>
        <w:gridCol w:w="285"/>
        <w:gridCol w:w="1276"/>
      </w:tblGrid>
      <w:tr w:rsidR="00343C4D" w:rsidRPr="00343C4D" w14:paraId="72299ADF" w14:textId="77777777" w:rsidTr="00343C4D">
        <w:trPr>
          <w:trHeight w:val="51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F488"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RENGLON</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14:paraId="3E7700D0"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DESCRIPCION DEL BIEN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670B9E"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UNIDAD DE MEDIDA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A35A75B"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CANTIDAD</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14:paraId="7C0EAF4F"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PRECIO UNITARIO SIN IVA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68664E" w14:textId="77777777" w:rsidR="00343C4D" w:rsidRPr="00343C4D" w:rsidRDefault="00343C4D"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IMPORTE TOTAL SIN IVA</w:t>
            </w:r>
          </w:p>
        </w:tc>
      </w:tr>
      <w:tr w:rsidR="00343C4D" w:rsidRPr="00343C4D" w14:paraId="107841C2" w14:textId="77777777" w:rsidTr="00343C4D">
        <w:trPr>
          <w:trHeight w:val="364"/>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7435D"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1</w:t>
            </w:r>
          </w:p>
        </w:tc>
        <w:tc>
          <w:tcPr>
            <w:tcW w:w="3976" w:type="dxa"/>
            <w:tcBorders>
              <w:top w:val="single" w:sz="4" w:space="0" w:color="auto"/>
              <w:left w:val="nil"/>
              <w:bottom w:val="single" w:sz="4" w:space="0" w:color="auto"/>
              <w:right w:val="single" w:sz="4" w:space="0" w:color="auto"/>
            </w:tcBorders>
            <w:shd w:val="clear" w:color="auto" w:fill="auto"/>
            <w:hideMark/>
          </w:tcPr>
          <w:p w14:paraId="1A50256C" w14:textId="1A28AC07" w:rsidR="00343C4D" w:rsidRPr="00343C4D" w:rsidRDefault="00343C4D" w:rsidP="00A752E5">
            <w:pPr>
              <w:spacing w:after="0" w:line="240" w:lineRule="auto"/>
              <w:jc w:val="both"/>
              <w:rPr>
                <w:rFonts w:ascii="Century Gothic" w:eastAsia="Times New Roman" w:hAnsi="Century Gothic" w:cs="Times New Roman"/>
                <w:color w:val="000000"/>
                <w:sz w:val="18"/>
                <w:szCs w:val="18"/>
              </w:rPr>
            </w:pPr>
            <w:ins w:id="1" w:author="Lalo" w:date="2022-11-22T16:00:00Z">
              <w:r w:rsidRPr="00343C4D">
                <w:rPr>
                  <w:rFonts w:ascii="Century Gothic" w:eastAsia="Times New Roman" w:hAnsi="Century Gothic" w:cs="Arial"/>
                  <w:sz w:val="18"/>
                  <w:szCs w:val="18"/>
                </w:rPr>
                <w:t>PÓLIZA</w:t>
              </w:r>
            </w:ins>
            <w:r w:rsidRPr="00343C4D">
              <w:rPr>
                <w:rFonts w:ascii="Century Gothic" w:eastAsia="Times New Roman" w:hAnsi="Century Gothic" w:cs="Arial"/>
                <w:sz w:val="18"/>
                <w:szCs w:val="18"/>
              </w:rPr>
              <w:t xml:space="preserve"> DE SEGURO DE VIDA E INVALIDEZ PARA LOS TRABAJADORES DEFINITIVOS, POR TIEMPO DETERMINADO Y RESIDENTES DEL OPD SERVICIOS DE SALUD DEL MUNICIPIO DE ZAPOPAN</w:t>
            </w:r>
            <w:r w:rsidR="00D31187">
              <w:rPr>
                <w:rFonts w:ascii="Century Gothic" w:eastAsia="Times New Roman" w:hAnsi="Century Gothic" w:cs="Arial"/>
                <w:sz w:val="18"/>
                <w:szCs w:val="18"/>
              </w:rPr>
              <w:t xml:space="preserve"> PARA 1258 EMPLEADOS, DE ACUERDO A LOS REQUERIMENTOS DEL ANEXO 5 Y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86386" w14:textId="65A177F0"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SERVICIO</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FCEC381" w14:textId="5DD1CCFF"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1</w:t>
            </w:r>
          </w:p>
        </w:tc>
        <w:tc>
          <w:tcPr>
            <w:tcW w:w="1068" w:type="dxa"/>
            <w:gridSpan w:val="2"/>
            <w:tcBorders>
              <w:top w:val="nil"/>
              <w:left w:val="nil"/>
              <w:bottom w:val="single" w:sz="4" w:space="0" w:color="auto"/>
              <w:right w:val="single" w:sz="4" w:space="0" w:color="auto"/>
            </w:tcBorders>
            <w:shd w:val="clear" w:color="auto" w:fill="auto"/>
            <w:noWrap/>
            <w:vAlign w:val="bottom"/>
            <w:hideMark/>
          </w:tcPr>
          <w:p w14:paraId="651528F0" w14:textId="77777777" w:rsidR="00343C4D" w:rsidRPr="00343C4D" w:rsidRDefault="00343C4D" w:rsidP="00034B23">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D06324" w14:textId="77777777" w:rsidR="00343C4D" w:rsidRPr="00343C4D" w:rsidRDefault="00343C4D" w:rsidP="00034B23">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r>
      <w:tr w:rsidR="00343C4D" w:rsidRPr="00343C4D" w14:paraId="432879D7" w14:textId="77777777" w:rsidTr="00343C4D">
        <w:trPr>
          <w:trHeight w:val="364"/>
        </w:trPr>
        <w:tc>
          <w:tcPr>
            <w:tcW w:w="986" w:type="dxa"/>
            <w:tcBorders>
              <w:top w:val="single" w:sz="4" w:space="0" w:color="auto"/>
            </w:tcBorders>
            <w:shd w:val="clear" w:color="000000" w:fill="FFFFFF"/>
            <w:vAlign w:val="center"/>
          </w:tcPr>
          <w:p w14:paraId="1DA1D957"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p>
        </w:tc>
        <w:tc>
          <w:tcPr>
            <w:tcW w:w="3976" w:type="dxa"/>
            <w:tcBorders>
              <w:top w:val="single" w:sz="4" w:space="0" w:color="auto"/>
            </w:tcBorders>
            <w:shd w:val="clear" w:color="auto" w:fill="auto"/>
          </w:tcPr>
          <w:p w14:paraId="651BB1A0" w14:textId="77777777" w:rsidR="00343C4D" w:rsidRPr="00343C4D" w:rsidRDefault="00343C4D" w:rsidP="00A752E5">
            <w:pPr>
              <w:spacing w:after="0" w:line="240" w:lineRule="auto"/>
              <w:jc w:val="both"/>
              <w:rPr>
                <w:rFonts w:ascii="Century Gothic" w:eastAsia="Times New Roman" w:hAnsi="Century Gothic" w:cs="Arial"/>
                <w:sz w:val="18"/>
                <w:szCs w:val="18"/>
              </w:rPr>
            </w:pPr>
          </w:p>
        </w:tc>
        <w:tc>
          <w:tcPr>
            <w:tcW w:w="992" w:type="dxa"/>
            <w:tcBorders>
              <w:top w:val="single" w:sz="4" w:space="0" w:color="auto"/>
            </w:tcBorders>
            <w:shd w:val="clear" w:color="auto" w:fill="auto"/>
            <w:vAlign w:val="center"/>
          </w:tcPr>
          <w:p w14:paraId="727A2ADA"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single" w:sz="4" w:space="0" w:color="auto"/>
              <w:right w:val="single" w:sz="4" w:space="0" w:color="auto"/>
            </w:tcBorders>
            <w:shd w:val="clear" w:color="auto" w:fill="auto"/>
            <w:vAlign w:val="center"/>
          </w:tcPr>
          <w:p w14:paraId="53CAE455"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A66387" w14:textId="4C845DB1" w:rsidR="00343C4D" w:rsidRPr="00343C4D" w:rsidRDefault="00343C4D"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SUBTOTAL</w:t>
            </w:r>
          </w:p>
        </w:tc>
        <w:tc>
          <w:tcPr>
            <w:tcW w:w="1276" w:type="dxa"/>
            <w:tcBorders>
              <w:top w:val="nil"/>
              <w:left w:val="nil"/>
              <w:bottom w:val="single" w:sz="4" w:space="0" w:color="auto"/>
              <w:right w:val="single" w:sz="4" w:space="0" w:color="auto"/>
            </w:tcBorders>
            <w:shd w:val="clear" w:color="auto" w:fill="auto"/>
            <w:noWrap/>
            <w:vAlign w:val="bottom"/>
          </w:tcPr>
          <w:p w14:paraId="6F44F2EE" w14:textId="77777777" w:rsidR="00343C4D" w:rsidRPr="00343C4D" w:rsidRDefault="00343C4D" w:rsidP="00034B23">
            <w:pPr>
              <w:spacing w:after="0" w:line="240" w:lineRule="auto"/>
              <w:rPr>
                <w:rFonts w:ascii="Century Gothic" w:eastAsia="Times New Roman" w:hAnsi="Century Gothic" w:cs="Times New Roman"/>
                <w:color w:val="000000"/>
                <w:sz w:val="18"/>
                <w:szCs w:val="18"/>
              </w:rPr>
            </w:pPr>
          </w:p>
        </w:tc>
      </w:tr>
      <w:tr w:rsidR="00343C4D" w:rsidRPr="00343C4D" w14:paraId="49D97295" w14:textId="77777777" w:rsidTr="00343C4D">
        <w:trPr>
          <w:trHeight w:val="364"/>
        </w:trPr>
        <w:tc>
          <w:tcPr>
            <w:tcW w:w="986" w:type="dxa"/>
            <w:tcBorders>
              <w:top w:val="nil"/>
            </w:tcBorders>
            <w:shd w:val="clear" w:color="000000" w:fill="FFFFFF"/>
            <w:vAlign w:val="center"/>
          </w:tcPr>
          <w:p w14:paraId="7F42FF97"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p>
        </w:tc>
        <w:tc>
          <w:tcPr>
            <w:tcW w:w="3976" w:type="dxa"/>
            <w:tcBorders>
              <w:top w:val="nil"/>
            </w:tcBorders>
            <w:shd w:val="clear" w:color="auto" w:fill="auto"/>
          </w:tcPr>
          <w:p w14:paraId="48543DB0" w14:textId="77777777" w:rsidR="00343C4D" w:rsidRPr="00343C4D" w:rsidRDefault="00343C4D" w:rsidP="00A752E5">
            <w:pPr>
              <w:spacing w:after="0" w:line="240" w:lineRule="auto"/>
              <w:jc w:val="both"/>
              <w:rPr>
                <w:rFonts w:ascii="Century Gothic" w:eastAsia="Times New Roman" w:hAnsi="Century Gothic" w:cs="Arial"/>
                <w:sz w:val="18"/>
                <w:szCs w:val="18"/>
              </w:rPr>
            </w:pPr>
          </w:p>
        </w:tc>
        <w:tc>
          <w:tcPr>
            <w:tcW w:w="992" w:type="dxa"/>
            <w:tcBorders>
              <w:top w:val="nil"/>
            </w:tcBorders>
            <w:shd w:val="clear" w:color="auto" w:fill="auto"/>
            <w:vAlign w:val="center"/>
          </w:tcPr>
          <w:p w14:paraId="62CF7043"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right w:val="single" w:sz="4" w:space="0" w:color="auto"/>
            </w:tcBorders>
            <w:shd w:val="clear" w:color="auto" w:fill="auto"/>
            <w:vAlign w:val="center"/>
          </w:tcPr>
          <w:p w14:paraId="4B12A6B0"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917A71" w14:textId="2FA1671A" w:rsidR="00343C4D" w:rsidRPr="00343C4D" w:rsidRDefault="00343C4D"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IVA</w:t>
            </w:r>
          </w:p>
        </w:tc>
        <w:tc>
          <w:tcPr>
            <w:tcW w:w="1276" w:type="dxa"/>
            <w:tcBorders>
              <w:top w:val="nil"/>
              <w:left w:val="nil"/>
              <w:bottom w:val="single" w:sz="4" w:space="0" w:color="auto"/>
              <w:right w:val="single" w:sz="4" w:space="0" w:color="auto"/>
            </w:tcBorders>
            <w:shd w:val="clear" w:color="auto" w:fill="auto"/>
            <w:noWrap/>
            <w:vAlign w:val="bottom"/>
          </w:tcPr>
          <w:p w14:paraId="591305FC" w14:textId="77777777" w:rsidR="00343C4D" w:rsidRPr="00343C4D" w:rsidRDefault="00343C4D" w:rsidP="00034B23">
            <w:pPr>
              <w:spacing w:after="0" w:line="240" w:lineRule="auto"/>
              <w:rPr>
                <w:rFonts w:ascii="Century Gothic" w:eastAsia="Times New Roman" w:hAnsi="Century Gothic" w:cs="Times New Roman"/>
                <w:color w:val="000000"/>
                <w:sz w:val="18"/>
                <w:szCs w:val="18"/>
              </w:rPr>
            </w:pPr>
          </w:p>
        </w:tc>
      </w:tr>
      <w:tr w:rsidR="00343C4D" w:rsidRPr="00343C4D" w14:paraId="35028ED5" w14:textId="77777777" w:rsidTr="00343C4D">
        <w:trPr>
          <w:trHeight w:val="364"/>
        </w:trPr>
        <w:tc>
          <w:tcPr>
            <w:tcW w:w="986" w:type="dxa"/>
            <w:tcBorders>
              <w:top w:val="nil"/>
            </w:tcBorders>
            <w:shd w:val="clear" w:color="000000" w:fill="FFFFFF"/>
            <w:vAlign w:val="center"/>
          </w:tcPr>
          <w:p w14:paraId="03E9EA02"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rPr>
            </w:pPr>
          </w:p>
        </w:tc>
        <w:tc>
          <w:tcPr>
            <w:tcW w:w="3976" w:type="dxa"/>
            <w:tcBorders>
              <w:top w:val="nil"/>
            </w:tcBorders>
            <w:shd w:val="clear" w:color="auto" w:fill="auto"/>
          </w:tcPr>
          <w:p w14:paraId="3FC310AA" w14:textId="77777777" w:rsidR="00343C4D" w:rsidRPr="00343C4D" w:rsidRDefault="00343C4D" w:rsidP="00A752E5">
            <w:pPr>
              <w:spacing w:after="0" w:line="240" w:lineRule="auto"/>
              <w:jc w:val="both"/>
              <w:rPr>
                <w:rFonts w:ascii="Century Gothic" w:eastAsia="Times New Roman" w:hAnsi="Century Gothic" w:cs="Arial"/>
                <w:sz w:val="18"/>
                <w:szCs w:val="18"/>
              </w:rPr>
            </w:pPr>
          </w:p>
        </w:tc>
        <w:tc>
          <w:tcPr>
            <w:tcW w:w="992" w:type="dxa"/>
            <w:tcBorders>
              <w:top w:val="nil"/>
            </w:tcBorders>
            <w:shd w:val="clear" w:color="auto" w:fill="auto"/>
            <w:vAlign w:val="center"/>
          </w:tcPr>
          <w:p w14:paraId="3963291A"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right w:val="single" w:sz="4" w:space="0" w:color="auto"/>
            </w:tcBorders>
            <w:shd w:val="clear" w:color="auto" w:fill="auto"/>
            <w:vAlign w:val="center"/>
          </w:tcPr>
          <w:p w14:paraId="2C2C8EC8" w14:textId="77777777" w:rsidR="00343C4D" w:rsidRPr="00343C4D" w:rsidRDefault="00343C4D" w:rsidP="00034B23">
            <w:pPr>
              <w:spacing w:after="0" w:line="240" w:lineRule="auto"/>
              <w:jc w:val="center"/>
              <w:rPr>
                <w:rFonts w:ascii="Century Gothic" w:eastAsia="Times New Roman" w:hAnsi="Century Gothic" w:cs="Times New Roman"/>
                <w:color w:val="000000"/>
                <w:sz w:val="18"/>
                <w:szCs w:val="18"/>
                <w:lang w:val="es-ES"/>
              </w:rPr>
            </w:pP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6E5B4F" w14:textId="0AA49AF5" w:rsidR="00343C4D" w:rsidRPr="00343C4D" w:rsidRDefault="00343C4D"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TOTAL</w:t>
            </w:r>
          </w:p>
        </w:tc>
        <w:tc>
          <w:tcPr>
            <w:tcW w:w="1276" w:type="dxa"/>
            <w:tcBorders>
              <w:top w:val="nil"/>
              <w:left w:val="nil"/>
              <w:bottom w:val="single" w:sz="4" w:space="0" w:color="auto"/>
              <w:right w:val="single" w:sz="4" w:space="0" w:color="auto"/>
            </w:tcBorders>
            <w:shd w:val="clear" w:color="auto" w:fill="auto"/>
            <w:noWrap/>
            <w:vAlign w:val="bottom"/>
          </w:tcPr>
          <w:p w14:paraId="58B1B892" w14:textId="77777777" w:rsidR="00343C4D" w:rsidRPr="00343C4D" w:rsidRDefault="00343C4D" w:rsidP="00034B23">
            <w:pPr>
              <w:spacing w:after="0" w:line="240" w:lineRule="auto"/>
              <w:rPr>
                <w:rFonts w:ascii="Century Gothic" w:eastAsia="Times New Roman" w:hAnsi="Century Gothic" w:cs="Times New Roman"/>
                <w:color w:val="000000"/>
                <w:sz w:val="18"/>
                <w:szCs w:val="18"/>
              </w:rPr>
            </w:pPr>
          </w:p>
        </w:tc>
      </w:tr>
      <w:tr w:rsidR="00343C4D" w:rsidRPr="00343C4D" w14:paraId="7FAED547" w14:textId="77777777" w:rsidTr="00343C4D">
        <w:trPr>
          <w:gridAfter w:val="2"/>
          <w:wAfter w:w="1561" w:type="dxa"/>
          <w:trHeight w:val="242"/>
        </w:trPr>
        <w:tc>
          <w:tcPr>
            <w:tcW w:w="986" w:type="dxa"/>
            <w:tcBorders>
              <w:left w:val="nil"/>
              <w:bottom w:val="nil"/>
              <w:right w:val="nil"/>
            </w:tcBorders>
            <w:shd w:val="clear" w:color="auto" w:fill="auto"/>
            <w:noWrap/>
            <w:vAlign w:val="bottom"/>
            <w:hideMark/>
          </w:tcPr>
          <w:p w14:paraId="454C2321" w14:textId="77777777" w:rsidR="00343C4D" w:rsidRPr="00343C4D" w:rsidRDefault="00343C4D" w:rsidP="009A2F11">
            <w:pPr>
              <w:spacing w:after="0" w:line="240" w:lineRule="auto"/>
              <w:rPr>
                <w:rFonts w:ascii="Century Gothic" w:eastAsia="Times New Roman" w:hAnsi="Century Gothic" w:cs="Times New Roman"/>
                <w:color w:val="000000"/>
                <w:sz w:val="18"/>
                <w:szCs w:val="18"/>
              </w:rPr>
            </w:pPr>
          </w:p>
        </w:tc>
        <w:tc>
          <w:tcPr>
            <w:tcW w:w="3976" w:type="dxa"/>
            <w:tcBorders>
              <w:left w:val="nil"/>
              <w:bottom w:val="nil"/>
              <w:right w:val="nil"/>
            </w:tcBorders>
            <w:shd w:val="clear" w:color="auto" w:fill="auto"/>
            <w:noWrap/>
            <w:vAlign w:val="bottom"/>
            <w:hideMark/>
          </w:tcPr>
          <w:p w14:paraId="14EC85E7"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left w:val="nil"/>
              <w:bottom w:val="nil"/>
              <w:right w:val="nil"/>
            </w:tcBorders>
            <w:shd w:val="clear" w:color="auto" w:fill="auto"/>
            <w:noWrap/>
            <w:vAlign w:val="bottom"/>
            <w:hideMark/>
          </w:tcPr>
          <w:p w14:paraId="50D9AB62"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tcBorders>
              <w:left w:val="nil"/>
              <w:bottom w:val="nil"/>
              <w:right w:val="nil"/>
            </w:tcBorders>
            <w:shd w:val="clear" w:color="auto" w:fill="auto"/>
            <w:noWrap/>
            <w:vAlign w:val="bottom"/>
            <w:hideMark/>
          </w:tcPr>
          <w:p w14:paraId="4990BED8"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tcBorders>
              <w:top w:val="nil"/>
              <w:left w:val="nil"/>
              <w:bottom w:val="nil"/>
              <w:right w:val="nil"/>
            </w:tcBorders>
            <w:shd w:val="clear" w:color="auto" w:fill="auto"/>
            <w:noWrap/>
            <w:vAlign w:val="bottom"/>
            <w:hideMark/>
          </w:tcPr>
          <w:p w14:paraId="50F6420E"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r w:rsidR="00343C4D" w:rsidRPr="00343C4D" w14:paraId="497C26C5" w14:textId="77777777" w:rsidTr="00343C4D">
        <w:trPr>
          <w:gridAfter w:val="2"/>
          <w:wAfter w:w="1561" w:type="dxa"/>
          <w:trHeight w:val="242"/>
        </w:trPr>
        <w:tc>
          <w:tcPr>
            <w:tcW w:w="986" w:type="dxa"/>
            <w:tcBorders>
              <w:top w:val="nil"/>
              <w:left w:val="nil"/>
              <w:bottom w:val="nil"/>
              <w:right w:val="nil"/>
            </w:tcBorders>
            <w:shd w:val="clear" w:color="auto" w:fill="auto"/>
            <w:noWrap/>
            <w:vAlign w:val="bottom"/>
            <w:hideMark/>
          </w:tcPr>
          <w:p w14:paraId="713906A4"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tcBorders>
              <w:top w:val="nil"/>
              <w:left w:val="nil"/>
              <w:bottom w:val="nil"/>
              <w:right w:val="nil"/>
            </w:tcBorders>
            <w:shd w:val="clear" w:color="auto" w:fill="auto"/>
            <w:noWrap/>
            <w:vAlign w:val="bottom"/>
            <w:hideMark/>
          </w:tcPr>
          <w:p w14:paraId="33C0B98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039AB5A2"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6136BACD"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tcBorders>
              <w:top w:val="nil"/>
              <w:left w:val="nil"/>
              <w:bottom w:val="nil"/>
              <w:right w:val="nil"/>
            </w:tcBorders>
            <w:shd w:val="clear" w:color="auto" w:fill="auto"/>
            <w:noWrap/>
            <w:vAlign w:val="bottom"/>
            <w:hideMark/>
          </w:tcPr>
          <w:p w14:paraId="0BA93819"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r w:rsidR="00343C4D" w:rsidRPr="00343C4D" w14:paraId="34167335" w14:textId="77777777" w:rsidTr="00343C4D">
        <w:trPr>
          <w:gridAfter w:val="2"/>
          <w:wAfter w:w="1561" w:type="dxa"/>
          <w:trHeight w:val="242"/>
        </w:trPr>
        <w:tc>
          <w:tcPr>
            <w:tcW w:w="986" w:type="dxa"/>
            <w:tcBorders>
              <w:top w:val="nil"/>
              <w:left w:val="nil"/>
              <w:bottom w:val="nil"/>
              <w:right w:val="nil"/>
            </w:tcBorders>
            <w:shd w:val="clear" w:color="auto" w:fill="auto"/>
            <w:noWrap/>
            <w:vAlign w:val="bottom"/>
            <w:hideMark/>
          </w:tcPr>
          <w:p w14:paraId="3AE81D4C"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tcBorders>
              <w:top w:val="nil"/>
              <w:left w:val="nil"/>
              <w:bottom w:val="nil"/>
              <w:right w:val="nil"/>
            </w:tcBorders>
            <w:shd w:val="clear" w:color="auto" w:fill="auto"/>
            <w:noWrap/>
            <w:vAlign w:val="bottom"/>
            <w:hideMark/>
          </w:tcPr>
          <w:p w14:paraId="75B8BC41"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4B1B0D0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076D7BA2"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2480F4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243A7720"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456BC70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7D0032F" w14:textId="0DCE7BB0"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tcBorders>
              <w:top w:val="nil"/>
              <w:left w:val="nil"/>
              <w:bottom w:val="nil"/>
              <w:right w:val="nil"/>
            </w:tcBorders>
            <w:shd w:val="clear" w:color="auto" w:fill="auto"/>
            <w:noWrap/>
            <w:vAlign w:val="bottom"/>
            <w:hideMark/>
          </w:tcPr>
          <w:p w14:paraId="32171803"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51FCC2C5" w14:textId="643D015E" w:rsidR="00CB535B" w:rsidRDefault="00CB535B" w:rsidP="009A2F11">
      <w:pPr>
        <w:spacing w:after="0" w:line="240" w:lineRule="auto"/>
        <w:contextualSpacing/>
        <w:jc w:val="both"/>
        <w:rPr>
          <w:rFonts w:ascii="Century Gothic" w:hAnsi="Century Gothic" w:cs="Arial"/>
        </w:rPr>
      </w:pPr>
    </w:p>
    <w:p w14:paraId="136A53CF" w14:textId="77777777" w:rsidR="00343C4D" w:rsidRDefault="00343C4D" w:rsidP="009A2F11">
      <w:pPr>
        <w:spacing w:after="0" w:line="240" w:lineRule="auto"/>
        <w:contextualSpacing/>
        <w:jc w:val="both"/>
        <w:rPr>
          <w:rFonts w:ascii="Century Gothic" w:hAnsi="Century Gothic" w:cs="Arial"/>
        </w:rPr>
      </w:pPr>
    </w:p>
    <w:p w14:paraId="75832B73" w14:textId="667A1BDF" w:rsidR="00CB535B" w:rsidRDefault="00CB535B" w:rsidP="009A2F11">
      <w:pPr>
        <w:spacing w:after="0" w:line="240" w:lineRule="auto"/>
        <w:contextualSpacing/>
        <w:jc w:val="both"/>
        <w:rPr>
          <w:rFonts w:ascii="Century Gothic" w:hAnsi="Century Gothic" w:cs="Arial"/>
        </w:rPr>
      </w:pPr>
    </w:p>
    <w:p w14:paraId="07CB2316" w14:textId="5DE867ED" w:rsidR="00CB535B" w:rsidRDefault="00CB535B" w:rsidP="009A2F11">
      <w:pPr>
        <w:spacing w:after="0" w:line="240" w:lineRule="auto"/>
        <w:contextualSpacing/>
        <w:jc w:val="both"/>
        <w:rPr>
          <w:rFonts w:ascii="Century Gothic" w:hAnsi="Century Gothic" w:cs="Arial"/>
        </w:rPr>
      </w:pPr>
    </w:p>
    <w:p w14:paraId="37E7CD6F" w14:textId="547891CC" w:rsidR="00A1684E" w:rsidRDefault="00A1684E" w:rsidP="009A2F11">
      <w:pPr>
        <w:spacing w:after="0" w:line="240" w:lineRule="auto"/>
        <w:contextualSpacing/>
        <w:jc w:val="both"/>
        <w:rPr>
          <w:rFonts w:ascii="Century Gothic" w:hAnsi="Century Gothic" w:cs="Arial"/>
        </w:rPr>
      </w:pPr>
    </w:p>
    <w:p w14:paraId="423BD38D" w14:textId="77777777" w:rsidR="009A2F11" w:rsidRPr="009A2F11" w:rsidRDefault="009A2F11"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67528A96"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343C4D" w:rsidRPr="005169CE">
        <w:rPr>
          <w:rFonts w:ascii="Century Gothic" w:eastAsia="Arial" w:hAnsi="Century Gothic" w:cs="Arial"/>
          <w:b/>
        </w:rPr>
        <w:t>LPCC-</w:t>
      </w:r>
      <w:r w:rsidR="005169CE" w:rsidRPr="005169CE">
        <w:rPr>
          <w:rFonts w:ascii="Century Gothic" w:eastAsia="Arial" w:hAnsi="Century Gothic" w:cs="Arial"/>
          <w:b/>
        </w:rPr>
        <w:t>029</w:t>
      </w:r>
      <w:r w:rsidR="00CC33A5" w:rsidRPr="005169CE">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343C4D">
        <w:rPr>
          <w:rFonts w:ascii="Century Gothic" w:eastAsia="Arial" w:hAnsi="Century Gothic" w:cs="Arial"/>
          <w:b/>
        </w:rPr>
        <w:t>POLIZA DE SEGURO DE VIDA E INVALIDEZ</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4ED04250"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5169CE">
        <w:rPr>
          <w:rFonts w:ascii="Century Gothic" w:hAnsi="Century Gothic" w:cs="Arial"/>
          <w:b/>
          <w:color w:val="000000"/>
          <w:lang w:eastAsia="en-US"/>
        </w:rPr>
        <w:t>029</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343C4D">
        <w:rPr>
          <w:rFonts w:ascii="Century Gothic" w:eastAsia="Arial" w:hAnsi="Century Gothic" w:cs="Arial"/>
          <w:b/>
        </w:rPr>
        <w:t>LPCC-</w:t>
      </w:r>
      <w:r w:rsidR="005169CE">
        <w:rPr>
          <w:rFonts w:ascii="Century Gothic" w:eastAsia="Arial" w:hAnsi="Century Gothic" w:cs="Arial"/>
          <w:b/>
        </w:rPr>
        <w:t>029</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w:t>
      </w:r>
      <w:r w:rsidR="00343C4D">
        <w:rPr>
          <w:rFonts w:ascii="Century Gothic" w:eastAsia="Arial" w:hAnsi="Century Gothic" w:cs="Arial"/>
          <w:b/>
        </w:rPr>
        <w:t xml:space="preserve"> POLIZA DE SEGURO DE VIDA E INVALIDEZ</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77777777" w:rsidR="00BE3D1C" w:rsidRPr="003C178B" w:rsidRDefault="00BE3D1C" w:rsidP="00BE3D1C">
      <w:pPr>
        <w:spacing w:after="0" w:line="276" w:lineRule="auto"/>
        <w:rPr>
          <w:rFonts w:ascii="Century Gothic" w:eastAsia="Arial" w:hAnsi="Century Gothic" w:cs="Arial"/>
        </w:rPr>
      </w:pPr>
    </w:p>
    <w:p w14:paraId="1285CDEB" w14:textId="198DC192" w:rsidR="00CB535B" w:rsidRDefault="00CB535B" w:rsidP="00CB535B">
      <w:pPr>
        <w:spacing w:after="0" w:line="276" w:lineRule="auto"/>
        <w:rPr>
          <w:rFonts w:ascii="Century Gothic" w:eastAsia="Arial" w:hAnsi="Century Gothic" w:cs="Arial"/>
        </w:rPr>
      </w:pPr>
    </w:p>
    <w:p w14:paraId="6E47BFC0" w14:textId="77777777" w:rsidR="00A1684E" w:rsidRPr="003C178B" w:rsidRDefault="00A1684E" w:rsidP="00CB535B">
      <w:pPr>
        <w:spacing w:after="0" w:line="276" w:lineRule="auto"/>
        <w:rPr>
          <w:rFonts w:ascii="Century Gothic" w:eastAsia="Arial" w:hAnsi="Century Gothic" w:cs="Arial"/>
        </w:rPr>
      </w:pPr>
    </w:p>
    <w:p w14:paraId="73E2AD45" w14:textId="7A847916" w:rsidR="00E129FD" w:rsidRDefault="00E129FD"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491C49CF"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6728B0">
        <w:rPr>
          <w:rFonts w:ascii="Century Gothic" w:eastAsia="Arial" w:hAnsi="Century Gothic" w:cs="Arial"/>
          <w:b/>
        </w:rPr>
        <w:t>LP</w:t>
      </w:r>
      <w:r w:rsidR="00343C4D">
        <w:rPr>
          <w:rFonts w:ascii="Century Gothic" w:eastAsia="Arial" w:hAnsi="Century Gothic" w:cs="Arial"/>
          <w:b/>
        </w:rPr>
        <w:t>CC-</w:t>
      </w:r>
      <w:r w:rsidR="005169CE">
        <w:rPr>
          <w:rFonts w:ascii="Century Gothic" w:eastAsia="Arial" w:hAnsi="Century Gothic" w:cs="Arial"/>
          <w:b/>
        </w:rPr>
        <w:t>029</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343C4D">
        <w:rPr>
          <w:rFonts w:ascii="Century Gothic" w:eastAsia="Arial" w:hAnsi="Century Gothic" w:cs="Arial"/>
          <w:b/>
        </w:rPr>
        <w:t>POLIZA DE VIDA E INVALIDEZ</w:t>
      </w:r>
      <w:r w:rsidR="009A2F11">
        <w:rPr>
          <w:rFonts w:ascii="Century Gothic" w:eastAsia="Arial" w:hAnsi="Century Gothic" w:cs="Arial"/>
          <w:b/>
        </w:rPr>
        <w:t>.</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sectPr w:rsidR="00A1684E"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BB31" w14:textId="77777777" w:rsidR="00F07010" w:rsidRDefault="00F07010">
      <w:pPr>
        <w:spacing w:line="240" w:lineRule="auto"/>
      </w:pPr>
      <w:r>
        <w:separator/>
      </w:r>
    </w:p>
  </w:endnote>
  <w:endnote w:type="continuationSeparator" w:id="0">
    <w:p w14:paraId="32540532" w14:textId="77777777" w:rsidR="00F07010" w:rsidRDefault="00F0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4DAC3D9F" w:rsidR="00B41BDE" w:rsidRDefault="00B41BD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73F2">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73F2">
              <w:rPr>
                <w:b/>
                <w:bCs/>
                <w:noProof/>
              </w:rPr>
              <w:t>25</w:t>
            </w:r>
            <w:r>
              <w:rPr>
                <w:b/>
                <w:bCs/>
                <w:sz w:val="24"/>
                <w:szCs w:val="24"/>
              </w:rPr>
              <w:fldChar w:fldCharType="end"/>
            </w:r>
          </w:p>
        </w:sdtContent>
      </w:sdt>
    </w:sdtContent>
  </w:sdt>
  <w:p w14:paraId="606491F1" w14:textId="77777777" w:rsidR="00B41BDE" w:rsidRDefault="00B41B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1A66" w14:textId="77777777" w:rsidR="00F07010" w:rsidRDefault="00F07010">
      <w:pPr>
        <w:spacing w:after="0"/>
      </w:pPr>
      <w:r>
        <w:separator/>
      </w:r>
    </w:p>
  </w:footnote>
  <w:footnote w:type="continuationSeparator" w:id="0">
    <w:p w14:paraId="6BE4C8DB" w14:textId="77777777" w:rsidR="00F07010" w:rsidRDefault="00F0701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18B61ECF" w:rsidR="00B41BDE" w:rsidRPr="001B4482" w:rsidRDefault="00B41BDE"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w:t>
    </w:r>
    <w:r w:rsidRPr="003D7DC0">
      <w:rPr>
        <w:rFonts w:ascii="Century Gothic" w:eastAsia="Arial" w:hAnsi="Century Gothic" w:cs="Arial"/>
        <w:b/>
      </w:rPr>
      <w:t>029/</w:t>
    </w:r>
    <w:r w:rsidRPr="00C12DE2">
      <w:rPr>
        <w:rFonts w:ascii="Century Gothic" w:eastAsia="Arial" w:hAnsi="Century Gothic" w:cs="Arial"/>
        <w:b/>
      </w:rPr>
      <w:t>2023</w:t>
    </w:r>
    <w:r>
      <w:rPr>
        <w:rFonts w:ascii="Century Gothic" w:eastAsia="Arial" w:hAnsi="Century Gothic" w:cs="Arial"/>
        <w:b/>
      </w:rPr>
      <w:t xml:space="preserve"> PARA LA ADQUISICIÓN DE POLIZA DE SEGURO DE VIDA E INVALIDEZ </w:t>
    </w:r>
  </w:p>
  <w:p w14:paraId="1D3B4BDF" w14:textId="77777777" w:rsidR="00B41BDE" w:rsidRDefault="00B41B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0"/>
  </w:num>
  <w:num w:numId="3">
    <w:abstractNumId w:val="16"/>
  </w:num>
  <w:num w:numId="4">
    <w:abstractNumId w:val="13"/>
  </w:num>
  <w:num w:numId="5">
    <w:abstractNumId w:val="20"/>
  </w:num>
  <w:num w:numId="6">
    <w:abstractNumId w:val="8"/>
  </w:num>
  <w:num w:numId="7">
    <w:abstractNumId w:val="24"/>
  </w:num>
  <w:num w:numId="8">
    <w:abstractNumId w:val="15"/>
  </w:num>
  <w:num w:numId="9">
    <w:abstractNumId w:val="0"/>
  </w:num>
  <w:num w:numId="10">
    <w:abstractNumId w:val="18"/>
  </w:num>
  <w:num w:numId="11">
    <w:abstractNumId w:val="23"/>
  </w:num>
  <w:num w:numId="12">
    <w:abstractNumId w:val="1"/>
  </w:num>
  <w:num w:numId="13">
    <w:abstractNumId w:val="7"/>
  </w:num>
  <w:num w:numId="14">
    <w:abstractNumId w:val="4"/>
  </w:num>
  <w:num w:numId="15">
    <w:abstractNumId w:val="25"/>
  </w:num>
  <w:num w:numId="16">
    <w:abstractNumId w:val="14"/>
  </w:num>
  <w:num w:numId="17">
    <w:abstractNumId w:val="14"/>
    <w:lvlOverride w:ilvl="0">
      <w:startOverride w:val="1"/>
    </w:lvlOverride>
  </w:num>
  <w:num w:numId="18">
    <w:abstractNumId w:val="25"/>
    <w:lvlOverride w:ilvl="0">
      <w:startOverride w:val="1"/>
    </w:lvlOverride>
  </w:num>
  <w:num w:numId="19">
    <w:abstractNumId w:val="3"/>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11"/>
  </w:num>
  <w:num w:numId="25">
    <w:abstractNumId w:val="12"/>
  </w:num>
  <w:num w:numId="26">
    <w:abstractNumId w:val="6"/>
  </w:num>
  <w:num w:numId="27">
    <w:abstractNumId w:val="21"/>
  </w:num>
  <w:num w:numId="28">
    <w:abstractNumId w:val="17"/>
  </w:num>
  <w:num w:numId="29">
    <w:abstractNumId w:val="19"/>
  </w:num>
  <w:num w:numId="3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o">
    <w15:presenceInfo w15:providerId="None" w15:userId="La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0A6C"/>
    <w:rsid w:val="00020590"/>
    <w:rsid w:val="00020E1C"/>
    <w:rsid w:val="00034B23"/>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6AE4"/>
    <w:rsid w:val="0016127F"/>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3C4D"/>
    <w:rsid w:val="00347FA5"/>
    <w:rsid w:val="00357CAB"/>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2BAF"/>
    <w:rsid w:val="00443AF4"/>
    <w:rsid w:val="004440B5"/>
    <w:rsid w:val="0045484E"/>
    <w:rsid w:val="00466BC6"/>
    <w:rsid w:val="004734A1"/>
    <w:rsid w:val="00481265"/>
    <w:rsid w:val="00481EE7"/>
    <w:rsid w:val="00492471"/>
    <w:rsid w:val="004937B9"/>
    <w:rsid w:val="004951D7"/>
    <w:rsid w:val="00497E9D"/>
    <w:rsid w:val="004A4D6D"/>
    <w:rsid w:val="004A656F"/>
    <w:rsid w:val="004B64D3"/>
    <w:rsid w:val="004C4892"/>
    <w:rsid w:val="004C55C3"/>
    <w:rsid w:val="004C7A32"/>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4CA"/>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7511"/>
    <w:rsid w:val="00901E15"/>
    <w:rsid w:val="009051E4"/>
    <w:rsid w:val="00906623"/>
    <w:rsid w:val="009075DA"/>
    <w:rsid w:val="009102FE"/>
    <w:rsid w:val="00911299"/>
    <w:rsid w:val="00913977"/>
    <w:rsid w:val="00942687"/>
    <w:rsid w:val="00942BD2"/>
    <w:rsid w:val="009573F4"/>
    <w:rsid w:val="009845C2"/>
    <w:rsid w:val="00984C47"/>
    <w:rsid w:val="00991640"/>
    <w:rsid w:val="0099179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074"/>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B5"/>
    <w:rsid w:val="00BC55CD"/>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632F8"/>
    <w:rsid w:val="00C67275"/>
    <w:rsid w:val="00C7279F"/>
    <w:rsid w:val="00C807E8"/>
    <w:rsid w:val="00CA1640"/>
    <w:rsid w:val="00CA26B8"/>
    <w:rsid w:val="00CB0D36"/>
    <w:rsid w:val="00CB0E99"/>
    <w:rsid w:val="00CB0F8A"/>
    <w:rsid w:val="00CB32E1"/>
    <w:rsid w:val="00CB47DB"/>
    <w:rsid w:val="00CB4E98"/>
    <w:rsid w:val="00CB535B"/>
    <w:rsid w:val="00CB5AFF"/>
    <w:rsid w:val="00CB6AAB"/>
    <w:rsid w:val="00CB702F"/>
    <w:rsid w:val="00CC33A5"/>
    <w:rsid w:val="00CD2687"/>
    <w:rsid w:val="00CD30CF"/>
    <w:rsid w:val="00CD38DC"/>
    <w:rsid w:val="00CE02A8"/>
    <w:rsid w:val="00CE13A7"/>
    <w:rsid w:val="00CE58CA"/>
    <w:rsid w:val="00CF6C90"/>
    <w:rsid w:val="00D0220D"/>
    <w:rsid w:val="00D026E2"/>
    <w:rsid w:val="00D2191D"/>
    <w:rsid w:val="00D31187"/>
    <w:rsid w:val="00D37952"/>
    <w:rsid w:val="00D46914"/>
    <w:rsid w:val="00D46D58"/>
    <w:rsid w:val="00D535F6"/>
    <w:rsid w:val="00D54412"/>
    <w:rsid w:val="00D564E0"/>
    <w:rsid w:val="00D758B0"/>
    <w:rsid w:val="00D82655"/>
    <w:rsid w:val="00D828A9"/>
    <w:rsid w:val="00D86D91"/>
    <w:rsid w:val="00D914CB"/>
    <w:rsid w:val="00D934EB"/>
    <w:rsid w:val="00DA22F7"/>
    <w:rsid w:val="00DA6240"/>
    <w:rsid w:val="00DB2F5A"/>
    <w:rsid w:val="00DB4F1A"/>
    <w:rsid w:val="00DB576D"/>
    <w:rsid w:val="00DB73F2"/>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34B52"/>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rodevida23@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7614-430B-405F-B331-6B86FF0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8543</Words>
  <Characters>46990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6</cp:revision>
  <cp:lastPrinted>2023-11-16T15:43:00Z</cp:lastPrinted>
  <dcterms:created xsi:type="dcterms:W3CDTF">2023-11-15T18:15:00Z</dcterms:created>
  <dcterms:modified xsi:type="dcterms:W3CDTF">2023-11-16T15:46:00Z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