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1205" w14:textId="77777777" w:rsidR="00F063F3" w:rsidRDefault="00C01CAC">
      <w:pPr>
        <w:tabs>
          <w:tab w:val="left" w:pos="660"/>
        </w:tabs>
        <w:spacing w:line="240" w:lineRule="auto"/>
        <w:jc w:val="both"/>
        <w:rPr>
          <w:b/>
          <w:sz w:val="20"/>
          <w:szCs w:val="20"/>
        </w:rPr>
      </w:pPr>
      <w:r>
        <w:rPr>
          <w:rFonts w:ascii="Century Gothic" w:hAnsi="Century Gothic"/>
          <w:shd w:val="clear" w:color="auto" w:fill="FFFFFF"/>
        </w:rPr>
        <w:t xml:space="preserve">Con fundamento en </w:t>
      </w:r>
      <w:r>
        <w:rPr>
          <w:rFonts w:ascii="Century Gothic" w:eastAsia="Times New Roman" w:hAnsi="Century Gothic"/>
        </w:rPr>
        <w:t xml:space="preserve">los artículos 1, 55, 59 y Octavo Transitorio de la Ley de Compras Gubernamentales, Enajenaciones y Contratación de Servicios del Estado de Jalisco y sus Municipios se convoca a lo siguiente: </w:t>
      </w:r>
    </w:p>
    <w:p w14:paraId="64E402FC" w14:textId="77777777" w:rsidR="00F063F3" w:rsidRDefault="00C01CAC">
      <w:pPr>
        <w:spacing w:line="240" w:lineRule="auto"/>
        <w:ind w:left="-880"/>
        <w:jc w:val="center"/>
        <w:rPr>
          <w:rFonts w:ascii="Century Gothic" w:hAnsi="Century Gothic"/>
          <w:b/>
        </w:rPr>
      </w:pPr>
      <w:r>
        <w:rPr>
          <w:rFonts w:ascii="Century Gothic" w:hAnsi="Century Gothic"/>
          <w:b/>
        </w:rPr>
        <w:t xml:space="preserve">BASES PARA LICITACIÓN </w:t>
      </w:r>
      <w:r>
        <w:rPr>
          <w:rFonts w:ascii="Century Gothic" w:hAnsi="Century Gothic"/>
          <w:b/>
          <w:color w:val="000000"/>
        </w:rPr>
        <w:t xml:space="preserve">PÚBLICA </w:t>
      </w:r>
      <w:r>
        <w:rPr>
          <w:rFonts w:ascii="Century Gothic" w:hAnsi="Century Gothic"/>
          <w:b/>
        </w:rPr>
        <w:t>LOCAL</w:t>
      </w:r>
      <w:r>
        <w:rPr>
          <w:rFonts w:ascii="Century Gothic" w:hAnsi="Century Gothic"/>
          <w:b/>
          <w:color w:val="000000"/>
        </w:rPr>
        <w:br/>
      </w:r>
      <w:r>
        <w:rPr>
          <w:rFonts w:ascii="Century Gothic" w:hAnsi="Century Gothic"/>
          <w:b/>
        </w:rPr>
        <w:t xml:space="preserve"> CON PARTICIPACIÓN DEL COMITÉ DE ADQUISICIONES</w:t>
      </w:r>
    </w:p>
    <w:p w14:paraId="1A536E17" w14:textId="77777777" w:rsidR="00F063F3" w:rsidRDefault="00C01CAC">
      <w:pPr>
        <w:spacing w:line="240" w:lineRule="auto"/>
        <w:ind w:left="-880"/>
        <w:jc w:val="center"/>
        <w:rPr>
          <w:rFonts w:ascii="Century Gothic" w:hAnsi="Century Gothic"/>
          <w:b/>
        </w:rPr>
      </w:pPr>
      <w:r>
        <w:rPr>
          <w:rFonts w:ascii="Century Gothic" w:hAnsi="Century Gothic"/>
          <w:b/>
        </w:rPr>
        <w:t xml:space="preserve">NÚMERO DE LICITACIÓN: </w:t>
      </w:r>
      <w:r>
        <w:rPr>
          <w:rFonts w:ascii="Century Gothic" w:eastAsia="Times New Roman" w:hAnsi="Century Gothic"/>
          <w:b/>
        </w:rPr>
        <w:t>LPCC-009/2022</w:t>
      </w:r>
    </w:p>
    <w:p w14:paraId="0DB33B74" w14:textId="77777777" w:rsidR="00F063F3" w:rsidRDefault="00C01CAC">
      <w:pPr>
        <w:spacing w:line="240" w:lineRule="auto"/>
        <w:ind w:left="-880"/>
        <w:jc w:val="center"/>
        <w:rPr>
          <w:rFonts w:ascii="Century Gothic" w:hAnsi="Century Gothic"/>
          <w:b/>
        </w:rPr>
      </w:pPr>
      <w:r>
        <w:rPr>
          <w:rFonts w:ascii="Century Gothic" w:hAnsi="Century Gothic"/>
          <w:b/>
        </w:rPr>
        <w:t xml:space="preserve">FECHA DE PUBLICACIÓN: 30/NOVIEMBRE/2022 </w:t>
      </w:r>
    </w:p>
    <w:p w14:paraId="2FFC957A" w14:textId="77777777" w:rsidR="00F063F3" w:rsidRDefault="00C01CAC">
      <w:pPr>
        <w:spacing w:line="240" w:lineRule="auto"/>
        <w:ind w:left="-880"/>
        <w:jc w:val="center"/>
        <w:rPr>
          <w:rFonts w:ascii="Century Gothic" w:hAnsi="Century Gothic"/>
          <w:b/>
          <w:color w:val="FF0000"/>
        </w:rPr>
      </w:pPr>
      <w:r>
        <w:rPr>
          <w:rFonts w:ascii="Century Gothic" w:hAnsi="Century Gothic"/>
          <w:b/>
        </w:rPr>
        <w:t xml:space="preserve">TIPO DE LICITACIÓN: PRESENCIAL </w:t>
      </w:r>
    </w:p>
    <w:tbl>
      <w:tblPr>
        <w:tblW w:w="8903" w:type="dxa"/>
        <w:tblInd w:w="-5" w:type="dxa"/>
        <w:tblLook w:val="04A0" w:firstRow="1" w:lastRow="0" w:firstColumn="1" w:lastColumn="0" w:noHBand="0" w:noVBand="1"/>
      </w:tblPr>
      <w:tblGrid>
        <w:gridCol w:w="8903"/>
      </w:tblGrid>
      <w:tr w:rsidR="00F063F3" w14:paraId="64C66453" w14:textId="77777777" w:rsidTr="00152261">
        <w:tc>
          <w:tcPr>
            <w:tcW w:w="8903" w:type="dxa"/>
          </w:tcPr>
          <w:p w14:paraId="07FF35FA" w14:textId="77777777" w:rsidR="00F063F3" w:rsidRDefault="00C01CAC">
            <w:pPr>
              <w:jc w:val="both"/>
              <w:rPr>
                <w:rFonts w:ascii="Century Gothic" w:eastAsia="Times New Roman" w:hAnsi="Century Gothic"/>
                <w:b/>
              </w:rPr>
            </w:pPr>
            <w:r>
              <w:rPr>
                <w:rFonts w:ascii="Century Gothic" w:eastAsia="Times New Roman" w:hAnsi="Century Gothic"/>
                <w:b/>
              </w:rPr>
              <w:t>I.-CONVOCANTE:</w:t>
            </w:r>
          </w:p>
        </w:tc>
      </w:tr>
      <w:tr w:rsidR="00F063F3" w14:paraId="22C6492D" w14:textId="77777777" w:rsidTr="00152261">
        <w:trPr>
          <w:trHeight w:val="11969"/>
        </w:trPr>
        <w:tc>
          <w:tcPr>
            <w:tcW w:w="8903" w:type="dxa"/>
          </w:tcPr>
          <w:p w14:paraId="2A03C04F" w14:textId="77777777" w:rsidR="00F063F3" w:rsidRDefault="00C01CAC">
            <w:pPr>
              <w:jc w:val="both"/>
              <w:rPr>
                <w:rFonts w:ascii="Century Gothic" w:eastAsia="Times New Roman" w:hAnsi="Century Gothic"/>
              </w:rPr>
            </w:pPr>
            <w:r>
              <w:rPr>
                <w:rFonts w:ascii="Century Gothic" w:eastAsia="Times New Roman" w:hAnsi="Century Gothic"/>
              </w:rPr>
              <w:t>ORGANISMO PÚBLICO DESCENTRALIZADO “SERVICIOS DE SALUD DEL MUNICIPIO DE ZAPOPAN”.</w:t>
            </w:r>
          </w:p>
          <w:p w14:paraId="6CF56FB6" w14:textId="77777777" w:rsidR="00F063F3" w:rsidRDefault="00C01CAC">
            <w:pPr>
              <w:jc w:val="both"/>
              <w:rPr>
                <w:rFonts w:ascii="Century Gothic" w:eastAsia="Times New Roman" w:hAnsi="Century Gothic"/>
              </w:rPr>
            </w:pPr>
            <w:r>
              <w:rPr>
                <w:rFonts w:ascii="Century Gothic" w:eastAsia="Times New Roman" w:hAnsi="Century Gothic"/>
                <w:b/>
              </w:rPr>
              <w:t>REQUIRENTE:</w:t>
            </w:r>
            <w:r>
              <w:rPr>
                <w:rFonts w:ascii="Century Gothic" w:eastAsia="Times New Roman" w:hAnsi="Century Gothic"/>
              </w:rPr>
              <w:t xml:space="preserve"> RECURSOS HUMANOS</w:t>
            </w:r>
          </w:p>
          <w:p w14:paraId="1ECB913B" w14:textId="18AB516C" w:rsidR="00F063F3" w:rsidRDefault="00C01CAC">
            <w:pPr>
              <w:shd w:val="clear" w:color="auto" w:fill="FFFFFF" w:themeFill="background1"/>
              <w:jc w:val="both"/>
              <w:rPr>
                <w:rFonts w:ascii="Century Gothic" w:eastAsia="Times New Roman" w:hAnsi="Century Gothic"/>
              </w:rPr>
            </w:pPr>
            <w:r>
              <w:rPr>
                <w:rFonts w:ascii="Century Gothic" w:eastAsia="Times New Roman" w:hAnsi="Century Gothic"/>
                <w:b/>
              </w:rPr>
              <w:t>EJERCICIO FISCAL A QUE CORRESPONDE EL CONTRATO</w:t>
            </w:r>
            <w:r>
              <w:rPr>
                <w:rFonts w:ascii="Century Gothic" w:eastAsia="Times New Roman" w:hAnsi="Century Gothic"/>
              </w:rPr>
              <w:t>: 202</w:t>
            </w:r>
            <w:r w:rsidR="004D5666">
              <w:rPr>
                <w:rFonts w:ascii="Century Gothic" w:eastAsia="Times New Roman" w:hAnsi="Century Gothic"/>
              </w:rPr>
              <w:t>2</w:t>
            </w:r>
          </w:p>
          <w:p w14:paraId="028F3E82" w14:textId="77777777" w:rsidR="00F063F3" w:rsidRDefault="00C01CAC">
            <w:pPr>
              <w:jc w:val="both"/>
              <w:rPr>
                <w:rFonts w:ascii="Century Gothic" w:eastAsia="Times New Roman" w:hAnsi="Century Gothic"/>
                <w:b/>
              </w:rPr>
            </w:pPr>
            <w:r>
              <w:rPr>
                <w:rFonts w:ascii="Century Gothic" w:eastAsia="Times New Roman" w:hAnsi="Century Gothic"/>
                <w:b/>
                <w:bCs/>
              </w:rPr>
              <w:t xml:space="preserve">TIPO DE CONTRATO: </w:t>
            </w:r>
            <w:r>
              <w:rPr>
                <w:rFonts w:ascii="Century Gothic" w:eastAsia="Times New Roman" w:hAnsi="Century Gothic"/>
              </w:rPr>
              <w:t>ABIERTO DE CONFORMIDAD CON EL ART. 112 FRACCIÓN I DEL REGLAMENTO DE COMPRAS, ENAJENACIONES Y CONTRATACIÓN DE SERVICIOS DEL ORGANISMO PÚBLICO DESCENTRALIZADO SERVICIOS DE SALUD DEL MUNICIPIO DE ZAPOPAN.</w:t>
            </w:r>
            <w:r>
              <w:rPr>
                <w:rFonts w:ascii="Century Gothic" w:eastAsia="Times New Roman" w:hAnsi="Century Gothic"/>
                <w:b/>
              </w:rPr>
              <w:t xml:space="preserve"> </w:t>
            </w:r>
          </w:p>
          <w:p w14:paraId="4C5DABEF" w14:textId="77777777" w:rsidR="00F063F3" w:rsidRDefault="00C01CAC">
            <w:pPr>
              <w:jc w:val="both"/>
              <w:rPr>
                <w:rFonts w:ascii="Century Gothic" w:eastAsia="Times New Roman" w:hAnsi="Century Gothic"/>
              </w:rPr>
            </w:pPr>
            <w:r>
              <w:rPr>
                <w:rFonts w:ascii="Century Gothic" w:eastAsia="Times New Roman" w:hAnsi="Century Gothic"/>
                <w:b/>
              </w:rPr>
              <w:t>ENTREGAS:</w:t>
            </w:r>
            <w:r>
              <w:rPr>
                <w:rFonts w:ascii="Century Gothic" w:eastAsia="Times New Roman" w:hAnsi="Century Gothic"/>
              </w:rPr>
              <w:t xml:space="preserve"> O.P.D “SERVICIOS DE SALUD DEL MUNICIPIO DE ZAPOPAN”.</w:t>
            </w:r>
          </w:p>
          <w:p w14:paraId="4099DE32" w14:textId="77777777" w:rsidR="00F063F3" w:rsidRDefault="00C01CAC">
            <w:pPr>
              <w:jc w:val="both"/>
              <w:rPr>
                <w:rFonts w:ascii="Century Gothic" w:eastAsia="Times New Roman" w:hAnsi="Century Gothic"/>
              </w:rPr>
            </w:pPr>
            <w:r>
              <w:rPr>
                <w:rFonts w:ascii="Century Gothic" w:eastAsia="Times New Roman" w:hAnsi="Century Gothic"/>
                <w:b/>
              </w:rPr>
              <w:t>ORIGEN DE LOS RECURSOS:</w:t>
            </w:r>
            <w:r>
              <w:rPr>
                <w:rFonts w:ascii="Century Gothic" w:eastAsia="Times New Roman" w:hAnsi="Century Gothic"/>
              </w:rPr>
              <w:t xml:space="preserve"> MUNICIPAL.</w:t>
            </w:r>
          </w:p>
          <w:p w14:paraId="69EE03FF" w14:textId="77777777" w:rsidR="00F063F3" w:rsidRDefault="00C01CAC">
            <w:pPr>
              <w:jc w:val="both"/>
              <w:rPr>
                <w:rFonts w:ascii="Century Gothic" w:eastAsia="Times New Roman" w:hAnsi="Century Gothic"/>
              </w:rPr>
            </w:pPr>
            <w:r>
              <w:rPr>
                <w:rFonts w:ascii="Century Gothic" w:eastAsia="Times New Roman" w:hAnsi="Century Gothic"/>
                <w:b/>
              </w:rPr>
              <w:t>PRESENTACIÓN CONJUNTA</w:t>
            </w:r>
            <w:r>
              <w:rPr>
                <w:rFonts w:ascii="Century Gothic" w:eastAsia="Times New Roman" w:hAnsi="Century Gothic"/>
              </w:rPr>
              <w:t>: SIN RESTRICCIONES</w:t>
            </w:r>
          </w:p>
          <w:p w14:paraId="6B1C33B0" w14:textId="77777777" w:rsidR="00F063F3" w:rsidRDefault="00C01CAC">
            <w:pPr>
              <w:jc w:val="both"/>
              <w:rPr>
                <w:rFonts w:ascii="Century Gothic" w:eastAsia="Times New Roman" w:hAnsi="Century Gothic"/>
              </w:rPr>
            </w:pPr>
            <w:r>
              <w:rPr>
                <w:rFonts w:ascii="Century Gothic" w:eastAsia="Times New Roman" w:hAnsi="Century Gothic"/>
                <w:b/>
              </w:rPr>
              <w:t>FECHA DE ENTREGA</w:t>
            </w:r>
            <w:r>
              <w:rPr>
                <w:rFonts w:ascii="Century Gothic" w:eastAsia="Times New Roman" w:hAnsi="Century Gothic"/>
              </w:rPr>
              <w:t>: UNA VEZ DICTAMINADO EL FALLO, COORDINARSE CON EL ÁREA REQUIRENTE, YA QUE SE REQUIEREN LOS PRODUCTOS DE MANERA INMEDIATA.</w:t>
            </w:r>
          </w:p>
          <w:p w14:paraId="33F7CFEA" w14:textId="77777777" w:rsidR="00F063F3" w:rsidRDefault="00C01CAC">
            <w:pPr>
              <w:jc w:val="both"/>
              <w:rPr>
                <w:rFonts w:ascii="Century Gothic" w:eastAsia="Times New Roman" w:hAnsi="Century Gothic"/>
              </w:rPr>
            </w:pPr>
            <w:r>
              <w:rPr>
                <w:rFonts w:ascii="Century Gothic" w:eastAsia="Times New Roman" w:hAnsi="Century Gothic"/>
                <w:b/>
                <w:bCs/>
              </w:rPr>
              <w:t>PARTIDA PRESUPUESTAL</w:t>
            </w:r>
            <w:r>
              <w:rPr>
                <w:rFonts w:ascii="Century Gothic" w:eastAsia="Times New Roman" w:hAnsi="Century Gothic"/>
              </w:rPr>
              <w:t>: 144</w:t>
            </w:r>
          </w:p>
          <w:p w14:paraId="44F009EA" w14:textId="77777777" w:rsidR="00F063F3" w:rsidRDefault="00C01CAC">
            <w:pPr>
              <w:jc w:val="both"/>
              <w:rPr>
                <w:rFonts w:ascii="Century Gothic" w:eastAsia="Times New Roman" w:hAnsi="Century Gothic"/>
              </w:rPr>
            </w:pPr>
            <w:r>
              <w:rPr>
                <w:rFonts w:ascii="Century Gothic" w:eastAsia="Times New Roman" w:hAnsi="Century Gothic"/>
                <w:b/>
              </w:rPr>
              <w:t>PUNTO DE ENTREGA</w:t>
            </w:r>
            <w:r>
              <w:rPr>
                <w:rFonts w:ascii="Century Gothic" w:eastAsia="Times New Roman" w:hAnsi="Century Gothic"/>
              </w:rPr>
              <w:t>: OFICINAS DE RECURSOS HUMANOS HOSPITAL GENERAL DE ZAPOPAN</w:t>
            </w:r>
          </w:p>
          <w:p w14:paraId="47B941E8" w14:textId="77777777" w:rsidR="00F063F3" w:rsidRDefault="00C01CAC">
            <w:pPr>
              <w:jc w:val="both"/>
              <w:rPr>
                <w:rFonts w:ascii="Century Gothic" w:hAnsi="Century Gothic"/>
                <w:lang w:eastAsia="en-US"/>
              </w:rPr>
            </w:pPr>
            <w:r>
              <w:rPr>
                <w:rFonts w:ascii="Century Gothic" w:eastAsia="Times New Roman" w:hAnsi="Century Gothic"/>
                <w:b/>
              </w:rPr>
              <w:t xml:space="preserve">PERÍODO DE CONTRATO: </w:t>
            </w:r>
            <w:r>
              <w:rPr>
                <w:rFonts w:ascii="Century Gothic" w:eastAsia="Times New Roman" w:hAnsi="Century Gothic"/>
                <w:bCs/>
              </w:rPr>
              <w:t>DESDE LAS 00:00 HORAS DEL 01 DE ENERO</w:t>
            </w:r>
            <w:ins w:id="0" w:author="Ivan" w:date="2022-11-23T08:54:00Z">
              <w:r>
                <w:rPr>
                  <w:rFonts w:ascii="Century Gothic" w:eastAsia="Times New Roman" w:hAnsi="Century Gothic"/>
                  <w:bCs/>
                </w:rPr>
                <w:t xml:space="preserve"> 2023</w:t>
              </w:r>
            </w:ins>
            <w:r>
              <w:rPr>
                <w:rFonts w:ascii="Century Gothic" w:eastAsia="Times New Roman" w:hAnsi="Century Gothic"/>
                <w:bCs/>
              </w:rPr>
              <w:t xml:space="preserve"> </w:t>
            </w:r>
            <w:r>
              <w:rPr>
                <w:rFonts w:ascii="Century Gothic" w:hAnsi="Century Gothic"/>
                <w:lang w:eastAsia="en-US"/>
              </w:rPr>
              <w:t>Y HASTA LAS 23:59 HORAS DEL 31 DE DICIEMBRE DEL 202</w:t>
            </w:r>
            <w:ins w:id="1" w:author="Ivan" w:date="2022-11-23T08:54:00Z">
              <w:r>
                <w:rPr>
                  <w:rFonts w:ascii="Century Gothic" w:hAnsi="Century Gothic"/>
                  <w:lang w:eastAsia="en-US"/>
                </w:rPr>
                <w:t>3</w:t>
              </w:r>
            </w:ins>
          </w:p>
          <w:p w14:paraId="29222A57" w14:textId="77777777" w:rsidR="00F063F3" w:rsidRDefault="00C01CAC">
            <w:pPr>
              <w:rPr>
                <w:rFonts w:ascii="Century Gothic" w:hAnsi="Century Gothic"/>
                <w:b/>
              </w:rPr>
            </w:pPr>
            <w:r>
              <w:rPr>
                <w:rFonts w:ascii="Century Gothic" w:hAnsi="Century Gothic"/>
                <w:b/>
              </w:rPr>
              <w:t>II.- DESCRIPCIÓN DE LOS BIENES ARRENDAMIENTOS O SERVICIOS, CONDICIONES DE ENTREGA O PRESTACIÓN DE LOS SERVICIOS, CANTIDADES Y REQUISITOS SOLICITADOS POR EL ÁREA REQUIRENTE:</w:t>
            </w:r>
          </w:p>
          <w:tbl>
            <w:tblPr>
              <w:tblpPr w:leftFromText="141" w:rightFromText="141" w:vertAnchor="page" w:horzAnchor="page" w:tblpX="1373" w:tblpY="84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9"/>
            </w:tblGrid>
            <w:tr w:rsidR="00F063F3" w14:paraId="20DF33B5" w14:textId="77777777">
              <w:tc>
                <w:tcPr>
                  <w:tcW w:w="6429" w:type="dxa"/>
                  <w:shd w:val="clear" w:color="auto" w:fill="C9C9C9" w:themeFill="accent3" w:themeFillTint="99"/>
                </w:tcPr>
                <w:p w14:paraId="1EBF02E8" w14:textId="77777777" w:rsidR="00F063F3" w:rsidRDefault="00C01CAC">
                  <w:pPr>
                    <w:jc w:val="center"/>
                    <w:rPr>
                      <w:rFonts w:ascii="Century Gothic" w:hAnsi="Century Gothic"/>
                      <w:b/>
                    </w:rPr>
                  </w:pPr>
                  <w:r>
                    <w:rPr>
                      <w:rFonts w:ascii="Century Gothic" w:hAnsi="Century Gothic"/>
                      <w:b/>
                    </w:rPr>
                    <w:t>ARTÍCULO/ SERVICIO</w:t>
                  </w:r>
                </w:p>
              </w:tc>
            </w:tr>
            <w:tr w:rsidR="00F063F3" w14:paraId="09B3995B" w14:textId="77777777">
              <w:trPr>
                <w:trHeight w:val="1074"/>
              </w:trPr>
              <w:tc>
                <w:tcPr>
                  <w:tcW w:w="6429" w:type="dxa"/>
                </w:tcPr>
                <w:p w14:paraId="2DCF6DCA" w14:textId="77777777" w:rsidR="00F063F3" w:rsidRDefault="00C01CAC">
                  <w:pPr>
                    <w:jc w:val="center"/>
                    <w:rPr>
                      <w:rFonts w:ascii="Century Gothic" w:hAnsi="Century Gothic"/>
                    </w:rPr>
                  </w:pPr>
                  <w:ins w:id="2" w:author="Lalo" w:date="2022-11-22T16:00:00Z">
                    <w:r>
                      <w:rPr>
                        <w:rFonts w:ascii="Century Gothic" w:hAnsi="Century Gothic"/>
                        <w:b/>
                        <w:u w:val="single" w:color="FFFFFF" w:themeColor="background1"/>
                      </w:rPr>
                      <w:t>PÓLIZA</w:t>
                    </w:r>
                  </w:ins>
                  <w:r>
                    <w:rPr>
                      <w:rFonts w:ascii="Century Gothic" w:hAnsi="Century Gothic"/>
                      <w:b/>
                    </w:rPr>
                    <w:t xml:space="preserve"> DE SEGURO DE VIDA E INVALIDEZ PARA LOS TRABAJADORES DEFINITIVOS, POR TIEMPO DETERMINADO Y RESIDENTES DEL OPD SERVICIOS DE SALUD DEL MUNICIPIO DE ZAPOPAN </w:t>
                  </w:r>
                </w:p>
              </w:tc>
            </w:tr>
          </w:tbl>
          <w:p w14:paraId="4A0EE9A9" w14:textId="77777777" w:rsidR="00F063F3" w:rsidRDefault="00F063F3">
            <w:pPr>
              <w:jc w:val="both"/>
              <w:rPr>
                <w:rFonts w:ascii="Century Gothic" w:hAnsi="Century Gothic"/>
                <w:highlight w:val="yellow"/>
                <w:lang w:eastAsia="en-US"/>
              </w:rPr>
            </w:pPr>
          </w:p>
          <w:p w14:paraId="3926DBAD" w14:textId="77777777" w:rsidR="00F063F3" w:rsidRDefault="00F063F3">
            <w:pPr>
              <w:jc w:val="both"/>
              <w:rPr>
                <w:rFonts w:ascii="Century Gothic" w:hAnsi="Century Gothic"/>
                <w:highlight w:val="yellow"/>
                <w:lang w:eastAsia="en-US"/>
              </w:rPr>
            </w:pPr>
          </w:p>
        </w:tc>
      </w:tr>
      <w:tr w:rsidR="00F063F3" w14:paraId="6CB6767C" w14:textId="77777777" w:rsidTr="00152261">
        <w:trPr>
          <w:trHeight w:val="90"/>
        </w:trPr>
        <w:tc>
          <w:tcPr>
            <w:tcW w:w="8903" w:type="dxa"/>
          </w:tcPr>
          <w:p w14:paraId="2BF20835" w14:textId="77777777" w:rsidR="00F063F3" w:rsidRDefault="00F063F3">
            <w:pPr>
              <w:jc w:val="both"/>
              <w:rPr>
                <w:rFonts w:ascii="Century Gothic" w:hAnsi="Century Gothic"/>
                <w:b/>
              </w:rPr>
            </w:pPr>
          </w:p>
          <w:p w14:paraId="7F31B051" w14:textId="77777777" w:rsidR="00F063F3" w:rsidRDefault="00C01CAC">
            <w:pPr>
              <w:jc w:val="both"/>
              <w:rPr>
                <w:rFonts w:ascii="Century Gothic" w:hAnsi="Century Gothic"/>
                <w:b/>
              </w:rPr>
            </w:pPr>
            <w:r>
              <w:rPr>
                <w:rFonts w:ascii="Century Gothic" w:hAnsi="Century Gothic"/>
                <w:b/>
              </w:rPr>
              <w:lastRenderedPageBreak/>
              <w:t>TODAS LAS ESPECIFICACIONES Y OBSERVACIONES SE ENCUENTRAN PLASMADAS EN EL ANEXO 5</w:t>
            </w:r>
          </w:p>
          <w:p w14:paraId="3046162D" w14:textId="77777777" w:rsidR="00F063F3" w:rsidRDefault="00C01CAC">
            <w:pPr>
              <w:jc w:val="both"/>
              <w:rPr>
                <w:rFonts w:ascii="Century Gothic" w:eastAsia="Times New Roman" w:hAnsi="Century Gothic"/>
              </w:rPr>
            </w:pPr>
            <w:r>
              <w:rPr>
                <w:rFonts w:ascii="Century Gothic" w:eastAsia="Times New Roman" w:hAnsi="Century Gothic"/>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BCD94D7" w14:textId="77777777" w:rsidR="00F063F3" w:rsidRDefault="00C01CAC">
            <w:pPr>
              <w:rPr>
                <w:rFonts w:ascii="Century Gothic" w:hAnsi="Century Gothic"/>
                <w:b/>
              </w:rPr>
            </w:pPr>
            <w:r>
              <w:rPr>
                <w:b/>
                <w:lang w:eastAsia="en-US"/>
              </w:rPr>
              <w:t>III.-</w:t>
            </w:r>
            <w:r>
              <w:rPr>
                <w:rFonts w:ascii="Century Gothic" w:hAnsi="Century Gothic"/>
                <w:b/>
              </w:rPr>
              <w:t xml:space="preserve"> CALENDARIO DE EVENTOS, HORA DE CELEBRACIÓN Y ETAPAS DEL PROCESO DE LICITACIÓN:</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F063F3" w14:paraId="726A8B33" w14:textId="77777777" w:rsidTr="005E2DCA">
              <w:trPr>
                <w:trHeight w:val="1032"/>
              </w:trPr>
              <w:tc>
                <w:tcPr>
                  <w:tcW w:w="1763" w:type="dxa"/>
                  <w:shd w:val="clear" w:color="auto" w:fill="auto"/>
                </w:tcPr>
                <w:p w14:paraId="68D3C36F" w14:textId="77777777" w:rsidR="00F063F3" w:rsidRDefault="00C01CAC">
                  <w:pPr>
                    <w:jc w:val="center"/>
                    <w:rPr>
                      <w:rFonts w:ascii="Century Gothic" w:hAnsi="Century Gothic"/>
                    </w:rPr>
                  </w:pPr>
                  <w:r>
                    <w:rPr>
                      <w:rFonts w:ascii="Century Gothic" w:hAnsi="Century Gothic"/>
                    </w:rPr>
                    <w:t>Acto de Junta de Aclaraciones:</w:t>
                  </w:r>
                </w:p>
              </w:tc>
              <w:tc>
                <w:tcPr>
                  <w:tcW w:w="2268" w:type="dxa"/>
                  <w:shd w:val="clear" w:color="auto" w:fill="auto"/>
                </w:tcPr>
                <w:p w14:paraId="1EFD7688" w14:textId="77777777" w:rsidR="00F063F3" w:rsidRDefault="00C01CAC">
                  <w:pPr>
                    <w:jc w:val="center"/>
                    <w:rPr>
                      <w:rFonts w:ascii="Century Gothic" w:hAnsi="Century Gothic"/>
                    </w:rPr>
                  </w:pPr>
                  <w:r>
                    <w:rPr>
                      <w:rFonts w:ascii="Century Gothic" w:hAnsi="Century Gothic"/>
                    </w:rPr>
                    <w:t>Fecha, lugar y hora de presentación de muestras:</w:t>
                  </w:r>
                </w:p>
              </w:tc>
              <w:tc>
                <w:tcPr>
                  <w:tcW w:w="2268" w:type="dxa"/>
                </w:tcPr>
                <w:p w14:paraId="7CB906E2" w14:textId="77777777" w:rsidR="00F063F3" w:rsidRDefault="00C01CAC">
                  <w:pPr>
                    <w:jc w:val="center"/>
                    <w:rPr>
                      <w:rFonts w:ascii="Century Gothic" w:hAnsi="Century Gothic"/>
                    </w:rPr>
                  </w:pPr>
                  <w:r>
                    <w:rPr>
                      <w:rFonts w:ascii="Century Gothic" w:hAnsi="Century Gothic"/>
                    </w:rPr>
                    <w:t>Acto de Presentación y Apertura de Propuestas:</w:t>
                  </w:r>
                </w:p>
              </w:tc>
              <w:tc>
                <w:tcPr>
                  <w:tcW w:w="2268" w:type="dxa"/>
                  <w:shd w:val="clear" w:color="auto" w:fill="auto"/>
                </w:tcPr>
                <w:p w14:paraId="614A173E" w14:textId="77777777" w:rsidR="00F063F3" w:rsidRDefault="00C01CAC">
                  <w:pPr>
                    <w:jc w:val="center"/>
                    <w:rPr>
                      <w:rFonts w:ascii="Century Gothic" w:hAnsi="Century Gothic"/>
                    </w:rPr>
                  </w:pPr>
                  <w:r>
                    <w:rPr>
                      <w:rFonts w:ascii="Century Gothic" w:hAnsi="Century Gothic"/>
                    </w:rPr>
                    <w:t>Publicación del fallo:</w:t>
                  </w:r>
                </w:p>
              </w:tc>
            </w:tr>
            <w:tr w:rsidR="00F063F3" w14:paraId="4E23E8B8" w14:textId="77777777" w:rsidTr="005E2DCA">
              <w:trPr>
                <w:trHeight w:val="1678"/>
              </w:trPr>
              <w:tc>
                <w:tcPr>
                  <w:tcW w:w="1763" w:type="dxa"/>
                  <w:shd w:val="clear" w:color="auto" w:fill="auto"/>
                </w:tcPr>
                <w:p w14:paraId="7C6B1005" w14:textId="77777777" w:rsidR="00F063F3" w:rsidRDefault="00F063F3">
                  <w:pPr>
                    <w:rPr>
                      <w:rFonts w:ascii="Century Gothic" w:hAnsi="Century Gothic"/>
                      <w:b/>
                      <w:highlight w:val="yellow"/>
                    </w:rPr>
                  </w:pPr>
                </w:p>
                <w:p w14:paraId="3252909F" w14:textId="77777777" w:rsidR="00F063F3" w:rsidRDefault="00C01CAC">
                  <w:pPr>
                    <w:jc w:val="center"/>
                    <w:rPr>
                      <w:rFonts w:ascii="Century Gothic" w:hAnsi="Century Gothic"/>
                      <w:b/>
                    </w:rPr>
                  </w:pPr>
                  <w:r>
                    <w:rPr>
                      <w:rFonts w:ascii="Century Gothic" w:hAnsi="Century Gothic"/>
                      <w:b/>
                    </w:rPr>
                    <w:t>0</w:t>
                  </w:r>
                  <w:r w:rsidR="0050058F">
                    <w:rPr>
                      <w:rFonts w:ascii="Century Gothic" w:hAnsi="Century Gothic"/>
                      <w:b/>
                    </w:rPr>
                    <w:t>6</w:t>
                  </w:r>
                  <w:r>
                    <w:rPr>
                      <w:rFonts w:ascii="Century Gothic" w:hAnsi="Century Gothic"/>
                      <w:b/>
                    </w:rPr>
                    <w:t>/12/2022</w:t>
                  </w:r>
                </w:p>
                <w:p w14:paraId="2482E088" w14:textId="77777777" w:rsidR="00F063F3" w:rsidRPr="00152261" w:rsidRDefault="00C01CAC">
                  <w:pPr>
                    <w:jc w:val="center"/>
                    <w:rPr>
                      <w:rFonts w:ascii="Century Gothic" w:hAnsi="Century Gothic"/>
                      <w:b/>
                    </w:rPr>
                  </w:pPr>
                  <w:r w:rsidRPr="00152261">
                    <w:rPr>
                      <w:rFonts w:ascii="Century Gothic" w:hAnsi="Century Gothic"/>
                      <w:b/>
                    </w:rPr>
                    <w:t>11:00 HRS</w:t>
                  </w:r>
                </w:p>
                <w:p w14:paraId="4BEC80CC" w14:textId="77777777" w:rsidR="00F063F3" w:rsidRDefault="00F063F3">
                  <w:pPr>
                    <w:jc w:val="center"/>
                    <w:rPr>
                      <w:rFonts w:ascii="Century Gothic" w:hAnsi="Century Gothic"/>
                      <w:b/>
                      <w:highlight w:val="yellow"/>
                    </w:rPr>
                  </w:pPr>
                </w:p>
              </w:tc>
              <w:tc>
                <w:tcPr>
                  <w:tcW w:w="2268" w:type="dxa"/>
                  <w:shd w:val="clear" w:color="auto" w:fill="auto"/>
                </w:tcPr>
                <w:p w14:paraId="4B15DF36" w14:textId="77777777" w:rsidR="00F063F3" w:rsidRDefault="00F063F3">
                  <w:pPr>
                    <w:rPr>
                      <w:rFonts w:ascii="Century Gothic" w:hAnsi="Century Gothic"/>
                      <w:b/>
                    </w:rPr>
                  </w:pPr>
                </w:p>
                <w:p w14:paraId="2120F0F0" w14:textId="77777777" w:rsidR="00F063F3" w:rsidRDefault="00C01CAC">
                  <w:pPr>
                    <w:jc w:val="center"/>
                    <w:rPr>
                      <w:rFonts w:ascii="Century Gothic" w:hAnsi="Century Gothic"/>
                      <w:b/>
                      <w:highlight w:val="yellow"/>
                    </w:rPr>
                  </w:pPr>
                  <w:r>
                    <w:rPr>
                      <w:rFonts w:ascii="Century Gothic" w:hAnsi="Century Gothic"/>
                      <w:b/>
                    </w:rPr>
                    <w:t>NO APLICA</w:t>
                  </w:r>
                </w:p>
              </w:tc>
              <w:tc>
                <w:tcPr>
                  <w:tcW w:w="2268" w:type="dxa"/>
                </w:tcPr>
                <w:p w14:paraId="07C7E442" w14:textId="77777777" w:rsidR="00F063F3" w:rsidRDefault="00F063F3">
                  <w:pPr>
                    <w:jc w:val="both"/>
                    <w:rPr>
                      <w:rFonts w:ascii="Century Gothic" w:hAnsi="Century Gothic"/>
                      <w:b/>
                    </w:rPr>
                  </w:pPr>
                </w:p>
                <w:p w14:paraId="1A8C6CE1" w14:textId="77777777" w:rsidR="00F063F3" w:rsidRDefault="0050058F">
                  <w:pPr>
                    <w:jc w:val="center"/>
                    <w:rPr>
                      <w:rFonts w:ascii="Century Gothic" w:hAnsi="Century Gothic"/>
                      <w:b/>
                    </w:rPr>
                  </w:pPr>
                  <w:r>
                    <w:rPr>
                      <w:rFonts w:ascii="Century Gothic" w:hAnsi="Century Gothic"/>
                      <w:b/>
                    </w:rPr>
                    <w:t>12</w:t>
                  </w:r>
                  <w:r w:rsidR="00C01CAC">
                    <w:rPr>
                      <w:rFonts w:ascii="Century Gothic" w:hAnsi="Century Gothic"/>
                      <w:b/>
                    </w:rPr>
                    <w:t>/12/2022</w:t>
                  </w:r>
                </w:p>
                <w:p w14:paraId="1839B05C" w14:textId="4B0CE473" w:rsidR="00F063F3" w:rsidRDefault="005266A8">
                  <w:pPr>
                    <w:jc w:val="center"/>
                    <w:rPr>
                      <w:rFonts w:ascii="Century Gothic" w:hAnsi="Century Gothic"/>
                      <w:b/>
                      <w:highlight w:val="yellow"/>
                    </w:rPr>
                  </w:pPr>
                  <w:r w:rsidRPr="005266A8">
                    <w:rPr>
                      <w:rFonts w:ascii="Century Gothic" w:hAnsi="Century Gothic"/>
                      <w:b/>
                    </w:rPr>
                    <w:t>11</w:t>
                  </w:r>
                  <w:r w:rsidR="00C01CAC" w:rsidRPr="005266A8">
                    <w:rPr>
                      <w:rFonts w:ascii="Century Gothic" w:hAnsi="Century Gothic"/>
                      <w:b/>
                    </w:rPr>
                    <w:t>:</w:t>
                  </w:r>
                  <w:r w:rsidRPr="005266A8">
                    <w:rPr>
                      <w:rFonts w:ascii="Century Gothic" w:hAnsi="Century Gothic"/>
                      <w:b/>
                    </w:rPr>
                    <w:t>0</w:t>
                  </w:r>
                  <w:r w:rsidR="00C01CAC" w:rsidRPr="005266A8">
                    <w:rPr>
                      <w:rFonts w:ascii="Century Gothic" w:hAnsi="Century Gothic"/>
                      <w:b/>
                    </w:rPr>
                    <w:t>0 HRS</w:t>
                  </w:r>
                </w:p>
              </w:tc>
              <w:tc>
                <w:tcPr>
                  <w:tcW w:w="2268" w:type="dxa"/>
                  <w:shd w:val="clear" w:color="auto" w:fill="auto"/>
                </w:tcPr>
                <w:p w14:paraId="782F6ADF" w14:textId="77777777" w:rsidR="00F063F3" w:rsidRDefault="00C01CAC">
                  <w:pPr>
                    <w:rPr>
                      <w:rFonts w:ascii="Century Gothic" w:hAnsi="Century Gothic"/>
                      <w:b/>
                      <w:highlight w:val="yellow"/>
                    </w:rPr>
                  </w:pPr>
                  <w:r>
                    <w:rPr>
                      <w:rFonts w:ascii="Century Gothic" w:hAnsi="Century Gothic"/>
                      <w:b/>
                    </w:rPr>
                    <w:t>DENTRO DE LOS 20 DIAS NATURALES SIGUIENTES AL ACTO DE PRESENTACIÓN Y APERTURA DE PROPOSICIONES</w:t>
                  </w:r>
                </w:p>
              </w:tc>
            </w:tr>
          </w:tbl>
          <w:p w14:paraId="52A3B07C" w14:textId="77777777" w:rsidR="00F063F3" w:rsidRDefault="00F063F3">
            <w:pPr>
              <w:rPr>
                <w:rFonts w:ascii="Century Gothic" w:hAnsi="Century Gothic"/>
                <w:b/>
              </w:rPr>
            </w:pPr>
          </w:p>
        </w:tc>
      </w:tr>
    </w:tbl>
    <w:p w14:paraId="2EEC7367" w14:textId="77777777" w:rsidR="00F063F3" w:rsidRDefault="00F063F3">
      <w:pPr>
        <w:spacing w:line="240" w:lineRule="auto"/>
        <w:rPr>
          <w:rFonts w:ascii="Century Gothic" w:hAnsi="Century Gothic"/>
          <w:b/>
        </w:rPr>
      </w:pPr>
    </w:p>
    <w:p w14:paraId="4013EFBD" w14:textId="77777777" w:rsidR="00F063F3" w:rsidRDefault="00C01CAC">
      <w:pPr>
        <w:jc w:val="center"/>
        <w:rPr>
          <w:rFonts w:ascii="Century Gothic" w:hAnsi="Century Gothic"/>
          <w:b/>
        </w:rPr>
      </w:pPr>
      <w:r>
        <w:rPr>
          <w:rFonts w:ascii="Century Gothic" w:hAnsi="Century Gothic"/>
          <w:b/>
        </w:rPr>
        <w:t>ETAPAS DEL PROCESO:</w:t>
      </w:r>
    </w:p>
    <w:p w14:paraId="57E0FDC6" w14:textId="77777777" w:rsidR="00F063F3" w:rsidRDefault="00C01CAC">
      <w:pPr>
        <w:jc w:val="both"/>
        <w:rPr>
          <w:rFonts w:ascii="Century Gothic" w:hAnsi="Century Gothic"/>
          <w:b/>
        </w:rPr>
      </w:pPr>
      <w:r>
        <w:rPr>
          <w:rFonts w:ascii="Century Gothic" w:hAnsi="Century Gothic"/>
          <w:b/>
        </w:rPr>
        <w:t>JUNTA DE ACLARACIONES Y/O PREGUNTAS:</w:t>
      </w:r>
    </w:p>
    <w:p w14:paraId="6D748625" w14:textId="69648198" w:rsidR="00F063F3" w:rsidRDefault="00C01CAC">
      <w:pPr>
        <w:spacing w:after="200"/>
        <w:jc w:val="both"/>
        <w:rPr>
          <w:rFonts w:ascii="Century Gothic" w:hAnsi="Century Gothic"/>
        </w:rPr>
      </w:pPr>
      <w:r>
        <w:rPr>
          <w:rFonts w:ascii="Century Gothic" w:hAnsi="Century Gothic"/>
        </w:rPr>
        <w:t xml:space="preserve">Junta de Aclaraciones y/o preguntas se </w:t>
      </w:r>
      <w:r w:rsidR="005266A8">
        <w:rPr>
          <w:rFonts w:ascii="Century Gothic" w:hAnsi="Century Gothic"/>
        </w:rPr>
        <w:t>llevará</w:t>
      </w:r>
      <w:r>
        <w:rPr>
          <w:rFonts w:ascii="Century Gothic" w:hAnsi="Century Gothic"/>
        </w:rPr>
        <w:t xml:space="preserve"> a cabo de forma presencial el día 0</w:t>
      </w:r>
      <w:r w:rsidR="00B42FBD">
        <w:rPr>
          <w:rFonts w:ascii="Century Gothic" w:hAnsi="Century Gothic"/>
        </w:rPr>
        <w:t>6</w:t>
      </w:r>
      <w:r>
        <w:rPr>
          <w:rFonts w:ascii="Century Gothic" w:hAnsi="Century Gothic"/>
        </w:rPr>
        <w:t xml:space="preserve"> de diciembre del 2022 a las 1</w:t>
      </w:r>
      <w:r w:rsidR="005266A8">
        <w:rPr>
          <w:rFonts w:ascii="Century Gothic" w:hAnsi="Century Gothic"/>
        </w:rPr>
        <w:t>1:00</w:t>
      </w:r>
      <w:r>
        <w:rPr>
          <w:rFonts w:ascii="Century Gothic" w:hAnsi="Century Gothic"/>
        </w:rPr>
        <w:t xml:space="preserve"> </w:t>
      </w:r>
      <w:proofErr w:type="spellStart"/>
      <w:r>
        <w:rPr>
          <w:rFonts w:ascii="Century Gothic" w:hAnsi="Century Gothic"/>
        </w:rPr>
        <w:t>hrs</w:t>
      </w:r>
      <w:proofErr w:type="spellEnd"/>
      <w:r>
        <w:rPr>
          <w:rFonts w:ascii="Century Gothic" w:hAnsi="Century Gothic"/>
        </w:rPr>
        <w:t>. en el auditorio del Hospital General de Zapopan ubicado en el piso 1 de las oficinas administrativas.</w:t>
      </w:r>
    </w:p>
    <w:p w14:paraId="2A4B24E4" w14:textId="0996F2C6" w:rsidR="00F063F3" w:rsidRDefault="00C01CAC">
      <w:pPr>
        <w:spacing w:after="200" w:line="240" w:lineRule="auto"/>
        <w:jc w:val="both"/>
        <w:rPr>
          <w:rFonts w:ascii="Century Gothic" w:hAnsi="Century Gothic"/>
        </w:rPr>
      </w:pPr>
      <w:r>
        <w:rPr>
          <w:rFonts w:ascii="Century Gothic" w:hAnsi="Century Gothic"/>
        </w:rPr>
        <w:t xml:space="preserve">Los interesados, deberán formular y enviar sus cuestionamientos conforme al </w:t>
      </w:r>
      <w:r>
        <w:rPr>
          <w:rFonts w:ascii="Century Gothic" w:hAnsi="Century Gothic"/>
          <w:b/>
        </w:rPr>
        <w:t>Anexo 1</w:t>
      </w:r>
      <w:r>
        <w:rPr>
          <w:rFonts w:ascii="Century Gothic" w:hAnsi="Century Gothic"/>
        </w:rPr>
        <w:t xml:space="preserve"> de estas bases </w:t>
      </w:r>
      <w:r>
        <w:rPr>
          <w:rFonts w:ascii="Century Gothic" w:hAnsi="Century Gothic"/>
          <w:b/>
          <w:bCs/>
        </w:rPr>
        <w:t>a más tardar el día 0</w:t>
      </w:r>
      <w:r w:rsidR="005266A8">
        <w:rPr>
          <w:rFonts w:ascii="Century Gothic" w:hAnsi="Century Gothic"/>
          <w:b/>
          <w:bCs/>
        </w:rPr>
        <w:t>5</w:t>
      </w:r>
      <w:r>
        <w:rPr>
          <w:rFonts w:ascii="Century Gothic" w:hAnsi="Century Gothic"/>
          <w:b/>
          <w:bCs/>
        </w:rPr>
        <w:t xml:space="preserve"> de diciembre del 2022 a las 11:00 </w:t>
      </w:r>
      <w:proofErr w:type="spellStart"/>
      <w:r>
        <w:rPr>
          <w:rFonts w:ascii="Century Gothic" w:hAnsi="Century Gothic"/>
          <w:b/>
          <w:bCs/>
        </w:rPr>
        <w:t>hrs</w:t>
      </w:r>
      <w:proofErr w:type="spellEnd"/>
      <w:r>
        <w:rPr>
          <w:rFonts w:ascii="Century Gothic" w:hAnsi="Century Gothic"/>
        </w:rPr>
        <w:t>, en formato Word, Arial 12 y formato PDF para proteger su firma al correo oficial de proveedores de este Organismo, siendo:</w:t>
      </w:r>
    </w:p>
    <w:p w14:paraId="1FD30497" w14:textId="77777777" w:rsidR="00F063F3" w:rsidRDefault="00C01CAC">
      <w:pPr>
        <w:spacing w:after="200" w:line="240" w:lineRule="auto"/>
        <w:jc w:val="center"/>
        <w:rPr>
          <w:rFonts w:ascii="Century Gothic" w:hAnsi="Century Gothic"/>
          <w:b/>
          <w:color w:val="FF0000"/>
        </w:rPr>
      </w:pPr>
      <w:r>
        <w:rPr>
          <w:rFonts w:ascii="Century Gothic" w:hAnsi="Century Gothic" w:cstheme="minorHAnsi"/>
          <w:b/>
        </w:rPr>
        <w:t>segurodevida23@</w:t>
      </w:r>
      <w:r>
        <w:rPr>
          <w:rFonts w:ascii="Century Gothic" w:hAnsi="Century Gothic"/>
          <w:b/>
        </w:rPr>
        <w:t>ssmz.gob.mx</w:t>
      </w:r>
      <w:r>
        <w:rPr>
          <w:rFonts w:ascii="Century Gothic" w:hAnsi="Century Gothic"/>
          <w:b/>
          <w:color w:val="FF0000"/>
        </w:rPr>
        <w:t xml:space="preserve"> </w:t>
      </w:r>
    </w:p>
    <w:p w14:paraId="7D63CC73" w14:textId="77777777" w:rsidR="00F063F3" w:rsidRDefault="00C01CAC">
      <w:pPr>
        <w:spacing w:after="200" w:line="240" w:lineRule="auto"/>
        <w:jc w:val="both"/>
        <w:rPr>
          <w:rFonts w:ascii="Century Gothic" w:hAnsi="Century Gothic"/>
        </w:rPr>
      </w:pPr>
      <w:r>
        <w:rPr>
          <w:rFonts w:ascii="Century Gothic" w:hAnsi="Century Gothic"/>
        </w:rPr>
        <w:t xml:space="preserve">En el asunto del correo deberá indicar lo siguiente: </w:t>
      </w:r>
    </w:p>
    <w:p w14:paraId="78A74F6F" w14:textId="77777777" w:rsidR="00F063F3" w:rsidRDefault="00C01CAC">
      <w:pPr>
        <w:spacing w:after="200" w:line="240" w:lineRule="auto"/>
        <w:jc w:val="both"/>
        <w:rPr>
          <w:rFonts w:ascii="Century Gothic" w:hAnsi="Century Gothic"/>
          <w:b/>
        </w:rPr>
      </w:pPr>
      <w:r>
        <w:rPr>
          <w:rFonts w:ascii="Century Gothic" w:hAnsi="Century Gothic"/>
          <w:b/>
        </w:rPr>
        <w:t>CONVOCATORIA DE LA LICITACIÓN PÚBLICA LOCAL CON CONCURRENCIA DEL COMITÉ DE ADQUISICIONES NÚMERO LPCC-009/2022 REFERENTE A LA CONTRATACION DE LA POLIZA DE SEGURO DE VIDA E INVALIDEZ PARA LOS TRABAJADORES DEFINITIVOS, POR TIEMPO DETERMINADO Y RESIDENTES DEL OPD SERVICIOS DE SALUD DEL MUNICIPIO DE ZAPOPAN</w:t>
      </w:r>
    </w:p>
    <w:p w14:paraId="459F58AC" w14:textId="77777777" w:rsidR="00F063F3" w:rsidRDefault="00C01CAC">
      <w:pPr>
        <w:spacing w:after="200" w:line="240" w:lineRule="auto"/>
        <w:jc w:val="both"/>
        <w:rPr>
          <w:ins w:id="3" w:author="Ivan" w:date="2022-11-23T12:53:00Z"/>
          <w:rFonts w:ascii="Century Gothic" w:hAnsi="Century Gothic"/>
        </w:rPr>
      </w:pPr>
      <w:r>
        <w:rPr>
          <w:rFonts w:ascii="Century Gothic" w:hAnsi="Century Gothic"/>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0D19A85D" w14:textId="77777777" w:rsidR="00F063F3" w:rsidRDefault="00C01CAC">
      <w:pPr>
        <w:jc w:val="both"/>
        <w:rPr>
          <w:rFonts w:ascii="Century Gothic" w:hAnsi="Century Gothic"/>
        </w:rPr>
      </w:pPr>
      <w:r>
        <w:rPr>
          <w:rFonts w:ascii="Century Gothic" w:hAnsi="Century Gothic"/>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C5C9E26" w14:textId="77777777" w:rsidR="00F063F3" w:rsidRDefault="00C01CAC">
      <w:pPr>
        <w:spacing w:after="200" w:line="240" w:lineRule="auto"/>
        <w:jc w:val="both"/>
        <w:rPr>
          <w:rFonts w:ascii="Century Gothic" w:hAnsi="Century Gothic"/>
          <w:b/>
        </w:rPr>
      </w:pPr>
      <w:r>
        <w:rPr>
          <w:rFonts w:ascii="Century Gothic" w:hAnsi="Century Gothic"/>
        </w:rPr>
        <w:lastRenderedPageBreak/>
        <w:t xml:space="preserve">Será emitida un acta en donde se harán constar los cuestionamientos formulados por los interesados; y las respuestas de la convocante serán publicadas en el portal </w:t>
      </w:r>
      <w:hyperlink r:id="rId8" w:history="1">
        <w:r>
          <w:rPr>
            <w:rStyle w:val="Hipervnculo"/>
            <w:rFonts w:ascii="Century Gothic" w:hAnsi="Century Gothic"/>
          </w:rPr>
          <w:t>https://www.ssmz.gob.mx/130122tlpcc/index.html</w:t>
        </w:r>
      </w:hyperlink>
      <w:r>
        <w:rPr>
          <w:rFonts w:ascii="Century Gothic" w:hAnsi="Century Gothic"/>
        </w:rPr>
        <w:t xml:space="preserve">  según el calendario establecido de las presentes bases.</w:t>
      </w:r>
    </w:p>
    <w:p w14:paraId="782BF1A4" w14:textId="77777777" w:rsidR="00F063F3" w:rsidRDefault="00C01CAC">
      <w:pPr>
        <w:rPr>
          <w:rFonts w:ascii="Century Gothic" w:hAnsi="Century Gothic"/>
          <w:b/>
        </w:rPr>
      </w:pPr>
      <w:r>
        <w:rPr>
          <w:rFonts w:ascii="Century Gothic" w:hAnsi="Century Gothic"/>
          <w:b/>
        </w:rPr>
        <w:t xml:space="preserve">NOTA: </w:t>
      </w:r>
    </w:p>
    <w:p w14:paraId="48E2189D" w14:textId="77777777" w:rsidR="00F063F3" w:rsidRDefault="00C01CAC">
      <w:pPr>
        <w:spacing w:after="200" w:line="240" w:lineRule="auto"/>
        <w:jc w:val="both"/>
        <w:rPr>
          <w:rFonts w:ascii="Century Gothic" w:hAnsi="Century Gothic"/>
        </w:rPr>
      </w:pPr>
      <w:r>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14:paraId="24D71894" w14:textId="77777777" w:rsidR="00F063F3" w:rsidRDefault="00C01CAC">
      <w:pPr>
        <w:spacing w:after="200"/>
        <w:jc w:val="both"/>
        <w:rPr>
          <w:b/>
          <w:sz w:val="20"/>
          <w:szCs w:val="20"/>
        </w:rPr>
      </w:pPr>
      <w:r>
        <w:rPr>
          <w:rFonts w:ascii="Century Gothic" w:hAnsi="Century Gothic"/>
          <w:b/>
        </w:rPr>
        <w:t>ACTO DE PRESENTACIÓN Y APERTURA DE PROPOSICIONES:</w:t>
      </w:r>
    </w:p>
    <w:p w14:paraId="6AD69B90" w14:textId="77777777" w:rsidR="00F063F3" w:rsidRDefault="00C01CAC">
      <w:pPr>
        <w:widowControl w:val="0"/>
        <w:autoSpaceDE w:val="0"/>
        <w:autoSpaceDN w:val="0"/>
        <w:adjustRightInd w:val="0"/>
        <w:jc w:val="both"/>
        <w:rPr>
          <w:rFonts w:ascii="Century Gothic" w:eastAsia="MS Mincho" w:hAnsi="Century Gothic"/>
          <w:color w:val="000000"/>
          <w:lang w:val="es-ES" w:eastAsia="es-ES"/>
        </w:rPr>
      </w:pPr>
      <w:r>
        <w:rPr>
          <w:rFonts w:ascii="Century Gothic" w:hAnsi="Century Gothic"/>
          <w:b/>
        </w:rPr>
        <w:t>Participación Presencial:</w:t>
      </w:r>
      <w:r>
        <w:rPr>
          <w:rFonts w:ascii="Century Gothic" w:hAnsi="Century Gothic"/>
        </w:rPr>
        <w:t xml:space="preserve"> </w:t>
      </w:r>
      <w:r>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461ACD30" w14:textId="77777777" w:rsidR="00F063F3" w:rsidRDefault="00C01CAC">
      <w:pPr>
        <w:jc w:val="both"/>
        <w:rPr>
          <w:rFonts w:ascii="Century Gothic" w:hAnsi="Century Gothic"/>
          <w:b/>
        </w:rPr>
      </w:pPr>
      <w:r>
        <w:rPr>
          <w:rFonts w:ascii="Century Gothic" w:hAnsi="Century Gothic"/>
          <w:b/>
        </w:rPr>
        <w:t xml:space="preserve">Deberá presentar sus sobres cerrados en el auditorio del Hospital General de Zapopan ubicado en el primer nivel de las oficinas administrativas en Ramón Corona #500 Zapopan Centro. </w:t>
      </w:r>
    </w:p>
    <w:p w14:paraId="0D3E773E" w14:textId="75EC6514" w:rsidR="00F063F3" w:rsidRDefault="00C01CAC">
      <w:pPr>
        <w:jc w:val="both"/>
        <w:rPr>
          <w:rFonts w:ascii="Century Gothic" w:hAnsi="Century Gothic"/>
          <w:b/>
          <w:highlight w:val="yellow"/>
          <w:u w:val="single"/>
        </w:rPr>
      </w:pPr>
      <w:r>
        <w:rPr>
          <w:rFonts w:ascii="Century Gothic" w:hAnsi="Century Gothic"/>
          <w:b/>
          <w:u w:val="single"/>
        </w:rPr>
        <w:t xml:space="preserve">Los sobres que contengan las propuestas técnicas y económicas deberán ser entregados en el auditorio del Hospital General de Zapopan el día </w:t>
      </w:r>
      <w:r w:rsidR="0050058F">
        <w:rPr>
          <w:rFonts w:ascii="Century Gothic" w:hAnsi="Century Gothic"/>
          <w:b/>
          <w:u w:val="single"/>
        </w:rPr>
        <w:t>12</w:t>
      </w:r>
      <w:r>
        <w:rPr>
          <w:rFonts w:ascii="Century Gothic" w:hAnsi="Century Gothic"/>
          <w:b/>
          <w:u w:val="single"/>
        </w:rPr>
        <w:t xml:space="preserve"> de diciembre del 2022 en el horario de las </w:t>
      </w:r>
      <w:r w:rsidRPr="005266A8">
        <w:rPr>
          <w:rFonts w:ascii="Century Gothic" w:hAnsi="Century Gothic"/>
          <w:b/>
          <w:u w:val="single"/>
        </w:rPr>
        <w:t>0</w:t>
      </w:r>
      <w:r w:rsidR="005266A8" w:rsidRPr="005266A8">
        <w:rPr>
          <w:rFonts w:ascii="Century Gothic" w:hAnsi="Century Gothic"/>
          <w:b/>
          <w:u w:val="single"/>
        </w:rPr>
        <w:t>9</w:t>
      </w:r>
      <w:r w:rsidRPr="005266A8">
        <w:rPr>
          <w:rFonts w:ascii="Century Gothic" w:hAnsi="Century Gothic"/>
          <w:b/>
          <w:u w:val="single"/>
        </w:rPr>
        <w:t>:</w:t>
      </w:r>
      <w:r w:rsidR="005266A8" w:rsidRPr="005266A8">
        <w:rPr>
          <w:rFonts w:ascii="Century Gothic" w:hAnsi="Century Gothic"/>
          <w:b/>
          <w:u w:val="single"/>
        </w:rPr>
        <w:t>3</w:t>
      </w:r>
      <w:r w:rsidRPr="005266A8">
        <w:rPr>
          <w:rFonts w:ascii="Century Gothic" w:hAnsi="Century Gothic"/>
          <w:b/>
          <w:u w:val="single"/>
        </w:rPr>
        <w:t xml:space="preserve">0 a las </w:t>
      </w:r>
      <w:r w:rsidR="005266A8" w:rsidRPr="005266A8">
        <w:rPr>
          <w:rFonts w:ascii="Century Gothic" w:hAnsi="Century Gothic"/>
          <w:b/>
          <w:u w:val="single"/>
        </w:rPr>
        <w:t>10</w:t>
      </w:r>
      <w:r w:rsidRPr="005266A8">
        <w:rPr>
          <w:rFonts w:ascii="Century Gothic" w:hAnsi="Century Gothic"/>
          <w:b/>
          <w:u w:val="single"/>
        </w:rPr>
        <w:t>:</w:t>
      </w:r>
      <w:r w:rsidR="005266A8" w:rsidRPr="005266A8">
        <w:rPr>
          <w:rFonts w:ascii="Century Gothic" w:hAnsi="Century Gothic"/>
          <w:b/>
          <w:u w:val="single"/>
        </w:rPr>
        <w:t>3</w:t>
      </w:r>
      <w:r w:rsidRPr="005266A8">
        <w:rPr>
          <w:rFonts w:ascii="Century Gothic" w:hAnsi="Century Gothic"/>
          <w:b/>
          <w:u w:val="single"/>
        </w:rPr>
        <w:t>0 horas.</w:t>
      </w:r>
    </w:p>
    <w:p w14:paraId="30713FF8" w14:textId="77777777" w:rsidR="00F063F3" w:rsidRDefault="00C01CAC">
      <w:pPr>
        <w:jc w:val="both"/>
        <w:rPr>
          <w:rFonts w:ascii="Century Gothic" w:hAnsi="Century Gothic"/>
        </w:rPr>
      </w:pPr>
      <w:r>
        <w:rPr>
          <w:rFonts w:ascii="Century Gothic" w:hAnsi="Century Gothic"/>
        </w:rPr>
        <w:t>Las propuestas presentadas fuera del horario y día señalado no podrán ser tomadas en cuenta.</w:t>
      </w:r>
    </w:p>
    <w:p w14:paraId="03AFDAA6" w14:textId="77777777" w:rsidR="00F063F3" w:rsidRDefault="00C01CAC">
      <w:pPr>
        <w:jc w:val="both"/>
        <w:rPr>
          <w:rFonts w:ascii="Century Gothic" w:hAnsi="Century Gothic"/>
          <w:b/>
        </w:rPr>
      </w:pPr>
      <w:r>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0C63C5B5" w14:textId="77777777" w:rsidR="00F063F3" w:rsidRDefault="00C01CAC">
      <w:pPr>
        <w:jc w:val="both"/>
        <w:rPr>
          <w:rFonts w:ascii="Century Gothic" w:hAnsi="Century Gothic"/>
          <w:b/>
        </w:rPr>
      </w:pPr>
      <w:r>
        <w:rPr>
          <w:rFonts w:ascii="Century Gothic" w:hAnsi="Century Gothic"/>
          <w:b/>
        </w:rPr>
        <w:t>NO SE DEBERÁ OMITIR NINGÚN DOCUMENTO DE LOS SOLICITADOS EN LAS PRESENTES BASES.</w:t>
      </w:r>
    </w:p>
    <w:p w14:paraId="6AA47B75" w14:textId="77777777" w:rsidR="00F063F3" w:rsidRDefault="00C01CAC">
      <w:pPr>
        <w:jc w:val="both"/>
        <w:rPr>
          <w:rFonts w:ascii="Century Gothic" w:eastAsia="Times New Roman" w:hAnsi="Century Gothic"/>
        </w:rPr>
      </w:pPr>
      <w:r>
        <w:rPr>
          <w:rFonts w:ascii="Century Gothic" w:eastAsia="Times New Roman" w:hAnsi="Century Gothic"/>
        </w:rPr>
        <w:t xml:space="preserve">Para intervenir en el acto de presentación y apertura de proposiciones, bastará que los licitantes </w:t>
      </w:r>
      <w:r>
        <w:rPr>
          <w:rFonts w:ascii="Century Gothic" w:eastAsia="Times New Roman" w:hAnsi="Century Gothic"/>
          <w:color w:val="000000" w:themeColor="text1"/>
        </w:rPr>
        <w:t xml:space="preserve">presenten </w:t>
      </w:r>
      <w:r>
        <w:rPr>
          <w:rFonts w:ascii="Century Gothic" w:eastAsia="Times New Roman" w:hAnsi="Century Gothic"/>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rPr>
        <w:t xml:space="preserve">, de conformidad con </w:t>
      </w:r>
      <w:r>
        <w:rPr>
          <w:rFonts w:ascii="Century Gothic" w:eastAsia="Times New Roman" w:hAnsi="Century Gothic"/>
        </w:rPr>
        <w:t>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w:t>
      </w:r>
    </w:p>
    <w:p w14:paraId="43211504" w14:textId="77777777" w:rsidR="00F063F3" w:rsidRDefault="00F063F3">
      <w:pPr>
        <w:jc w:val="both"/>
        <w:rPr>
          <w:rFonts w:ascii="Century Gothic" w:eastAsia="Times New Roman" w:hAnsi="Century Gothic"/>
        </w:rPr>
      </w:pPr>
    </w:p>
    <w:p w14:paraId="6730084D" w14:textId="77777777" w:rsidR="00F063F3" w:rsidRDefault="00F063F3">
      <w:pPr>
        <w:jc w:val="both"/>
        <w:rPr>
          <w:rFonts w:ascii="Century Gothic" w:eastAsia="Times New Roman" w:hAnsi="Century Gothic"/>
        </w:rPr>
      </w:pPr>
    </w:p>
    <w:p w14:paraId="38BB679C" w14:textId="77777777" w:rsidR="00F063F3" w:rsidRDefault="00C01CAC">
      <w:pPr>
        <w:jc w:val="both"/>
        <w:rPr>
          <w:rFonts w:ascii="Century Gothic" w:hAnsi="Century Gothic"/>
        </w:rPr>
      </w:pPr>
      <w:r>
        <w:rPr>
          <w:rFonts w:ascii="Century Gothic" w:hAnsi="Century Gothic"/>
          <w:b/>
        </w:rPr>
        <w:t>UNA VEZ RECIBIDAS LAS PROPOSICIONES PRESENTADAS, SE PROCEDERÁ DE LA SIGUIENTE MANERA</w:t>
      </w:r>
      <w:r>
        <w:rPr>
          <w:rFonts w:ascii="Century Gothic" w:hAnsi="Century Gothic"/>
        </w:rPr>
        <w:t>:</w:t>
      </w:r>
    </w:p>
    <w:p w14:paraId="0882AC42" w14:textId="77777777" w:rsidR="00F063F3" w:rsidRDefault="00C01CAC">
      <w:pPr>
        <w:spacing w:after="240"/>
        <w:jc w:val="both"/>
        <w:rPr>
          <w:rFonts w:ascii="Century Gothic" w:hAnsi="Century Gothic"/>
        </w:rPr>
      </w:pPr>
      <w:r>
        <w:rPr>
          <w:rFonts w:ascii="Century Gothic" w:hAnsi="Century Gothic"/>
        </w:rPr>
        <w:t>1.- Se realizará la apertura de las propuestas de manera PRESENCIAL;</w:t>
      </w:r>
    </w:p>
    <w:p w14:paraId="181718A0" w14:textId="77777777" w:rsidR="00F063F3" w:rsidRDefault="00C01CAC">
      <w:pPr>
        <w:jc w:val="both"/>
        <w:rPr>
          <w:rFonts w:ascii="Century Gothic" w:hAnsi="Century Gothic"/>
        </w:rPr>
      </w:pPr>
      <w:r>
        <w:rPr>
          <w:rFonts w:ascii="Century Gothic" w:hAnsi="Century Gothic"/>
        </w:rPr>
        <w:t>2.- Se verificará la presentación de los documentos solicitados por la convocante misma que deberá estar completa y en orden subsecuente enumerada en cada uno de los anexos y documentos solicitados:</w:t>
      </w:r>
    </w:p>
    <w:p w14:paraId="491871E4" w14:textId="77777777" w:rsidR="00F063F3" w:rsidRDefault="00C01CAC">
      <w:pPr>
        <w:numPr>
          <w:ilvl w:val="0"/>
          <w:numId w:val="1"/>
        </w:numPr>
        <w:spacing w:after="200" w:line="240" w:lineRule="auto"/>
        <w:ind w:left="0" w:firstLine="0"/>
        <w:jc w:val="both"/>
        <w:rPr>
          <w:rFonts w:ascii="Century Gothic" w:hAnsi="Century Gothic"/>
        </w:rPr>
      </w:pPr>
      <w:r>
        <w:rPr>
          <w:rFonts w:ascii="Century Gothic" w:eastAsia="Times New Roman" w:hAnsi="Century Gothic"/>
        </w:rPr>
        <w:t xml:space="preserve">Acreditación Legal </w:t>
      </w:r>
      <w:r>
        <w:rPr>
          <w:rFonts w:ascii="Century Gothic" w:eastAsia="Times New Roman" w:hAnsi="Century Gothic"/>
          <w:b/>
        </w:rPr>
        <w:t>(Anexo 2).</w:t>
      </w:r>
    </w:p>
    <w:p w14:paraId="49D60168" w14:textId="77777777" w:rsidR="00F063F3" w:rsidRDefault="00C01CAC">
      <w:pPr>
        <w:numPr>
          <w:ilvl w:val="0"/>
          <w:numId w:val="1"/>
        </w:numPr>
        <w:spacing w:after="200" w:line="240" w:lineRule="auto"/>
        <w:ind w:left="0" w:firstLine="0"/>
        <w:jc w:val="both"/>
        <w:rPr>
          <w:rFonts w:ascii="Century Gothic" w:eastAsia="Times New Roman" w:hAnsi="Century Gothic"/>
          <w:b/>
        </w:rPr>
      </w:pPr>
      <w:r>
        <w:rPr>
          <w:rFonts w:ascii="Century Gothic" w:eastAsia="Times New Roman" w:hAnsi="Century Gothic"/>
        </w:rPr>
        <w:t xml:space="preserve">Carta de Proposición </w:t>
      </w:r>
      <w:r>
        <w:rPr>
          <w:rFonts w:ascii="Century Gothic" w:eastAsia="Times New Roman" w:hAnsi="Century Gothic"/>
          <w:b/>
        </w:rPr>
        <w:t>(Anexo 3).</w:t>
      </w:r>
    </w:p>
    <w:p w14:paraId="3200DADC" w14:textId="77777777" w:rsidR="00F063F3" w:rsidRDefault="00C01CAC">
      <w:pPr>
        <w:numPr>
          <w:ilvl w:val="0"/>
          <w:numId w:val="1"/>
        </w:numPr>
        <w:spacing w:after="200" w:line="240" w:lineRule="auto"/>
        <w:ind w:left="0" w:firstLine="0"/>
        <w:jc w:val="both"/>
        <w:rPr>
          <w:rFonts w:ascii="Century Gothic" w:hAnsi="Century Gothic"/>
          <w:b/>
        </w:rPr>
      </w:pPr>
      <w:r>
        <w:rPr>
          <w:rFonts w:ascii="Century Gothic" w:eastAsia="Times New Roman" w:hAnsi="Century Gothic"/>
        </w:rPr>
        <w:t>Formato para la declaración escrita</w:t>
      </w:r>
      <w:r>
        <w:rPr>
          <w:rFonts w:ascii="Century Gothic" w:eastAsia="Times New Roman" w:hAnsi="Century Gothic"/>
          <w:b/>
        </w:rPr>
        <w:t xml:space="preserve"> (Anexo 4).</w:t>
      </w:r>
    </w:p>
    <w:p w14:paraId="65D8E8DC" w14:textId="77777777" w:rsidR="00F063F3" w:rsidRDefault="00C01CAC">
      <w:pPr>
        <w:numPr>
          <w:ilvl w:val="0"/>
          <w:numId w:val="1"/>
        </w:numPr>
        <w:spacing w:after="200" w:line="240" w:lineRule="auto"/>
        <w:ind w:left="0" w:firstLine="0"/>
        <w:jc w:val="both"/>
        <w:rPr>
          <w:rFonts w:ascii="Century Gothic" w:hAnsi="Century Gothic"/>
        </w:rPr>
      </w:pPr>
      <w:r>
        <w:rPr>
          <w:rFonts w:ascii="Century Gothic" w:eastAsia="Times New Roman" w:hAnsi="Century Gothic"/>
        </w:rPr>
        <w:t xml:space="preserve">Documento de cumplimiento de obligaciones fiscales, </w:t>
      </w:r>
      <w:r>
        <w:rPr>
          <w:rFonts w:ascii="Century Gothic" w:eastAsia="Times New Roman" w:hAnsi="Century Gothic"/>
          <w:b/>
        </w:rPr>
        <w:t>Art 32-D con opinión Positiva</w:t>
      </w:r>
      <w:r>
        <w:rPr>
          <w:rFonts w:ascii="Century Gothic" w:eastAsia="Times New Roman" w:hAnsi="Century Gothic"/>
        </w:rPr>
        <w:t xml:space="preserve"> </w:t>
      </w:r>
      <w:r>
        <w:rPr>
          <w:rFonts w:ascii="Century Gothic" w:hAnsi="Century Gothic"/>
        </w:rPr>
        <w:t xml:space="preserve">emitido por el Servicio de Administración Tributaria (SAT) </w:t>
      </w:r>
      <w:r>
        <w:rPr>
          <w:rFonts w:ascii="Century Gothic" w:eastAsia="Times New Roman" w:hAnsi="Century Gothic"/>
        </w:rPr>
        <w:t>con una vigencia no mayor a 30 días naturales de emisión anteriores a la fecha de presentación de propuesta.</w:t>
      </w:r>
    </w:p>
    <w:p w14:paraId="4D6A2FF0" w14:textId="77777777" w:rsidR="00F063F3" w:rsidRDefault="00C01CAC">
      <w:pPr>
        <w:numPr>
          <w:ilvl w:val="0"/>
          <w:numId w:val="1"/>
        </w:numPr>
        <w:spacing w:after="200" w:line="240" w:lineRule="auto"/>
        <w:ind w:left="0" w:firstLine="0"/>
        <w:jc w:val="both"/>
        <w:rPr>
          <w:rFonts w:ascii="Century Gothic" w:hAnsi="Century Gothic"/>
        </w:rPr>
      </w:pPr>
      <w:r>
        <w:rPr>
          <w:rFonts w:ascii="Century Gothic" w:hAnsi="Century Gothic"/>
          <w:bCs/>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7DBDF93A" w14:textId="77777777" w:rsidR="00F063F3" w:rsidRDefault="00C01CAC">
      <w:pPr>
        <w:numPr>
          <w:ilvl w:val="0"/>
          <w:numId w:val="1"/>
        </w:numPr>
        <w:spacing w:after="200" w:line="240" w:lineRule="auto"/>
        <w:ind w:left="0" w:firstLine="0"/>
        <w:jc w:val="both"/>
        <w:rPr>
          <w:rFonts w:ascii="Century Gothic" w:eastAsia="Times New Roman" w:hAnsi="Century Gothic"/>
        </w:rPr>
      </w:pPr>
      <w:r>
        <w:rPr>
          <w:rFonts w:ascii="Century Gothic" w:hAnsi="Century Gothic"/>
          <w:bCs/>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7C0F2D9D" w14:textId="77777777" w:rsidR="00F063F3" w:rsidRDefault="00C01CAC">
      <w:pPr>
        <w:numPr>
          <w:ilvl w:val="0"/>
          <w:numId w:val="1"/>
        </w:numPr>
        <w:spacing w:after="200" w:line="240" w:lineRule="auto"/>
        <w:ind w:left="0" w:firstLine="0"/>
        <w:jc w:val="both"/>
        <w:rPr>
          <w:rFonts w:ascii="Century Gothic" w:eastAsia="Times New Roman" w:hAnsi="Century Gothic"/>
        </w:rPr>
      </w:pPr>
      <w:r>
        <w:rPr>
          <w:rFonts w:ascii="Century Gothic" w:hAnsi="Century Gothic"/>
          <w:bCs/>
          <w:shd w:val="clear" w:color="auto" w:fill="FFFFFF"/>
        </w:rPr>
        <w:t xml:space="preserve">Constancia de Situación Fiscal </w:t>
      </w:r>
      <w:r>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6D55D080" w14:textId="77777777" w:rsidR="00F063F3" w:rsidRDefault="00C01CAC">
      <w:pPr>
        <w:pStyle w:val="Prrafodelista"/>
        <w:numPr>
          <w:ilvl w:val="0"/>
          <w:numId w:val="1"/>
        </w:numPr>
        <w:ind w:left="0" w:firstLine="0"/>
        <w:jc w:val="both"/>
        <w:rPr>
          <w:rFonts w:ascii="Century Gothic" w:eastAsia="Times New Roman" w:hAnsi="Century Gothic" w:cs="Arial"/>
          <w:lang w:val="es" w:eastAsia="ja-JP"/>
        </w:rPr>
      </w:pPr>
      <w:r>
        <w:rPr>
          <w:rFonts w:ascii="Century Gothic" w:eastAsia="Times New Roman" w:hAnsi="Century Gothic" w:cs="Arial"/>
          <w:lang w:val="es" w:eastAsia="ja-JP"/>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102CB112" w14:textId="77777777" w:rsidR="00F063F3" w:rsidRDefault="00C01CAC">
      <w:pPr>
        <w:numPr>
          <w:ilvl w:val="0"/>
          <w:numId w:val="1"/>
        </w:numPr>
        <w:spacing w:after="200" w:line="240" w:lineRule="auto"/>
        <w:ind w:left="0" w:firstLine="0"/>
        <w:jc w:val="both"/>
        <w:rPr>
          <w:rFonts w:ascii="Century Gothic" w:eastAsia="Times New Roman" w:hAnsi="Century Gothic"/>
        </w:rPr>
      </w:pPr>
      <w:r>
        <w:rPr>
          <w:rFonts w:ascii="Century Gothic" w:hAnsi="Century Gothic"/>
          <w:bCs/>
          <w:shd w:val="clear" w:color="auto" w:fill="FFFFFF"/>
        </w:rPr>
        <w:t>Descripción detallada</w:t>
      </w:r>
      <w:r>
        <w:rPr>
          <w:rFonts w:ascii="Century Gothic" w:hAnsi="Century Gothic"/>
          <w:b/>
          <w:bCs/>
          <w:shd w:val="clear" w:color="auto" w:fill="FFFFFF"/>
        </w:rPr>
        <w:t xml:space="preserve"> (Anexo 5).</w:t>
      </w:r>
    </w:p>
    <w:p w14:paraId="1D91A8AD" w14:textId="77777777" w:rsidR="00F063F3" w:rsidRDefault="00C01CAC">
      <w:pPr>
        <w:numPr>
          <w:ilvl w:val="0"/>
          <w:numId w:val="1"/>
        </w:numPr>
        <w:spacing w:after="200" w:line="240" w:lineRule="auto"/>
        <w:ind w:left="0" w:firstLine="0"/>
        <w:jc w:val="both"/>
        <w:rPr>
          <w:rFonts w:ascii="Century Gothic" w:hAnsi="Century Gothic"/>
        </w:rPr>
      </w:pPr>
      <w:r>
        <w:rPr>
          <w:rFonts w:ascii="Century Gothic" w:eastAsia="Times New Roman" w:hAnsi="Century Gothic"/>
        </w:rPr>
        <w:t>Propuesta Técnica</w:t>
      </w:r>
      <w:r>
        <w:rPr>
          <w:rFonts w:ascii="Century Gothic" w:eastAsia="Times New Roman" w:hAnsi="Century Gothic"/>
          <w:b/>
        </w:rPr>
        <w:t xml:space="preserve"> (Anexo 6).</w:t>
      </w:r>
    </w:p>
    <w:p w14:paraId="7800C3F8" w14:textId="77777777" w:rsidR="00F063F3" w:rsidRDefault="00C01CAC">
      <w:pPr>
        <w:numPr>
          <w:ilvl w:val="0"/>
          <w:numId w:val="1"/>
        </w:numPr>
        <w:spacing w:after="200" w:line="240" w:lineRule="auto"/>
        <w:ind w:left="0" w:firstLine="0"/>
        <w:jc w:val="both"/>
        <w:rPr>
          <w:rFonts w:ascii="Century Gothic" w:eastAsia="Times New Roman" w:hAnsi="Century Gothic"/>
        </w:rPr>
      </w:pPr>
      <w:r>
        <w:rPr>
          <w:rFonts w:ascii="Century Gothic" w:eastAsia="Times New Roman" w:hAnsi="Century Gothic"/>
        </w:rPr>
        <w:t xml:space="preserve">Propuesta Económica </w:t>
      </w:r>
      <w:r>
        <w:rPr>
          <w:rFonts w:ascii="Century Gothic" w:eastAsia="Times New Roman" w:hAnsi="Century Gothic"/>
          <w:b/>
        </w:rPr>
        <w:t>(Anexo 7)</w:t>
      </w:r>
      <w:r>
        <w:rPr>
          <w:rFonts w:ascii="Century Gothic" w:eastAsia="Times New Roman" w:hAnsi="Century Gothic"/>
        </w:rPr>
        <w:t xml:space="preserve">. </w:t>
      </w:r>
    </w:p>
    <w:p w14:paraId="506AFA1A" w14:textId="77777777" w:rsidR="00F063F3" w:rsidRDefault="00C01CAC">
      <w:pPr>
        <w:numPr>
          <w:ilvl w:val="0"/>
          <w:numId w:val="1"/>
        </w:numPr>
        <w:spacing w:after="200" w:line="240" w:lineRule="auto"/>
        <w:ind w:left="0" w:firstLine="0"/>
        <w:jc w:val="both"/>
        <w:rPr>
          <w:rFonts w:ascii="Century Gothic" w:eastAsia="Times New Roman" w:hAnsi="Century Gothic"/>
        </w:rPr>
      </w:pPr>
      <w:r>
        <w:rPr>
          <w:rFonts w:ascii="Century Gothic" w:eastAsia="Times New Roman" w:hAnsi="Century Gothic"/>
        </w:rPr>
        <w:t xml:space="preserve">Escrito de garantía </w:t>
      </w:r>
      <w:r>
        <w:rPr>
          <w:rFonts w:ascii="Century Gothic" w:eastAsia="Times New Roman" w:hAnsi="Century Gothic"/>
          <w:b/>
        </w:rPr>
        <w:t>(Anexo 8).</w:t>
      </w:r>
    </w:p>
    <w:p w14:paraId="33099EC6" w14:textId="77777777" w:rsidR="00F063F3" w:rsidRDefault="00C01CAC">
      <w:pPr>
        <w:numPr>
          <w:ilvl w:val="0"/>
          <w:numId w:val="1"/>
        </w:numPr>
        <w:spacing w:after="200" w:line="240" w:lineRule="auto"/>
        <w:ind w:left="0" w:firstLine="0"/>
        <w:jc w:val="both"/>
        <w:rPr>
          <w:rFonts w:ascii="Century Gothic" w:eastAsia="Times New Roman" w:hAnsi="Century Gothic"/>
          <w:b/>
        </w:rPr>
      </w:pPr>
      <w:r>
        <w:rPr>
          <w:rFonts w:ascii="Century Gothic" w:hAnsi="Century Gothic"/>
          <w:bCs/>
          <w:color w:val="222222"/>
          <w:shd w:val="clear" w:color="auto" w:fill="FFFFFF"/>
        </w:rPr>
        <w:t xml:space="preserve">Carta Retención Cinco al Millar </w:t>
      </w:r>
      <w:r>
        <w:rPr>
          <w:rFonts w:ascii="Century Gothic" w:hAnsi="Century Gothic"/>
          <w:b/>
          <w:bCs/>
          <w:color w:val="222222"/>
          <w:shd w:val="clear" w:color="auto" w:fill="FFFFFF"/>
        </w:rPr>
        <w:t xml:space="preserve">(Anexo 9). </w:t>
      </w:r>
      <w:r>
        <w:rPr>
          <w:rFonts w:ascii="Century Gothic" w:hAnsi="Century Gothic"/>
          <w:bCs/>
          <w:color w:val="222222"/>
          <w:shd w:val="clear" w:color="auto" w:fill="FFFFFF"/>
        </w:rPr>
        <w:t xml:space="preserve">No presentarlo debidamente respondido mencionando </w:t>
      </w:r>
      <w:r>
        <w:rPr>
          <w:rFonts w:ascii="Century Gothic" w:hAnsi="Century Gothic"/>
          <w:b/>
          <w:bCs/>
          <w:color w:val="222222"/>
          <w:shd w:val="clear" w:color="auto" w:fill="FFFFFF"/>
        </w:rPr>
        <w:t>Sí Autoriza o No Autoriza</w:t>
      </w:r>
      <w:r>
        <w:rPr>
          <w:rFonts w:ascii="Century Gothic" w:hAnsi="Century Gothic"/>
          <w:bCs/>
          <w:color w:val="222222"/>
          <w:shd w:val="clear" w:color="auto" w:fill="FFFFFF"/>
        </w:rPr>
        <w:t xml:space="preserve"> será motivo de descalificación. Así como también será motivo de descalificación el que este monto repercuta o se vea reflejado en la propuesta económica.</w:t>
      </w:r>
    </w:p>
    <w:p w14:paraId="131CD7EA" w14:textId="77777777" w:rsidR="00F063F3" w:rsidRDefault="00C01CAC">
      <w:pPr>
        <w:spacing w:after="240"/>
        <w:jc w:val="both"/>
        <w:rPr>
          <w:rFonts w:ascii="Century Gothic" w:hAnsi="Century Gothic"/>
        </w:rPr>
      </w:pPr>
      <w:r>
        <w:rPr>
          <w:sz w:val="20"/>
          <w:szCs w:val="20"/>
        </w:rPr>
        <w:t>3</w:t>
      </w:r>
      <w:r>
        <w:rPr>
          <w:rFonts w:ascii="Century Gothic" w:hAnsi="Century Gothic"/>
        </w:rPr>
        <w:t xml:space="preserve">.-Los formatos deberán ser llenados en formato electrónico e impreso, (no a mano) y entregado en el sobre cerrado debidamente firmados, así mismo deberá de entregar en una USB en formato Excel la propuesta técnica y la propuesta económica.  </w:t>
      </w:r>
    </w:p>
    <w:p w14:paraId="5493F882" w14:textId="77777777" w:rsidR="00F063F3" w:rsidRDefault="00C01CAC">
      <w:pPr>
        <w:jc w:val="both"/>
        <w:rPr>
          <w:rFonts w:ascii="Century Gothic" w:hAnsi="Century Gothic"/>
        </w:rPr>
      </w:pPr>
      <w:r>
        <w:rPr>
          <w:rFonts w:ascii="Century Gothic" w:hAnsi="Century Gothic"/>
        </w:rPr>
        <w:t>4.-Todos los formatos, así como los documentos adicionales deberán de ser firmados por el representante legal del licitante.</w:t>
      </w:r>
    </w:p>
    <w:p w14:paraId="4BB17E86" w14:textId="77777777" w:rsidR="00F063F3" w:rsidRDefault="00C01CAC">
      <w:pPr>
        <w:spacing w:line="240" w:lineRule="auto"/>
        <w:jc w:val="both"/>
        <w:rPr>
          <w:rFonts w:ascii="Century Gothic" w:hAnsi="Century Gothic"/>
          <w:b/>
        </w:rPr>
      </w:pPr>
      <w:r>
        <w:rPr>
          <w:rFonts w:ascii="Century Gothic" w:eastAsia="Times New Roman" w:hAnsi="Century Gothic"/>
          <w:b/>
        </w:rPr>
        <w:t xml:space="preserve">NOTA: La recepción de los documentos no </w:t>
      </w:r>
      <w:r>
        <w:rPr>
          <w:rFonts w:ascii="Century Gothic" w:hAnsi="Century Gothic"/>
          <w:b/>
        </w:rPr>
        <w:t xml:space="preserve">implica la evaluación de su contenido, ni el </w:t>
      </w:r>
      <w:proofErr w:type="spellStart"/>
      <w:r>
        <w:rPr>
          <w:rFonts w:ascii="Century Gothic" w:hAnsi="Century Gothic"/>
          <w:b/>
        </w:rPr>
        <w:t>desechamiento</w:t>
      </w:r>
      <w:proofErr w:type="spellEnd"/>
      <w:r>
        <w:rPr>
          <w:rFonts w:ascii="Century Gothic" w:hAnsi="Century Gothic"/>
          <w:b/>
        </w:rPr>
        <w:t xml:space="preserve"> de las propuestas presentadas.</w:t>
      </w:r>
    </w:p>
    <w:p w14:paraId="734FB8B6" w14:textId="77777777" w:rsidR="00F063F3" w:rsidRDefault="00C01CAC">
      <w:pPr>
        <w:pStyle w:val="Default"/>
        <w:jc w:val="both"/>
        <w:rPr>
          <w:rFonts w:ascii="Century Gothic" w:eastAsia="Times New Roman" w:hAnsi="Century Gothic" w:cs="Arial"/>
          <w:b/>
          <w:sz w:val="22"/>
          <w:szCs w:val="22"/>
          <w:u w:val="single"/>
        </w:rPr>
      </w:pPr>
      <w:r>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46E1CBF" w14:textId="77777777" w:rsidR="00F063F3" w:rsidRDefault="00F063F3">
      <w:pPr>
        <w:pStyle w:val="Default"/>
        <w:jc w:val="both"/>
        <w:rPr>
          <w:rFonts w:ascii="Century Gothic" w:eastAsia="Times New Roman" w:hAnsi="Century Gothic" w:cs="Arial"/>
          <w:b/>
          <w:sz w:val="22"/>
          <w:szCs w:val="22"/>
          <w:u w:val="single"/>
        </w:rPr>
      </w:pPr>
    </w:p>
    <w:p w14:paraId="1F51A454" w14:textId="77777777" w:rsidR="00F063F3" w:rsidRDefault="00C01CAC">
      <w:pPr>
        <w:spacing w:line="240" w:lineRule="auto"/>
        <w:jc w:val="both"/>
        <w:rPr>
          <w:rFonts w:ascii="Century Gothic" w:hAnsi="Century Gothic" w:cs="Arial"/>
        </w:rPr>
      </w:pPr>
      <w:r>
        <w:rPr>
          <w:rFonts w:ascii="Century Gothic" w:hAnsi="Century Gothic"/>
        </w:rPr>
        <w:t>Se señalará solamente el importe total de cada una de las propuestas presentadas y será emitida el acta.</w:t>
      </w:r>
    </w:p>
    <w:p w14:paraId="1A19F54C" w14:textId="77777777" w:rsidR="00F063F3" w:rsidRDefault="00C01CAC">
      <w:pPr>
        <w:widowControl w:val="0"/>
        <w:autoSpaceDE w:val="0"/>
        <w:autoSpaceDN w:val="0"/>
        <w:adjustRightInd w:val="0"/>
        <w:rPr>
          <w:rFonts w:ascii="Century Gothic" w:eastAsia="MS Mincho" w:hAnsi="Century Gothic"/>
          <w:b/>
          <w:color w:val="000000"/>
          <w:lang w:val="es-ES" w:eastAsia="es-ES"/>
        </w:rPr>
      </w:pPr>
      <w:r>
        <w:rPr>
          <w:rFonts w:ascii="Century Gothic" w:eastAsia="MS Mincho" w:hAnsi="Century Gothic"/>
          <w:b/>
          <w:color w:val="000000"/>
          <w:lang w:val="es-ES" w:eastAsia="es-ES"/>
        </w:rPr>
        <w:t xml:space="preserve">FORMA EN LA QUE SE DEBERÁN PRESENTAR LAS PROPOSICIONES: </w:t>
      </w:r>
    </w:p>
    <w:p w14:paraId="70E422B9" w14:textId="77777777" w:rsidR="00F063F3" w:rsidRDefault="00C01CAC">
      <w:pPr>
        <w:widowControl w:val="0"/>
        <w:autoSpaceDE w:val="0"/>
        <w:autoSpaceDN w:val="0"/>
        <w:adjustRightInd w:val="0"/>
        <w:spacing w:after="240"/>
        <w:jc w:val="both"/>
        <w:rPr>
          <w:rFonts w:ascii="Century Gothic" w:hAnsi="Century Gothic"/>
        </w:rPr>
      </w:pPr>
      <w:r>
        <w:rPr>
          <w:rFonts w:ascii="Century Gothic" w:eastAsia="MS Mincho" w:hAnsi="Century Gothic"/>
          <w:color w:val="000000"/>
          <w:lang w:val="es-ES" w:eastAsia="es-ES"/>
        </w:rPr>
        <w:t xml:space="preserve">1.- Idioma: </w:t>
      </w:r>
      <w:r>
        <w:rPr>
          <w:rFonts w:ascii="Century Gothic" w:hAnsi="Century Gothic"/>
        </w:rPr>
        <w:t>Toda la Documentación deberá presentarse en idioma español, en el caso de catálogos e información en otro idioma, deberá de venir acompañado de una traducción simple.</w:t>
      </w:r>
    </w:p>
    <w:p w14:paraId="7B15034C" w14:textId="77777777" w:rsidR="00F063F3" w:rsidRDefault="00C01CAC">
      <w:pPr>
        <w:widowControl w:val="0"/>
        <w:autoSpaceDE w:val="0"/>
        <w:autoSpaceDN w:val="0"/>
        <w:adjustRightInd w:val="0"/>
        <w:spacing w:after="240"/>
        <w:jc w:val="both"/>
        <w:rPr>
          <w:rFonts w:ascii="Century Gothic" w:hAnsi="Century Gothic"/>
        </w:rPr>
      </w:pPr>
      <w:r>
        <w:rPr>
          <w:rFonts w:ascii="Century Gothic" w:hAnsi="Century Gothic"/>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Pr>
          <w:rFonts w:ascii="Century Gothic" w:hAnsi="Century Gothic"/>
        </w:rPr>
        <w:t>desechamiento</w:t>
      </w:r>
      <w:proofErr w:type="spellEnd"/>
      <w:r>
        <w:rPr>
          <w:rFonts w:ascii="Century Gothic" w:hAnsi="Century Gothic"/>
        </w:rPr>
        <w:t xml:space="preserve"> de la propuesta.</w:t>
      </w:r>
    </w:p>
    <w:p w14:paraId="702C709E" w14:textId="77777777" w:rsidR="00F063F3" w:rsidRDefault="00C01CAC">
      <w:pPr>
        <w:spacing w:after="240"/>
        <w:jc w:val="both"/>
        <w:rPr>
          <w:rFonts w:ascii="Century Gothic" w:eastAsia="Times New Roman" w:hAnsi="Century Gothic"/>
          <w:b/>
          <w:lang w:eastAsia="es-ES"/>
        </w:rPr>
      </w:pPr>
      <w:r>
        <w:rPr>
          <w:rFonts w:ascii="Century Gothic" w:hAnsi="Century Gothic"/>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Comité de Adquisiciones del OPD Servicios de Salud del Municipio de Zapopan. </w:t>
      </w:r>
    </w:p>
    <w:p w14:paraId="73E960E5" w14:textId="77777777" w:rsidR="00F063F3" w:rsidRDefault="00C01CAC">
      <w:pPr>
        <w:spacing w:after="240"/>
        <w:jc w:val="both"/>
        <w:rPr>
          <w:rFonts w:ascii="Century Gothic" w:hAnsi="Century Gothic"/>
        </w:rPr>
      </w:pPr>
      <w:r>
        <w:rPr>
          <w:rFonts w:ascii="Century Gothic" w:hAnsi="Century Gothic"/>
        </w:rPr>
        <w:t>4.- Los licitantes participantes, deberán entregar sus propuestas, en dos sobres cerrados (propuesta técnica y propuesta económica respectivamente) y</w:t>
      </w:r>
      <w:r>
        <w:rPr>
          <w:rFonts w:ascii="Century Gothic" w:eastAsia="Times New Roman" w:hAnsi="Century Gothic"/>
          <w:lang w:eastAsia="es-ES"/>
        </w:rPr>
        <w:t xml:space="preserve"> </w:t>
      </w:r>
      <w:r>
        <w:rPr>
          <w:rFonts w:ascii="Century Gothic" w:hAnsi="Century Gothic"/>
        </w:rPr>
        <w:t>firmados por el representante legal incluyendo el número de la licitación en la que se participa.</w:t>
      </w:r>
    </w:p>
    <w:p w14:paraId="5B372900" w14:textId="77777777" w:rsidR="00F063F3" w:rsidRDefault="00C01CAC">
      <w:pPr>
        <w:spacing w:after="240"/>
        <w:jc w:val="both"/>
        <w:rPr>
          <w:rFonts w:ascii="Century Gothic" w:eastAsia="Times New Roman" w:hAnsi="Century Gothic"/>
        </w:rPr>
      </w:pPr>
      <w:r>
        <w:rPr>
          <w:rFonts w:ascii="Century Gothic" w:hAnsi="Century Gothic"/>
        </w:rPr>
        <w:t xml:space="preserve">5.- </w:t>
      </w:r>
      <w:r>
        <w:rPr>
          <w:rFonts w:ascii="Century Gothic" w:eastAsia="Times New Roman" w:hAnsi="Century Gothic"/>
        </w:rPr>
        <w:t>Todas las hojas que contengan la propuesta deberán ser firmadas por el Representante Legal Facultado con poder.</w:t>
      </w:r>
    </w:p>
    <w:p w14:paraId="6E2CCFEC" w14:textId="77777777" w:rsidR="00F063F3" w:rsidRDefault="00C01CAC">
      <w:pPr>
        <w:jc w:val="both"/>
        <w:rPr>
          <w:rFonts w:ascii="Century Gothic" w:eastAsia="Times New Roman" w:hAnsi="Century Gothic"/>
          <w:b/>
          <w:lang w:eastAsia="es-ES"/>
        </w:rPr>
      </w:pPr>
      <w:r>
        <w:rPr>
          <w:rFonts w:ascii="Century Gothic" w:eastAsia="Times New Roman" w:hAnsi="Century Gothic"/>
        </w:rPr>
        <w:t>6.- Los documentos emitidos por un ente oficial se podrán presentar sin la firma del representante legal (formato 32-D y Constancia de situación fiscal).</w:t>
      </w:r>
    </w:p>
    <w:p w14:paraId="4831724A" w14:textId="77777777" w:rsidR="00F063F3" w:rsidRDefault="00F063F3">
      <w:pPr>
        <w:jc w:val="both"/>
        <w:rPr>
          <w:ins w:id="4" w:author="Ivan" w:date="2022-11-23T12:55:00Z"/>
          <w:rFonts w:ascii="Century Gothic" w:eastAsia="Times New Roman" w:hAnsi="Century Gothic"/>
          <w:b/>
          <w:lang w:eastAsia="es-ES"/>
        </w:rPr>
      </w:pPr>
    </w:p>
    <w:p w14:paraId="2BFA6DE8" w14:textId="77777777" w:rsidR="00F063F3" w:rsidRDefault="00C01CAC">
      <w:pPr>
        <w:jc w:val="both"/>
        <w:rPr>
          <w:rFonts w:ascii="Century Gothic" w:eastAsia="Times New Roman" w:hAnsi="Century Gothic"/>
          <w:b/>
          <w:lang w:eastAsia="es-ES"/>
        </w:rPr>
      </w:pPr>
      <w:r>
        <w:rPr>
          <w:rFonts w:ascii="Century Gothic" w:eastAsia="Times New Roman" w:hAnsi="Century Gothic"/>
          <w:b/>
          <w:lang w:eastAsia="es-ES"/>
        </w:rPr>
        <w:t>ACREDITACIÓN LEGAL:</w:t>
      </w:r>
    </w:p>
    <w:p w14:paraId="41571BC6" w14:textId="77777777" w:rsidR="00F063F3" w:rsidRDefault="00C01CAC">
      <w:pPr>
        <w:spacing w:line="240" w:lineRule="auto"/>
        <w:contextualSpacing/>
        <w:jc w:val="both"/>
        <w:rPr>
          <w:rFonts w:ascii="Century Gothic" w:hAnsi="Century Gothic"/>
        </w:rPr>
      </w:pPr>
      <w:r>
        <w:rPr>
          <w:rFonts w:ascii="Century Gothic" w:hAnsi="Century Gothic"/>
        </w:rPr>
        <w:t xml:space="preserve">Los interesados en participar deberán presentar el </w:t>
      </w:r>
      <w:r>
        <w:rPr>
          <w:rFonts w:ascii="Century Gothic" w:hAnsi="Century Gothic"/>
          <w:b/>
        </w:rPr>
        <w:t>Anexo 2</w:t>
      </w:r>
      <w:r>
        <w:rPr>
          <w:rFonts w:ascii="Century Gothic" w:hAnsi="Century Gothic"/>
        </w:rPr>
        <w:t xml:space="preserve"> “anexo acreditación legal” y los requisitos de acreditación legal siguientes: </w:t>
      </w:r>
    </w:p>
    <w:p w14:paraId="45D14123" w14:textId="77777777" w:rsidR="00F063F3" w:rsidRDefault="00F063F3">
      <w:pPr>
        <w:pStyle w:val="Listavistosa-nfasis11"/>
        <w:spacing w:after="0" w:line="240" w:lineRule="auto"/>
        <w:ind w:left="0"/>
        <w:rPr>
          <w:rFonts w:ascii="Century Gothic" w:hAnsi="Century Gothic" w:cs="Arial"/>
        </w:rPr>
      </w:pPr>
    </w:p>
    <w:p w14:paraId="07BCBD20" w14:textId="77777777" w:rsidR="00F063F3" w:rsidRDefault="00C01CAC">
      <w:pPr>
        <w:pStyle w:val="Listavistosa-nfasis11"/>
        <w:numPr>
          <w:ilvl w:val="0"/>
          <w:numId w:val="2"/>
        </w:numPr>
        <w:spacing w:after="0" w:line="240" w:lineRule="auto"/>
        <w:ind w:left="0" w:firstLine="0"/>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6EB02D31" w14:textId="77777777" w:rsidR="00F063F3" w:rsidRDefault="00C01CAC">
      <w:pPr>
        <w:pStyle w:val="Listavistosa-nfasis11"/>
        <w:spacing w:after="0" w:line="240" w:lineRule="auto"/>
        <w:ind w:left="0"/>
        <w:jc w:val="both"/>
        <w:rPr>
          <w:rFonts w:ascii="Century Gothic" w:hAnsi="Century Gothic" w:cs="Arial"/>
        </w:rPr>
      </w:pPr>
      <w:r>
        <w:rPr>
          <w:rFonts w:ascii="Century Gothic" w:hAnsi="Century Gothic" w:cs="Arial"/>
        </w:rPr>
        <w:t>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w:t>
      </w:r>
    </w:p>
    <w:p w14:paraId="77C2B652" w14:textId="77777777" w:rsidR="00F063F3" w:rsidRDefault="00F063F3">
      <w:pPr>
        <w:pStyle w:val="Listavistosa-nfasis11"/>
        <w:spacing w:after="0" w:line="240" w:lineRule="auto"/>
        <w:ind w:left="0"/>
        <w:jc w:val="both"/>
        <w:rPr>
          <w:rFonts w:ascii="Century Gothic" w:hAnsi="Century Gothic" w:cs="Arial"/>
        </w:rPr>
      </w:pPr>
    </w:p>
    <w:p w14:paraId="03D95C02" w14:textId="77777777" w:rsidR="00F063F3" w:rsidRDefault="00C01CAC">
      <w:pPr>
        <w:pStyle w:val="Listavistosa-nfasis11"/>
        <w:numPr>
          <w:ilvl w:val="0"/>
          <w:numId w:val="2"/>
        </w:numPr>
        <w:spacing w:after="0" w:line="240" w:lineRule="auto"/>
        <w:ind w:left="0" w:firstLine="0"/>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14:paraId="44AB61B6" w14:textId="77777777" w:rsidR="00F063F3" w:rsidRDefault="00F063F3">
      <w:pPr>
        <w:pStyle w:val="Listavistosa-nfasis11"/>
        <w:spacing w:after="0" w:line="240" w:lineRule="auto"/>
        <w:ind w:left="0"/>
        <w:jc w:val="both"/>
        <w:rPr>
          <w:rFonts w:ascii="Century Gothic" w:hAnsi="Century Gothic" w:cs="Arial"/>
        </w:rPr>
      </w:pPr>
    </w:p>
    <w:p w14:paraId="7DD06AAA" w14:textId="77777777" w:rsidR="00F063F3" w:rsidRDefault="00C01CAC">
      <w:pPr>
        <w:pStyle w:val="Listavistosa-nfasis11"/>
        <w:spacing w:after="0" w:line="240" w:lineRule="auto"/>
        <w:ind w:left="0"/>
        <w:jc w:val="both"/>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14:paraId="3F98FD02" w14:textId="77777777" w:rsidR="00F063F3" w:rsidRDefault="00F063F3">
      <w:pPr>
        <w:pStyle w:val="Listavistosa-nfasis11"/>
        <w:spacing w:after="0" w:line="240" w:lineRule="auto"/>
        <w:ind w:left="0"/>
        <w:rPr>
          <w:rFonts w:ascii="Century Gothic" w:hAnsi="Century Gothic" w:cs="Arial"/>
        </w:rPr>
      </w:pPr>
    </w:p>
    <w:p w14:paraId="6B2F1C4D" w14:textId="77777777" w:rsidR="00F063F3" w:rsidRDefault="00C01CAC">
      <w:pPr>
        <w:pStyle w:val="Listavistosa-nfasis11"/>
        <w:spacing w:line="240" w:lineRule="auto"/>
        <w:ind w:left="0"/>
        <w:jc w:val="both"/>
        <w:rPr>
          <w:rFonts w:ascii="Century Gothic" w:hAnsi="Century Gothic" w:cs="Arial"/>
        </w:rPr>
      </w:pPr>
      <w:r>
        <w:rPr>
          <w:rFonts w:ascii="Century Gothic" w:hAnsi="Century Gothic" w:cs="Arial"/>
        </w:rPr>
        <w:t>2.- Persona moral deberá presentar copia del acta constitutiva,</w:t>
      </w:r>
    </w:p>
    <w:p w14:paraId="095DA95E" w14:textId="77777777" w:rsidR="00F063F3" w:rsidRDefault="00C01CAC">
      <w:pPr>
        <w:pStyle w:val="Listavistosa-nfasis11"/>
        <w:spacing w:after="0" w:line="240" w:lineRule="auto"/>
        <w:ind w:left="0"/>
        <w:rPr>
          <w:rFonts w:ascii="Century Gothic" w:hAnsi="Century Gothic" w:cs="Arial"/>
        </w:rPr>
      </w:pPr>
      <w:r>
        <w:rPr>
          <w:rFonts w:ascii="Century Gothic" w:hAnsi="Century Gothic" w:cs="Arial"/>
        </w:rPr>
        <w:t>Copia del poder notarial, copia de identificación oficial y su constancia de situación fiscal actual, comprobante de domicilio y Licencia Municipal;</w:t>
      </w:r>
    </w:p>
    <w:p w14:paraId="69372422" w14:textId="77777777" w:rsidR="00F063F3" w:rsidRDefault="00F063F3">
      <w:pPr>
        <w:pStyle w:val="Default"/>
        <w:jc w:val="both"/>
        <w:rPr>
          <w:rFonts w:ascii="Century Gothic" w:hAnsi="Century Gothic" w:cs="Arial"/>
          <w:sz w:val="22"/>
          <w:szCs w:val="22"/>
        </w:rPr>
      </w:pPr>
    </w:p>
    <w:p w14:paraId="037213E8" w14:textId="77777777" w:rsidR="00F063F3" w:rsidRDefault="00C01CAC">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4A725FCE" w14:textId="77777777" w:rsidR="00F063F3" w:rsidRDefault="00F063F3">
      <w:pPr>
        <w:jc w:val="both"/>
        <w:rPr>
          <w:rFonts w:ascii="Century Gothic" w:hAnsi="Century Gothic"/>
          <w:b/>
        </w:rPr>
      </w:pPr>
    </w:p>
    <w:p w14:paraId="20D24857" w14:textId="77777777" w:rsidR="00F063F3" w:rsidRDefault="00C01CAC">
      <w:pPr>
        <w:jc w:val="both"/>
        <w:rPr>
          <w:rFonts w:ascii="Century Gothic" w:hAnsi="Century Gothic"/>
          <w:b/>
          <w:u w:val="single"/>
        </w:rPr>
      </w:pPr>
      <w:r>
        <w:rPr>
          <w:rFonts w:ascii="Century Gothic" w:hAnsi="Century Gothic"/>
          <w:b/>
        </w:rPr>
        <w:t>PRESENTACIÓN CONJUNTA DE PROPUESTAS: SIN RESTRICCIONES</w:t>
      </w:r>
    </w:p>
    <w:p w14:paraId="3E2DF7AA" w14:textId="77777777" w:rsidR="00F063F3" w:rsidRDefault="00C01CAC">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14:paraId="0483083B" w14:textId="77777777" w:rsidR="00F063F3" w:rsidRDefault="00F063F3" w:rsidP="001532F9">
      <w:pPr>
        <w:pStyle w:val="Listavistosa-nfasis11"/>
        <w:ind w:left="426" w:hanging="284"/>
        <w:jc w:val="both"/>
        <w:rPr>
          <w:rFonts w:ascii="Century Gothic" w:hAnsi="Century Gothic" w:cs="Arial"/>
        </w:rPr>
      </w:pPr>
    </w:p>
    <w:p w14:paraId="31DF803F" w14:textId="77777777" w:rsidR="00F063F3" w:rsidRDefault="00C01CAC" w:rsidP="001532F9">
      <w:pPr>
        <w:pStyle w:val="Listavistosa-nfasis11"/>
        <w:numPr>
          <w:ilvl w:val="0"/>
          <w:numId w:val="3"/>
        </w:numPr>
        <w:spacing w:after="0" w:line="240" w:lineRule="auto"/>
        <w:ind w:left="426" w:hanging="284"/>
        <w:jc w:val="both"/>
        <w:rPr>
          <w:rFonts w:ascii="Century Gothic" w:hAnsi="Century Gothic" w:cs="Arial"/>
        </w:rPr>
      </w:pPr>
      <w:r>
        <w:rPr>
          <w:rFonts w:ascii="Century Gothic" w:hAnsi="Century Gothic" w:cs="Arial"/>
        </w:rPr>
        <w:t>Deberá estar firmado por la totalidad de los asociados o sus representantes legales;</w:t>
      </w:r>
    </w:p>
    <w:p w14:paraId="6647CF4B" w14:textId="77777777" w:rsidR="00F063F3" w:rsidRDefault="00F063F3" w:rsidP="001532F9">
      <w:pPr>
        <w:pStyle w:val="Listavistosa-nfasis11"/>
        <w:spacing w:after="0" w:line="240" w:lineRule="auto"/>
        <w:ind w:left="426" w:hanging="284"/>
        <w:jc w:val="both"/>
        <w:rPr>
          <w:rFonts w:ascii="Century Gothic" w:hAnsi="Century Gothic" w:cs="Arial"/>
        </w:rPr>
      </w:pPr>
    </w:p>
    <w:p w14:paraId="6BE86B5A" w14:textId="77777777" w:rsidR="00F063F3" w:rsidRDefault="00C01CAC" w:rsidP="001532F9">
      <w:pPr>
        <w:pStyle w:val="Listavistosa-nfasis11"/>
        <w:numPr>
          <w:ilvl w:val="0"/>
          <w:numId w:val="3"/>
        </w:numPr>
        <w:spacing w:after="0" w:line="240" w:lineRule="auto"/>
        <w:ind w:left="426" w:hanging="284"/>
        <w:jc w:val="both"/>
        <w:rPr>
          <w:rFonts w:ascii="Century Gothic" w:hAnsi="Century Gothic" w:cs="Arial"/>
        </w:rPr>
      </w:pPr>
      <w:r>
        <w:rPr>
          <w:rFonts w:ascii="Century Gothic" w:hAnsi="Century Gothic" w:cs="Arial"/>
        </w:rPr>
        <w:t>Deberán plasmarse claramente los compromisos que cada uno de los asociados asumirá en caso de resultar adjudicados, con independencia de que posteriormente se refieran en el contrato que pueda llegar a celebrarse.</w:t>
      </w:r>
    </w:p>
    <w:p w14:paraId="4E6B463E" w14:textId="77777777" w:rsidR="00F063F3" w:rsidRDefault="00C01CAC" w:rsidP="001532F9">
      <w:pPr>
        <w:pStyle w:val="Listavistosa-nfasis11"/>
        <w:numPr>
          <w:ilvl w:val="0"/>
          <w:numId w:val="3"/>
        </w:numPr>
        <w:spacing w:after="0" w:line="240" w:lineRule="auto"/>
        <w:ind w:left="426" w:hanging="284"/>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04729DC1" w14:textId="77777777" w:rsidR="00F063F3" w:rsidRDefault="00F063F3" w:rsidP="001532F9">
      <w:pPr>
        <w:pStyle w:val="Listavistosa-nfasis11"/>
        <w:spacing w:after="0" w:line="240" w:lineRule="auto"/>
        <w:ind w:left="426" w:hanging="284"/>
        <w:jc w:val="both"/>
        <w:rPr>
          <w:rFonts w:ascii="Century Gothic" w:hAnsi="Century Gothic" w:cs="Arial"/>
        </w:rPr>
      </w:pPr>
    </w:p>
    <w:p w14:paraId="3C1AB7CD" w14:textId="7B82A1FF" w:rsidR="00F063F3" w:rsidRDefault="00C01CAC" w:rsidP="001532F9">
      <w:pPr>
        <w:pStyle w:val="Listavistosa-nfasis11"/>
        <w:numPr>
          <w:ilvl w:val="0"/>
          <w:numId w:val="3"/>
        </w:numPr>
        <w:spacing w:after="0" w:line="240" w:lineRule="auto"/>
        <w:ind w:left="426" w:hanging="284"/>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5D8DB689" w14:textId="77777777" w:rsidR="001532F9" w:rsidRDefault="001532F9" w:rsidP="001532F9">
      <w:pPr>
        <w:pStyle w:val="Listavistosa-nfasis11"/>
        <w:spacing w:after="0" w:line="240" w:lineRule="auto"/>
        <w:ind w:left="0"/>
        <w:jc w:val="both"/>
        <w:rPr>
          <w:rFonts w:ascii="Century Gothic" w:hAnsi="Century Gothic" w:cs="Arial"/>
        </w:rPr>
      </w:pPr>
    </w:p>
    <w:p w14:paraId="680A0046" w14:textId="77777777" w:rsidR="00F063F3" w:rsidRDefault="00C01CAC" w:rsidP="001532F9">
      <w:pPr>
        <w:pStyle w:val="Listavistosa-nfasis11"/>
        <w:ind w:left="0"/>
        <w:jc w:val="both"/>
        <w:rPr>
          <w:rFonts w:ascii="Century Gothic" w:hAnsi="Century Gothic"/>
          <w:b/>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2B95E3C" w14:textId="77777777" w:rsidR="00F063F3" w:rsidRDefault="00C01CAC">
      <w:pPr>
        <w:jc w:val="both"/>
        <w:rPr>
          <w:rFonts w:ascii="Century Gothic" w:hAnsi="Century Gothic"/>
          <w:b/>
        </w:rPr>
      </w:pPr>
      <w:r>
        <w:rPr>
          <w:rFonts w:ascii="Century Gothic" w:hAnsi="Century Gothic"/>
          <w:b/>
        </w:rPr>
        <w:t>PROPUESTA ECONÓMICA:</w:t>
      </w:r>
    </w:p>
    <w:p w14:paraId="7C6117B5" w14:textId="77777777" w:rsidR="00F063F3" w:rsidRDefault="00C01CAC">
      <w:pPr>
        <w:jc w:val="both"/>
        <w:rPr>
          <w:rFonts w:ascii="Century Gothic" w:hAnsi="Century Gothic"/>
          <w:b/>
        </w:rPr>
      </w:pPr>
      <w:r>
        <w:rPr>
          <w:rFonts w:ascii="Century Gothic" w:hAnsi="Century Gothic"/>
        </w:rPr>
        <w:t xml:space="preserve">(Anexar la información conforme al </w:t>
      </w:r>
      <w:r>
        <w:rPr>
          <w:rFonts w:ascii="Century Gothic" w:hAnsi="Century Gothic"/>
          <w:b/>
        </w:rPr>
        <w:t>Anexo 7</w:t>
      </w:r>
      <w:r>
        <w:rPr>
          <w:rFonts w:ascii="Century Gothic" w:hAnsi="Century Gothic"/>
        </w:rPr>
        <w:t xml:space="preserve"> dentro del sobre de la propuesta económica, según la forma de participación elegida por el licitante):</w:t>
      </w:r>
    </w:p>
    <w:p w14:paraId="33D77AE2" w14:textId="77777777" w:rsidR="00F063F3" w:rsidRDefault="00C01CAC">
      <w:pPr>
        <w:pStyle w:val="Prrafodelista"/>
        <w:numPr>
          <w:ilvl w:val="0"/>
          <w:numId w:val="4"/>
        </w:numPr>
        <w:spacing w:after="0" w:line="240" w:lineRule="auto"/>
        <w:ind w:left="0" w:firstLine="0"/>
        <w:jc w:val="both"/>
        <w:rPr>
          <w:rFonts w:ascii="Century Gothic" w:hAnsi="Century Gothic" w:cs="Arial"/>
          <w:color w:val="000000" w:themeColor="text1"/>
        </w:rPr>
      </w:pPr>
      <w:r>
        <w:rPr>
          <w:rFonts w:ascii="Century Gothic" w:eastAsia="Arial" w:hAnsi="Century Gothic" w:cs="Arial"/>
          <w:color w:val="000000" w:themeColor="text1"/>
        </w:rPr>
        <w:t>Precio unitario, subtotal y total e impuestos a dos decimales en moneda nacional.</w:t>
      </w:r>
    </w:p>
    <w:p w14:paraId="6C91FAF4" w14:textId="77777777" w:rsidR="00F063F3" w:rsidRDefault="00F063F3">
      <w:pPr>
        <w:spacing w:line="240" w:lineRule="auto"/>
        <w:contextualSpacing/>
        <w:jc w:val="both"/>
        <w:rPr>
          <w:rFonts w:ascii="Century Gothic" w:hAnsi="Century Gothic"/>
        </w:rPr>
      </w:pPr>
    </w:p>
    <w:p w14:paraId="37554E17" w14:textId="77777777" w:rsidR="00F063F3" w:rsidRDefault="00C01CAC">
      <w:pPr>
        <w:pStyle w:val="Prrafodelista"/>
        <w:numPr>
          <w:ilvl w:val="0"/>
          <w:numId w:val="4"/>
        </w:numPr>
        <w:spacing w:after="0" w:line="240" w:lineRule="auto"/>
        <w:ind w:left="0" w:firstLine="0"/>
        <w:jc w:val="both"/>
        <w:rPr>
          <w:rFonts w:ascii="Century Gothic" w:hAnsi="Century Gothic" w:cs="Arial"/>
        </w:rPr>
      </w:pPr>
      <w:r>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5EA18E1D" w14:textId="77777777" w:rsidR="00F063F3" w:rsidRDefault="00F063F3">
      <w:pPr>
        <w:spacing w:line="240" w:lineRule="auto"/>
        <w:jc w:val="both"/>
        <w:rPr>
          <w:rFonts w:ascii="Century Gothic" w:hAnsi="Century Gothic"/>
        </w:rPr>
      </w:pPr>
    </w:p>
    <w:p w14:paraId="76D5CC7E" w14:textId="77777777" w:rsidR="00F063F3" w:rsidRDefault="00C01CAC">
      <w:pPr>
        <w:jc w:val="both"/>
        <w:rPr>
          <w:rFonts w:ascii="Century Gothic" w:hAnsi="Century Gothic"/>
          <w:b/>
        </w:rPr>
      </w:pPr>
      <w:r>
        <w:rPr>
          <w:rFonts w:ascii="Century Gothic" w:hAnsi="Century Gothic"/>
          <w:b/>
        </w:rPr>
        <w:t>Se solicita a los licitantes no modificar o mover los renglones de las partidas solicitadas.</w:t>
      </w:r>
    </w:p>
    <w:p w14:paraId="095E8050" w14:textId="77777777" w:rsidR="00F063F3" w:rsidRDefault="00F063F3">
      <w:pPr>
        <w:jc w:val="both"/>
        <w:rPr>
          <w:rFonts w:ascii="Century Gothic" w:hAnsi="Century Gothic"/>
          <w:b/>
        </w:rPr>
      </w:pPr>
    </w:p>
    <w:p w14:paraId="096D4081" w14:textId="77777777" w:rsidR="00F063F3" w:rsidRDefault="00C01CAC">
      <w:pPr>
        <w:spacing w:after="200"/>
        <w:rPr>
          <w:rFonts w:ascii="Century Gothic" w:hAnsi="Century Gothic"/>
          <w:b/>
        </w:rPr>
      </w:pPr>
      <w:r>
        <w:rPr>
          <w:rFonts w:ascii="Century Gothic" w:hAnsi="Century Gothic"/>
          <w:b/>
        </w:rPr>
        <w:t>EVALUACIÓN DE LAS PROPUESTAS:</w:t>
      </w:r>
    </w:p>
    <w:p w14:paraId="3F504B41" w14:textId="77777777" w:rsidR="00F063F3" w:rsidRDefault="00C01CAC">
      <w:pPr>
        <w:spacing w:after="200"/>
        <w:jc w:val="both"/>
        <w:rPr>
          <w:rFonts w:ascii="Century Gothic" w:hAnsi="Century Gothic"/>
        </w:rPr>
      </w:pPr>
      <w:r>
        <w:rPr>
          <w:rFonts w:ascii="Century Gothic" w:hAnsi="Century Gothic"/>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0663C241" w14:textId="77777777" w:rsidR="00F063F3" w:rsidRDefault="00C01CAC">
      <w:pPr>
        <w:spacing w:after="200"/>
        <w:jc w:val="both"/>
        <w:rPr>
          <w:rFonts w:ascii="Century Gothic" w:hAnsi="Century Gothic"/>
        </w:rPr>
      </w:pPr>
      <w:r>
        <w:rPr>
          <w:rFonts w:ascii="Century Gothic" w:hAnsi="Century Gothic"/>
        </w:rPr>
        <w:t xml:space="preserve">El criterio que se utilizara para la evaluación y adjudicación de las proposiciones que cumplan con los requisitos solicitados será la calidad, </w:t>
      </w:r>
      <w:r>
        <w:rPr>
          <w:rFonts w:ascii="Century Gothic" w:hAnsi="Century Gothic"/>
          <w:bCs/>
        </w:rPr>
        <w:t>el costo ofertado</w:t>
      </w:r>
      <w:r>
        <w:rPr>
          <w:rFonts w:ascii="Century Gothic" w:hAnsi="Century Gothic"/>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3C1FE8B1" w14:textId="77777777" w:rsidR="00F063F3" w:rsidRDefault="00C01CAC" w:rsidP="001532F9">
      <w:pPr>
        <w:pStyle w:val="Normal1"/>
        <w:numPr>
          <w:ilvl w:val="0"/>
          <w:numId w:val="5"/>
        </w:numPr>
        <w:spacing w:line="240" w:lineRule="auto"/>
        <w:ind w:left="567" w:firstLine="0"/>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14:paraId="2F2EA72B" w14:textId="77777777" w:rsidR="00F063F3" w:rsidRDefault="00F063F3" w:rsidP="001532F9">
      <w:pPr>
        <w:pStyle w:val="Normal1"/>
        <w:spacing w:line="240" w:lineRule="auto"/>
        <w:ind w:left="567"/>
        <w:contextualSpacing w:val="0"/>
        <w:rPr>
          <w:rFonts w:ascii="Century Gothic" w:eastAsia="Arial" w:hAnsi="Century Gothic" w:cs="Arial"/>
          <w:color w:val="auto"/>
          <w:sz w:val="22"/>
        </w:rPr>
      </w:pPr>
    </w:p>
    <w:p w14:paraId="2BCFE06F" w14:textId="77777777" w:rsidR="00F063F3" w:rsidRDefault="00C01CAC" w:rsidP="001532F9">
      <w:pPr>
        <w:pStyle w:val="Normal1"/>
        <w:numPr>
          <w:ilvl w:val="0"/>
          <w:numId w:val="5"/>
        </w:numPr>
        <w:spacing w:line="240" w:lineRule="auto"/>
        <w:ind w:left="567" w:firstLine="0"/>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w:t>
      </w:r>
      <w:r>
        <w:rPr>
          <w:rFonts w:ascii="Century Gothic" w:eastAsia="Arial" w:hAnsi="Century Gothic" w:cs="Arial"/>
          <w:color w:val="0000FF"/>
          <w:sz w:val="22"/>
        </w:rPr>
        <w:t>,</w:t>
      </w:r>
      <w:r>
        <w:rPr>
          <w:rFonts w:ascii="Century Gothic" w:eastAsia="Arial" w:hAnsi="Century Gothic" w:cs="Arial"/>
          <w:color w:val="auto"/>
          <w:sz w:val="22"/>
        </w:rPr>
        <w:t xml:space="preserve"> anexos, requisitos y las características indispensables.</w:t>
      </w:r>
    </w:p>
    <w:p w14:paraId="60E1C48F" w14:textId="77777777" w:rsidR="00F063F3" w:rsidRDefault="00F063F3" w:rsidP="001532F9">
      <w:pPr>
        <w:pStyle w:val="Normal1"/>
        <w:spacing w:line="240" w:lineRule="auto"/>
        <w:ind w:left="567"/>
        <w:contextualSpacing w:val="0"/>
        <w:rPr>
          <w:rFonts w:ascii="Century Gothic" w:eastAsia="Arial" w:hAnsi="Century Gothic" w:cs="Arial"/>
          <w:color w:val="auto"/>
          <w:sz w:val="22"/>
        </w:rPr>
      </w:pPr>
    </w:p>
    <w:p w14:paraId="503E91AB" w14:textId="77777777" w:rsidR="00F063F3" w:rsidRDefault="00C01CAC" w:rsidP="001532F9">
      <w:pPr>
        <w:pStyle w:val="Normal1"/>
        <w:numPr>
          <w:ilvl w:val="0"/>
          <w:numId w:val="5"/>
        </w:numPr>
        <w:spacing w:line="240" w:lineRule="auto"/>
        <w:ind w:left="567" w:firstLine="0"/>
        <w:contextualSpacing w:val="0"/>
        <w:rPr>
          <w:rFonts w:ascii="Century Gothic" w:eastAsia="Arial" w:hAnsi="Century Gothic" w:cs="Arial"/>
          <w:bCs/>
          <w:color w:val="auto"/>
          <w:sz w:val="22"/>
        </w:rPr>
      </w:pPr>
      <w:r>
        <w:rPr>
          <w:rFonts w:ascii="Century Gothic" w:eastAsia="Arial" w:hAnsi="Century Gothic" w:cs="Arial"/>
          <w:bCs/>
          <w:color w:val="auto"/>
          <w:sz w:val="22"/>
        </w:rPr>
        <w:t>Valores agregados.</w:t>
      </w:r>
    </w:p>
    <w:p w14:paraId="0B67204C" w14:textId="77777777" w:rsidR="00F063F3" w:rsidRDefault="00F063F3" w:rsidP="001532F9">
      <w:pPr>
        <w:pStyle w:val="Normal1"/>
        <w:spacing w:line="240" w:lineRule="auto"/>
        <w:ind w:left="567"/>
        <w:contextualSpacing w:val="0"/>
        <w:rPr>
          <w:rFonts w:ascii="Century Gothic" w:eastAsia="Arial" w:hAnsi="Century Gothic" w:cs="Arial"/>
          <w:bCs/>
          <w:color w:val="auto"/>
          <w:sz w:val="22"/>
        </w:rPr>
      </w:pPr>
    </w:p>
    <w:p w14:paraId="0E4EA88D" w14:textId="77777777" w:rsidR="00F063F3" w:rsidRDefault="00C01CAC" w:rsidP="001532F9">
      <w:pPr>
        <w:pStyle w:val="Normal1"/>
        <w:numPr>
          <w:ilvl w:val="0"/>
          <w:numId w:val="5"/>
        </w:numPr>
        <w:spacing w:line="240" w:lineRule="auto"/>
        <w:ind w:left="567" w:firstLine="0"/>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7AA4F1C0" w14:textId="77777777" w:rsidR="00F063F3" w:rsidRDefault="00F063F3" w:rsidP="001532F9">
      <w:pPr>
        <w:pStyle w:val="Normal1"/>
        <w:spacing w:line="240" w:lineRule="auto"/>
        <w:ind w:left="567"/>
        <w:contextualSpacing w:val="0"/>
        <w:rPr>
          <w:rFonts w:ascii="Century Gothic" w:eastAsia="Arial" w:hAnsi="Century Gothic" w:cs="Arial"/>
          <w:color w:val="auto"/>
          <w:sz w:val="22"/>
        </w:rPr>
      </w:pPr>
    </w:p>
    <w:p w14:paraId="24DB4C5C" w14:textId="77777777" w:rsidR="00F063F3" w:rsidRDefault="00C01CAC" w:rsidP="001532F9">
      <w:pPr>
        <w:pStyle w:val="Normal1"/>
        <w:numPr>
          <w:ilvl w:val="0"/>
          <w:numId w:val="5"/>
        </w:numPr>
        <w:spacing w:line="240" w:lineRule="auto"/>
        <w:ind w:left="567" w:firstLine="0"/>
        <w:contextualSpacing w:val="0"/>
        <w:rPr>
          <w:rFonts w:ascii="Century Gothic" w:eastAsia="Arial" w:hAnsi="Century Gothic" w:cs="Arial"/>
          <w:color w:val="auto"/>
          <w:sz w:val="22"/>
        </w:rPr>
      </w:pPr>
      <w:r>
        <w:rPr>
          <w:rFonts w:ascii="Century Gothic" w:eastAsia="Arial" w:hAnsi="Century Gothic" w:cs="Arial"/>
          <w:color w:val="auto"/>
          <w:sz w:val="22"/>
        </w:rPr>
        <w:t>Calidad y precio del servicio ofertado.</w:t>
      </w:r>
    </w:p>
    <w:p w14:paraId="0C0D37C6" w14:textId="77777777" w:rsidR="00F063F3" w:rsidRDefault="00F063F3" w:rsidP="001532F9">
      <w:pPr>
        <w:pStyle w:val="Normal1"/>
        <w:spacing w:line="240" w:lineRule="auto"/>
        <w:ind w:left="567"/>
        <w:contextualSpacing w:val="0"/>
        <w:rPr>
          <w:rFonts w:ascii="Century Gothic" w:eastAsia="Arial" w:hAnsi="Century Gothic" w:cs="Arial"/>
          <w:color w:val="auto"/>
          <w:sz w:val="22"/>
        </w:rPr>
      </w:pPr>
    </w:p>
    <w:p w14:paraId="72214BF1" w14:textId="77777777" w:rsidR="00F063F3" w:rsidRDefault="00C01CAC" w:rsidP="001532F9">
      <w:pPr>
        <w:pStyle w:val="Normal1"/>
        <w:numPr>
          <w:ilvl w:val="0"/>
          <w:numId w:val="5"/>
        </w:numPr>
        <w:spacing w:line="240" w:lineRule="auto"/>
        <w:ind w:left="567" w:firstLine="0"/>
        <w:contextualSpacing w:val="0"/>
        <w:rPr>
          <w:rFonts w:ascii="Century Gothic" w:eastAsia="Arial" w:hAnsi="Century Gothic" w:cs="Arial"/>
          <w:color w:val="auto"/>
          <w:sz w:val="22"/>
        </w:rPr>
      </w:pPr>
      <w:r>
        <w:rPr>
          <w:rFonts w:ascii="Century Gothic" w:eastAsia="Arial" w:hAnsi="Century Gothic" w:cs="Arial"/>
          <w:color w:val="auto"/>
          <w:sz w:val="22"/>
        </w:rPr>
        <w:t xml:space="preserve">Tiempo de </w:t>
      </w:r>
      <w:ins w:id="5" w:author="Lalo" w:date="2022-11-22T16:06:00Z">
        <w:r>
          <w:rPr>
            <w:rFonts w:ascii="Century Gothic" w:eastAsia="Arial" w:hAnsi="Century Gothic" w:cs="Arial"/>
            <w:color w:val="auto"/>
            <w:sz w:val="22"/>
            <w:u w:val="single" w:color="FFFFFF" w:themeColor="background1"/>
          </w:rPr>
          <w:t>garantía</w:t>
        </w:r>
      </w:ins>
      <w:r>
        <w:rPr>
          <w:rFonts w:ascii="Century Gothic" w:eastAsia="Arial" w:hAnsi="Century Gothic" w:cs="Arial"/>
          <w:color w:val="auto"/>
          <w:sz w:val="22"/>
          <w:u w:val="single" w:color="FFFFFF" w:themeColor="background1"/>
        </w:rPr>
        <w:t>.</w:t>
      </w:r>
    </w:p>
    <w:p w14:paraId="026B526B" w14:textId="77777777" w:rsidR="00F063F3" w:rsidRDefault="00F063F3">
      <w:pPr>
        <w:pStyle w:val="Normal1"/>
        <w:spacing w:line="240" w:lineRule="auto"/>
        <w:contextualSpacing w:val="0"/>
        <w:rPr>
          <w:rFonts w:ascii="Century Gothic" w:eastAsia="Arial" w:hAnsi="Century Gothic" w:cs="Arial"/>
          <w:color w:val="000000" w:themeColor="text1"/>
          <w:sz w:val="22"/>
        </w:rPr>
      </w:pPr>
    </w:p>
    <w:p w14:paraId="6A457BB4" w14:textId="77777777" w:rsidR="00F063F3" w:rsidRDefault="00C01CAC">
      <w:pPr>
        <w:pStyle w:val="Normal1"/>
        <w:spacing w:line="240" w:lineRule="auto"/>
        <w:contextualSpacing w:val="0"/>
        <w:rPr>
          <w:rFonts w:ascii="Century Gothic" w:eastAsia="Arial" w:hAnsi="Century Gothic" w:cs="Arial"/>
          <w:color w:val="000000" w:themeColor="text1"/>
          <w:sz w:val="22"/>
        </w:rPr>
      </w:pPr>
      <w:r>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06A7A860" w14:textId="77777777" w:rsidR="00F063F3" w:rsidRDefault="00F063F3">
      <w:pPr>
        <w:pStyle w:val="Normal1"/>
        <w:spacing w:line="240" w:lineRule="auto"/>
        <w:contextualSpacing w:val="0"/>
        <w:rPr>
          <w:rFonts w:ascii="Century Gothic" w:eastAsia="Arial" w:hAnsi="Century Gothic" w:cs="Arial"/>
          <w:color w:val="000000" w:themeColor="text1"/>
          <w:sz w:val="22"/>
        </w:rPr>
      </w:pPr>
    </w:p>
    <w:p w14:paraId="68F31848" w14:textId="77777777" w:rsidR="00F063F3" w:rsidRDefault="00C01CAC">
      <w:pPr>
        <w:pStyle w:val="Normal1"/>
        <w:spacing w:line="240" w:lineRule="auto"/>
        <w:contextualSpacing w:val="0"/>
        <w:rPr>
          <w:rFonts w:ascii="Century Gothic" w:eastAsia="Arial" w:hAnsi="Century Gothic" w:cs="Arial"/>
          <w:color w:val="000000" w:themeColor="text1"/>
          <w:sz w:val="22"/>
        </w:rPr>
      </w:pPr>
      <w:r>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50F75ED8" w14:textId="77777777" w:rsidR="00F063F3" w:rsidRDefault="00F063F3">
      <w:pPr>
        <w:pStyle w:val="Normal1"/>
        <w:spacing w:line="240" w:lineRule="auto"/>
        <w:contextualSpacing w:val="0"/>
        <w:rPr>
          <w:rFonts w:ascii="Century Gothic" w:hAnsi="Century Gothic" w:cs="Arial"/>
          <w:color w:val="000000" w:themeColor="text1"/>
          <w:sz w:val="22"/>
        </w:rPr>
      </w:pPr>
    </w:p>
    <w:p w14:paraId="3CFE5265" w14:textId="77777777" w:rsidR="00F063F3" w:rsidRDefault="00C01CAC">
      <w:pPr>
        <w:pStyle w:val="Normal1"/>
        <w:spacing w:line="240" w:lineRule="auto"/>
        <w:contextualSpacing w:val="0"/>
        <w:rPr>
          <w:rFonts w:ascii="Century Gothic" w:eastAsia="Arial" w:hAnsi="Century Gothic" w:cs="Arial"/>
          <w:color w:val="000000" w:themeColor="text1"/>
          <w:sz w:val="22"/>
        </w:rPr>
      </w:pPr>
      <w:r>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000000" w:themeColor="text1"/>
          <w:sz w:val="22"/>
        </w:rPr>
        <w:t xml:space="preserve">el artículo 81 </w:t>
      </w:r>
      <w:r>
        <w:rPr>
          <w:rFonts w:ascii="Century Gothic" w:eastAsia="Arial" w:hAnsi="Century Gothic" w:cs="Arial"/>
          <w:color w:val="000000" w:themeColor="text1"/>
          <w:sz w:val="22"/>
        </w:rPr>
        <w:t>fracciones I, II, III, IV, V y VI</w:t>
      </w:r>
      <w:r>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000000" w:themeColor="text1"/>
          <w:sz w:val="22"/>
        </w:rPr>
        <w:t xml:space="preserve">. </w:t>
      </w:r>
    </w:p>
    <w:p w14:paraId="03ABC2F0" w14:textId="77777777" w:rsidR="00F063F3" w:rsidRDefault="00F063F3">
      <w:pPr>
        <w:pStyle w:val="Normal1"/>
        <w:spacing w:line="240" w:lineRule="auto"/>
        <w:contextualSpacing w:val="0"/>
        <w:rPr>
          <w:rFonts w:ascii="Century Gothic" w:eastAsia="Arial" w:hAnsi="Century Gothic" w:cs="Arial"/>
          <w:color w:val="000000" w:themeColor="text1"/>
          <w:sz w:val="22"/>
        </w:rPr>
      </w:pPr>
    </w:p>
    <w:p w14:paraId="6F622748" w14:textId="77777777" w:rsidR="00F063F3" w:rsidRDefault="00C01CAC">
      <w:pPr>
        <w:pStyle w:val="Prrafodelista"/>
        <w:tabs>
          <w:tab w:val="left" w:pos="426"/>
        </w:tabs>
        <w:spacing w:after="200" w:line="240" w:lineRule="auto"/>
        <w:ind w:left="0"/>
        <w:jc w:val="both"/>
        <w:rPr>
          <w:rFonts w:ascii="Century Gothic" w:eastAsia="Arial" w:hAnsi="Century Gothic" w:cs="Arial"/>
          <w:color w:val="000000" w:themeColor="text1"/>
        </w:rPr>
      </w:pPr>
      <w:r>
        <w:rPr>
          <w:rFonts w:ascii="Century Gothic" w:eastAsia="Arial" w:hAnsi="Century Gothic" w:cs="Arial"/>
          <w:color w:val="000000" w:themeColor="text1"/>
        </w:rPr>
        <w:t>Si derivado de la evaluación de las proposiciones y previa consideración de los criterios de preferencia establecidos en el artículo</w:t>
      </w:r>
      <w:r>
        <w:rPr>
          <w:rFonts w:ascii="Century Gothic" w:eastAsia="Arial" w:hAnsi="Century Gothic" w:cs="Arial"/>
          <w:b/>
          <w:bCs/>
          <w:color w:val="000000" w:themeColor="text1"/>
        </w:rPr>
        <w:t xml:space="preserve"> </w:t>
      </w:r>
      <w:r>
        <w:rPr>
          <w:rFonts w:ascii="Century Gothic" w:eastAsia="Arial" w:hAnsi="Century Gothic" w:cs="Arial"/>
          <w:bCs/>
          <w:color w:val="000000" w:themeColor="text1"/>
        </w:rPr>
        <w:t>49</w:t>
      </w:r>
      <w:r>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2389FAE8" w14:textId="77777777" w:rsidR="00F063F3" w:rsidRDefault="00F063F3">
      <w:pPr>
        <w:pStyle w:val="Prrafodelista"/>
        <w:tabs>
          <w:tab w:val="left" w:pos="426"/>
        </w:tabs>
        <w:spacing w:after="200" w:line="240" w:lineRule="auto"/>
        <w:ind w:left="0"/>
        <w:jc w:val="both"/>
        <w:rPr>
          <w:rFonts w:ascii="Century Gothic" w:eastAsia="Arial" w:hAnsi="Century Gothic" w:cs="Arial"/>
          <w:b/>
          <w:color w:val="F4B083" w:themeColor="accent2" w:themeTint="99"/>
        </w:rPr>
      </w:pPr>
    </w:p>
    <w:p w14:paraId="7F6B5298" w14:textId="77777777" w:rsidR="00F063F3" w:rsidRDefault="00C01CAC">
      <w:pPr>
        <w:pStyle w:val="Prrafodelista"/>
        <w:tabs>
          <w:tab w:val="left" w:pos="426"/>
        </w:tabs>
        <w:spacing w:after="200" w:line="240" w:lineRule="auto"/>
        <w:ind w:left="0"/>
        <w:jc w:val="both"/>
        <w:rPr>
          <w:rFonts w:ascii="Century Gothic" w:eastAsia="Arial" w:hAnsi="Century Gothic" w:cs="Arial"/>
          <w:b/>
          <w:color w:val="000000" w:themeColor="text1"/>
        </w:rPr>
      </w:pPr>
      <w:r>
        <w:rPr>
          <w:rFonts w:ascii="Century Gothic" w:eastAsia="Arial" w:hAnsi="Century Gothic" w:cs="Arial"/>
          <w:b/>
          <w:bCs/>
          <w:color w:val="000000" w:themeColor="text1"/>
        </w:rPr>
        <w:t>La adquisición de los bienes y/o servicios objeto de la presente licitación será a un solo proveedor.</w:t>
      </w:r>
    </w:p>
    <w:p w14:paraId="534C99E3" w14:textId="77777777" w:rsidR="00F063F3" w:rsidRDefault="00C01CAC">
      <w:pPr>
        <w:spacing w:after="200"/>
        <w:jc w:val="both"/>
        <w:rPr>
          <w:rFonts w:ascii="Century Gothic" w:hAnsi="Century Gothic"/>
        </w:rPr>
      </w:pPr>
      <w:r>
        <w:rPr>
          <w:rFonts w:ascii="Century Gothic" w:hAnsi="Century Gothic"/>
        </w:rPr>
        <w:t>En cualquier momento se podrá corroborar la autenticidad y vigencia de los documentos presentados.</w:t>
      </w:r>
    </w:p>
    <w:p w14:paraId="3CB87F4B" w14:textId="77777777" w:rsidR="00F063F3" w:rsidRDefault="00C01CAC">
      <w:pPr>
        <w:spacing w:after="200"/>
        <w:jc w:val="both"/>
        <w:rPr>
          <w:rFonts w:ascii="Century Gothic" w:hAnsi="Century Gothic"/>
        </w:rPr>
      </w:pPr>
      <w:r>
        <w:rPr>
          <w:rFonts w:ascii="Century Gothic" w:hAnsi="Century Gothic"/>
        </w:rPr>
        <w:t>Se hace del conocimiento de los participantes que los valores agregados por cada licitante serán considerados al momento de la evaluación por el área requirente.</w:t>
      </w:r>
    </w:p>
    <w:p w14:paraId="0CF83452" w14:textId="77777777" w:rsidR="00F063F3" w:rsidRDefault="00C01CAC">
      <w:pPr>
        <w:jc w:val="both"/>
        <w:rPr>
          <w:rFonts w:ascii="Century Gothic" w:eastAsia="Times New Roman" w:hAnsi="Century Gothic"/>
          <w:b/>
        </w:rPr>
      </w:pPr>
      <w:r>
        <w:rPr>
          <w:rFonts w:ascii="Century Gothic" w:eastAsia="Times New Roman" w:hAnsi="Century Gothic"/>
          <w:b/>
          <w:bCs/>
        </w:rPr>
        <w:t>CAUSAS DE DESECHAMIENTO, CANCELACIÓN Y DECLARACIÓN DE LICITACIÓN DESIERTA:</w:t>
      </w:r>
    </w:p>
    <w:p w14:paraId="28FBD9A0" w14:textId="77777777" w:rsidR="00F063F3" w:rsidRDefault="00C01CAC" w:rsidP="001532F9">
      <w:pPr>
        <w:pStyle w:val="Listavistosa-nfasis11"/>
        <w:numPr>
          <w:ilvl w:val="0"/>
          <w:numId w:val="6"/>
        </w:numPr>
        <w:ind w:left="567" w:firstLine="0"/>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carezca de la documentación que se solicita en la propuesta técnica y económica. </w:t>
      </w:r>
    </w:p>
    <w:p w14:paraId="60D88C91" w14:textId="77777777" w:rsidR="00F063F3" w:rsidRDefault="00C01CAC" w:rsidP="001532F9">
      <w:pPr>
        <w:pStyle w:val="Listavistosa-nfasis11"/>
        <w:numPr>
          <w:ilvl w:val="0"/>
          <w:numId w:val="6"/>
        </w:numPr>
        <w:ind w:left="567" w:firstLine="0"/>
        <w:jc w:val="both"/>
        <w:rPr>
          <w:rFonts w:ascii="Century Gothic" w:hAnsi="Century Gothic" w:cs="Arial"/>
        </w:rPr>
      </w:pPr>
      <w:r>
        <w:rPr>
          <w:rFonts w:ascii="Century Gothic" w:eastAsia="Times New Roman" w:hAnsi="Century Gothic" w:cs="Arial"/>
        </w:rPr>
        <w:t>Se podrá desechar una propuesta, cuando de la evaluación de la misma, el licitante correspondiente haya omitido cualquier requisito solicitado en las bases.</w:t>
      </w:r>
    </w:p>
    <w:p w14:paraId="6E956E6A" w14:textId="77777777" w:rsidR="00F063F3" w:rsidRDefault="00C01CAC" w:rsidP="001532F9">
      <w:pPr>
        <w:pStyle w:val="Listavistosa-nfasis11"/>
        <w:numPr>
          <w:ilvl w:val="0"/>
          <w:numId w:val="6"/>
        </w:numPr>
        <w:ind w:left="567" w:firstLine="0"/>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14:paraId="75B9CD3E" w14:textId="77777777" w:rsidR="00F063F3" w:rsidRDefault="00C01CAC" w:rsidP="001532F9">
      <w:pPr>
        <w:pStyle w:val="Listavistosa-nfasis11"/>
        <w:numPr>
          <w:ilvl w:val="0"/>
          <w:numId w:val="6"/>
        </w:numPr>
        <w:ind w:left="567" w:firstLine="0"/>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7403C3B9" w14:textId="77777777" w:rsidR="00F063F3" w:rsidRDefault="00C01CAC" w:rsidP="001532F9">
      <w:pPr>
        <w:pStyle w:val="Listavistosa-nfasis11"/>
        <w:numPr>
          <w:ilvl w:val="0"/>
          <w:numId w:val="6"/>
        </w:numPr>
        <w:ind w:left="567" w:firstLine="0"/>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4F788851" w14:textId="77777777" w:rsidR="00F063F3" w:rsidRDefault="00C01CAC" w:rsidP="001532F9">
      <w:pPr>
        <w:pStyle w:val="Listavistosa-nfasis11"/>
        <w:numPr>
          <w:ilvl w:val="0"/>
          <w:numId w:val="6"/>
        </w:numPr>
        <w:ind w:left="567" w:firstLine="0"/>
        <w:jc w:val="both"/>
        <w:rPr>
          <w:rFonts w:ascii="Century Gothic" w:eastAsia="Times New Roman" w:hAnsi="Century Gothic" w:cs="Arial"/>
        </w:rPr>
      </w:pPr>
      <w:r>
        <w:rPr>
          <w:rFonts w:ascii="Century Gothic" w:eastAsia="Times New Roman" w:hAnsi="Century Gothic" w:cs="Arial"/>
        </w:rPr>
        <w:t xml:space="preserve">Se considerará como causa de </w:t>
      </w:r>
      <w:proofErr w:type="spellStart"/>
      <w:r>
        <w:rPr>
          <w:rFonts w:ascii="Century Gothic" w:eastAsia="Times New Roman" w:hAnsi="Century Gothic" w:cs="Arial"/>
        </w:rPr>
        <w:t>desechamiento</w:t>
      </w:r>
      <w:proofErr w:type="spellEnd"/>
      <w:r>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5E126BDB" w14:textId="77777777" w:rsidR="00F063F3" w:rsidRDefault="00C01CAC" w:rsidP="001532F9">
      <w:pPr>
        <w:pStyle w:val="Listavistosa-nfasis11"/>
        <w:numPr>
          <w:ilvl w:val="0"/>
          <w:numId w:val="6"/>
        </w:numPr>
        <w:ind w:left="567" w:firstLine="0"/>
        <w:jc w:val="both"/>
        <w:rPr>
          <w:rFonts w:ascii="Century Gothic" w:eastAsia="Times New Roman"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03C0A800" w14:textId="77777777" w:rsidR="00F063F3" w:rsidRDefault="00F063F3">
      <w:pPr>
        <w:pStyle w:val="Listavistosa-nfasis11"/>
        <w:ind w:left="0"/>
        <w:jc w:val="both"/>
        <w:rPr>
          <w:rFonts w:ascii="Century Gothic" w:eastAsia="Times New Roman" w:hAnsi="Century Gothic" w:cs="Arial"/>
        </w:rPr>
      </w:pPr>
    </w:p>
    <w:p w14:paraId="10F9A9A5" w14:textId="77777777" w:rsidR="00F063F3" w:rsidRDefault="00C01CAC">
      <w:pPr>
        <w:pStyle w:val="Listavistosa-nfasis11"/>
        <w:ind w:left="0"/>
        <w:jc w:val="both"/>
        <w:rPr>
          <w:rFonts w:ascii="Century Gothic" w:eastAsia="Times New Roman" w:hAnsi="Century Gothic" w:cs="Arial"/>
          <w:b/>
        </w:rPr>
      </w:pPr>
      <w:r>
        <w:rPr>
          <w:rFonts w:ascii="Century Gothic" w:eastAsia="Times New Roman" w:hAnsi="Century Gothic" w:cs="Arial"/>
          <w:b/>
        </w:rPr>
        <w:t>Las propuestas deberán ser entregadas dentro del horario y fecha establecida, el no entregarlas en tiempo será motivo para no recibirlas.</w:t>
      </w:r>
    </w:p>
    <w:p w14:paraId="54EDE7C5" w14:textId="77777777" w:rsidR="00F063F3" w:rsidRDefault="00F063F3">
      <w:pPr>
        <w:pStyle w:val="Listavistosa-nfasis11"/>
        <w:ind w:left="0"/>
        <w:jc w:val="both"/>
        <w:rPr>
          <w:rFonts w:ascii="Century Gothic" w:eastAsia="Times New Roman" w:hAnsi="Century Gothic" w:cs="Arial"/>
          <w:b/>
        </w:rPr>
      </w:pPr>
    </w:p>
    <w:p w14:paraId="45E15FAF" w14:textId="77777777" w:rsidR="00F063F3" w:rsidRDefault="00C01CAC">
      <w:pPr>
        <w:jc w:val="both"/>
        <w:rPr>
          <w:rFonts w:ascii="Century Gothic" w:eastAsia="Times New Roman" w:hAnsi="Century Gothic"/>
          <w:b/>
          <w:bCs/>
        </w:rPr>
      </w:pPr>
      <w:r>
        <w:rPr>
          <w:rFonts w:ascii="Century Gothic" w:eastAsia="Times New Roman" w:hAnsi="Century Gothic"/>
          <w:b/>
          <w:bCs/>
        </w:rPr>
        <w:t>CAUSAS DE RECHAZO Y DEVOLUCIÓN DE BIENES.</w:t>
      </w:r>
    </w:p>
    <w:p w14:paraId="7220A4B9" w14:textId="77777777" w:rsidR="00F063F3" w:rsidRDefault="00C01CAC">
      <w:pPr>
        <w:spacing w:after="200" w:line="240" w:lineRule="auto"/>
        <w:jc w:val="both"/>
        <w:rPr>
          <w:rFonts w:ascii="Century Gothic" w:hAnsi="Century Gothic"/>
          <w:lang w:eastAsia="en-US"/>
        </w:rPr>
      </w:pPr>
      <w:r>
        <w:rPr>
          <w:rFonts w:ascii="Century Gothic" w:hAnsi="Century Gothic"/>
          <w:lang w:eastAsia="en-US"/>
        </w:rPr>
        <w:t>En caso de detectarse defectos en los servicios o incumplimiento en las especificaciones solicitadas en el contrato, el Organismo procederá al rechazo del servicio. Estos se tendrán por no entregados, el Proveedor se obliga a aceptar el servicio rechazado.</w:t>
      </w:r>
    </w:p>
    <w:p w14:paraId="695C397A" w14:textId="77777777" w:rsidR="00F063F3" w:rsidRDefault="00F063F3">
      <w:pPr>
        <w:spacing w:after="200" w:line="240" w:lineRule="auto"/>
        <w:jc w:val="both"/>
        <w:rPr>
          <w:rFonts w:ascii="Century Gothic" w:hAnsi="Century Gothic"/>
          <w:lang w:eastAsia="en-US"/>
        </w:rPr>
      </w:pPr>
    </w:p>
    <w:p w14:paraId="1215E94C" w14:textId="77777777" w:rsidR="00F063F3" w:rsidRDefault="00C01CAC">
      <w:pPr>
        <w:spacing w:after="200"/>
        <w:jc w:val="both"/>
        <w:rPr>
          <w:rFonts w:ascii="Century Gothic" w:eastAsia="Times New Roman" w:hAnsi="Century Gothic"/>
          <w:b/>
        </w:rPr>
      </w:pPr>
      <w:r>
        <w:rPr>
          <w:rFonts w:ascii="Century Gothic" w:eastAsia="Times New Roman" w:hAnsi="Century Gothic"/>
          <w:b/>
        </w:rPr>
        <w:t>FALLO:</w:t>
      </w:r>
    </w:p>
    <w:p w14:paraId="6DA3B244" w14:textId="77777777" w:rsidR="00F063F3" w:rsidRDefault="00C01CAC">
      <w:pPr>
        <w:spacing w:after="200"/>
        <w:jc w:val="both"/>
        <w:rPr>
          <w:rFonts w:ascii="Century Gothic" w:hAnsi="Century Gothic"/>
          <w:color w:val="000000" w:themeColor="text1"/>
        </w:rPr>
      </w:pPr>
      <w:r>
        <w:rPr>
          <w:rFonts w:ascii="Century Gothic" w:hAnsi="Century Gothic"/>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3BFADA9B" w14:textId="77777777" w:rsidR="00F063F3" w:rsidRDefault="00C01CAC">
      <w:pPr>
        <w:spacing w:after="200"/>
        <w:jc w:val="both"/>
        <w:rPr>
          <w:rFonts w:ascii="Century Gothic" w:hAnsi="Century Gothic"/>
          <w:color w:val="000000"/>
        </w:rPr>
      </w:pPr>
      <w:r>
        <w:rPr>
          <w:rFonts w:ascii="Century Gothic" w:hAnsi="Century Gothic"/>
          <w:color w:val="00000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Pr>
            <w:rFonts w:ascii="Century Gothic" w:hAnsi="Century Gothic"/>
            <w:b/>
            <w:color w:val="0000FF"/>
            <w:u w:val="single"/>
          </w:rPr>
          <w:t>http://www.ssmz.gob.mx</w:t>
        </w:r>
      </w:hyperlink>
      <w:r>
        <w:rPr>
          <w:rFonts w:ascii="Century Gothic" w:hAnsi="Century Gothic"/>
          <w:b/>
          <w:color w:val="000000"/>
        </w:rPr>
        <w:t xml:space="preserve"> </w:t>
      </w:r>
      <w:r>
        <w:rPr>
          <w:rFonts w:ascii="Century Gothic" w:hAnsi="Century Gothic"/>
          <w:color w:val="000000"/>
        </w:rPr>
        <w:t>y en el tablero ubicado en el vestíbulo del área</w:t>
      </w:r>
      <w:r>
        <w:rPr>
          <w:rFonts w:ascii="Century Gothic" w:hAnsi="Century Gothic"/>
          <w:b/>
          <w:color w:val="000000"/>
        </w:rPr>
        <w:t xml:space="preserve"> </w:t>
      </w:r>
      <w:r>
        <w:rPr>
          <w:rFonts w:ascii="Century Gothic" w:hAnsi="Century Gothic"/>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1A1488C" w14:textId="77777777" w:rsidR="00F063F3" w:rsidRDefault="00F063F3">
      <w:pPr>
        <w:spacing w:after="200"/>
        <w:jc w:val="both"/>
        <w:rPr>
          <w:rFonts w:ascii="Century Gothic" w:hAnsi="Century Gothic"/>
          <w:color w:val="000000"/>
        </w:rPr>
      </w:pPr>
    </w:p>
    <w:p w14:paraId="4368ED57" w14:textId="77777777" w:rsidR="00F063F3" w:rsidRDefault="00C01CAC">
      <w:pPr>
        <w:spacing w:after="200"/>
        <w:rPr>
          <w:rFonts w:ascii="Century Gothic" w:hAnsi="Century Gothic"/>
          <w:b/>
        </w:rPr>
      </w:pPr>
      <w:r>
        <w:rPr>
          <w:rFonts w:ascii="Century Gothic" w:eastAsia="Times New Roman" w:hAnsi="Century Gothic"/>
          <w:b/>
        </w:rPr>
        <w:t>GARANTÍA</w:t>
      </w:r>
      <w:r>
        <w:rPr>
          <w:rFonts w:ascii="Century Gothic" w:hAnsi="Century Gothic"/>
          <w:b/>
        </w:rPr>
        <w:t>:</w:t>
      </w:r>
    </w:p>
    <w:p w14:paraId="2B65EB36" w14:textId="77777777" w:rsidR="00F063F3" w:rsidRDefault="00C01CAC">
      <w:pPr>
        <w:jc w:val="both"/>
        <w:rPr>
          <w:rFonts w:ascii="Century Gothic" w:hAnsi="Century Gothic"/>
        </w:rPr>
      </w:pPr>
      <w:r>
        <w:rPr>
          <w:rFonts w:ascii="Century Gothic" w:hAnsi="Century Gothic"/>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7FFD50D4" w14:textId="77777777" w:rsidR="00F063F3" w:rsidRDefault="00C01CAC">
      <w:pPr>
        <w:jc w:val="both"/>
        <w:rPr>
          <w:rFonts w:ascii="Century Gothic" w:hAnsi="Century Gothic"/>
          <w:color w:val="000000" w:themeColor="text1"/>
        </w:rPr>
      </w:pPr>
      <w:r>
        <w:rPr>
          <w:rFonts w:ascii="Century Gothic" w:hAnsi="Century Gothic"/>
          <w:b/>
        </w:rPr>
        <w:t>El proveedor adjudicado deberá constituir una garantía para el cumplimiento de su orden de compra o contrato, en Moneda Nacional, por el 10% (Diez por ciento) del monto total adjudicado</w:t>
      </w:r>
      <w:r>
        <w:rPr>
          <w:rFonts w:ascii="Century Gothic" w:hAnsi="Century Gothic"/>
        </w:rPr>
        <w:t xml:space="preserve"> deberá garantizar la seriedad de las propuestas a través de las figuras previstas en el artículo 63</w:t>
      </w:r>
      <w:ins w:id="6" w:author="Lalo" w:date="2022-11-22T15:44:00Z">
        <w:r>
          <w:rPr>
            <w:rFonts w:ascii="Century Gothic" w:hAnsi="Century Gothic"/>
          </w:rPr>
          <w:t xml:space="preserve"> </w:t>
        </w:r>
      </w:ins>
      <w:r>
        <w:rPr>
          <w:rFonts w:ascii="Century Gothic" w:hAnsi="Century Gothic"/>
        </w:rPr>
        <w:t xml:space="preserve">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b/>
          <w:color w:val="000000" w:themeColor="text1"/>
        </w:rPr>
        <w:t xml:space="preserve">Anexo 8 </w:t>
      </w:r>
      <w:r>
        <w:rPr>
          <w:rFonts w:ascii="Century Gothic" w:hAnsi="Century Gothic"/>
          <w:color w:val="000000" w:themeColor="text1"/>
        </w:rPr>
        <w:t>de las presentes Bases.</w:t>
      </w:r>
    </w:p>
    <w:p w14:paraId="3412C988" w14:textId="77777777" w:rsidR="00F063F3" w:rsidRDefault="00C01CAC">
      <w:pPr>
        <w:spacing w:after="120" w:line="240" w:lineRule="auto"/>
        <w:ind w:right="17"/>
        <w:jc w:val="both"/>
        <w:rPr>
          <w:rFonts w:ascii="Century Gothic" w:hAnsi="Century Gothic"/>
        </w:rPr>
      </w:pPr>
      <w:r>
        <w:rPr>
          <w:rFonts w:ascii="Century Gothic" w:hAnsi="Century Gothic"/>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Pr>
          <w:rFonts w:ascii="Century Gothic" w:hAnsi="Century Gothic"/>
        </w:rPr>
        <w:t>Compras, Enajenaciones y Contratación de Servicios del Organismo Público Descentralizado Servicios de Salud del Municipio de Zapopan.</w:t>
      </w:r>
    </w:p>
    <w:p w14:paraId="4FCA2B44" w14:textId="77777777" w:rsidR="00F063F3" w:rsidRDefault="00C01CAC">
      <w:pPr>
        <w:spacing w:after="200"/>
        <w:rPr>
          <w:rFonts w:ascii="Century Gothic" w:eastAsia="Times New Roman" w:hAnsi="Century Gothic"/>
          <w:b/>
        </w:rPr>
      </w:pPr>
      <w:r>
        <w:rPr>
          <w:rFonts w:ascii="Century Gothic" w:eastAsia="Times New Roman" w:hAnsi="Century Gothic"/>
          <w:b/>
        </w:rPr>
        <w:t>CONTRATO:</w:t>
      </w:r>
    </w:p>
    <w:p w14:paraId="19EAA6C6" w14:textId="77777777" w:rsidR="00F063F3" w:rsidRDefault="00C01CAC">
      <w:pPr>
        <w:spacing w:after="200"/>
        <w:jc w:val="both"/>
        <w:rPr>
          <w:rFonts w:ascii="Century Gothic" w:hAnsi="Century Gothic"/>
          <w:color w:val="000000" w:themeColor="text1"/>
        </w:rPr>
      </w:pPr>
      <w:r>
        <w:rPr>
          <w:rFonts w:ascii="Century Gothic" w:hAnsi="Century Gothic"/>
          <w:color w:val="000000" w:themeColor="text1"/>
        </w:rPr>
        <w:t>La convocante tendrá 10 días hábiles para elaborar el contrato posterior a la emisión del fallo.</w:t>
      </w:r>
    </w:p>
    <w:p w14:paraId="5A0CAFF4" w14:textId="77777777" w:rsidR="00F063F3" w:rsidRDefault="00C01CAC">
      <w:pPr>
        <w:spacing w:after="200"/>
        <w:jc w:val="both"/>
        <w:rPr>
          <w:rFonts w:ascii="Century Gothic" w:hAnsi="Century Gothic"/>
        </w:rPr>
      </w:pPr>
      <w:r>
        <w:rPr>
          <w:rFonts w:ascii="Century Gothic" w:hAnsi="Century Gothic"/>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 esto de conformidad con el  Artículo 77 de la Ley de Compras Gubernamentales, Enajenaciones y Contratación de Servicios del Estado de Jalisco y sus Municipios.</w:t>
      </w:r>
    </w:p>
    <w:p w14:paraId="33C6FC0F" w14:textId="77777777" w:rsidR="00F063F3" w:rsidRDefault="00C01CAC">
      <w:pPr>
        <w:spacing w:after="200"/>
        <w:jc w:val="both"/>
        <w:rPr>
          <w:ins w:id="7" w:author="Ivan" w:date="2022-11-23T12:56:00Z"/>
          <w:rFonts w:ascii="Century Gothic" w:eastAsia="Times New Roman" w:hAnsi="Century Gothic"/>
          <w:b/>
        </w:rPr>
      </w:pPr>
      <w:r>
        <w:rPr>
          <w:rFonts w:ascii="Century Gothic" w:hAnsi="Century Gothic"/>
        </w:rPr>
        <w:t>El contrato deberá ser firmado por el representante legal que figure en el acta constitutiva de la empresa o poder correspondiente.</w:t>
      </w:r>
    </w:p>
    <w:p w14:paraId="73C08BCF" w14:textId="77777777" w:rsidR="00F063F3" w:rsidRDefault="00C01CAC">
      <w:pPr>
        <w:spacing w:after="200"/>
        <w:rPr>
          <w:rFonts w:ascii="Century Gothic" w:eastAsia="Times New Roman" w:hAnsi="Century Gothic"/>
          <w:b/>
        </w:rPr>
      </w:pPr>
      <w:r>
        <w:rPr>
          <w:rFonts w:ascii="Century Gothic" w:eastAsia="Times New Roman" w:hAnsi="Century Gothic"/>
          <w:b/>
        </w:rPr>
        <w:t>CONDICIONES DE PAGO:</w:t>
      </w:r>
    </w:p>
    <w:p w14:paraId="3CC08587" w14:textId="77777777" w:rsidR="00F063F3" w:rsidRDefault="00C01CAC">
      <w:pPr>
        <w:jc w:val="both"/>
        <w:rPr>
          <w:rFonts w:ascii="Century Gothic" w:hAnsi="Century Gothic"/>
          <w:b/>
        </w:rPr>
      </w:pPr>
      <w:r>
        <w:rPr>
          <w:rFonts w:ascii="Century Gothic" w:hAnsi="Century Gothic"/>
          <w:b/>
        </w:rPr>
        <w:t>El proveedor deberá otorgar crédito de 30 días al Organismo.</w:t>
      </w:r>
    </w:p>
    <w:p w14:paraId="40CF534D" w14:textId="77777777" w:rsidR="00F063F3" w:rsidRDefault="00C01CAC">
      <w:pPr>
        <w:spacing w:after="200"/>
        <w:jc w:val="both"/>
        <w:rPr>
          <w:rFonts w:ascii="Century Gothic" w:hAnsi="Century Gothic"/>
        </w:rPr>
      </w:pPr>
      <w:r>
        <w:rPr>
          <w:rFonts w:ascii="Century Gothic" w:hAnsi="Century Gothic"/>
        </w:rPr>
        <w:t>El organismo solo cubrirá el Impuesto al Valor Agregado de acuerdo a lo establecido en las disposiciones legales vigentes en la materia.</w:t>
      </w:r>
    </w:p>
    <w:p w14:paraId="6CBB80D8" w14:textId="77777777" w:rsidR="00F063F3" w:rsidRDefault="00C01CAC">
      <w:pPr>
        <w:spacing w:after="200"/>
        <w:jc w:val="both"/>
        <w:rPr>
          <w:rFonts w:ascii="Century Gothic" w:hAnsi="Century Gothic"/>
          <w:b/>
        </w:rPr>
      </w:pPr>
      <w:r>
        <w:rPr>
          <w:rFonts w:ascii="Century Gothic" w:hAnsi="Century Gothic"/>
          <w:b/>
        </w:rPr>
        <w:t>La factura se emitirá con la siguiente información:</w:t>
      </w:r>
    </w:p>
    <w:p w14:paraId="704AD06F" w14:textId="77777777" w:rsidR="00F063F3" w:rsidRDefault="00C01CAC">
      <w:pPr>
        <w:spacing w:after="200"/>
        <w:jc w:val="both"/>
        <w:rPr>
          <w:rFonts w:ascii="Century Gothic" w:hAnsi="Century Gothic"/>
        </w:rPr>
      </w:pPr>
      <w:r>
        <w:rPr>
          <w:rFonts w:ascii="Century Gothic" w:hAnsi="Century Gothic"/>
        </w:rPr>
        <w:t xml:space="preserve">Servicios de Salud del Municipio de Zapopan </w:t>
      </w:r>
    </w:p>
    <w:p w14:paraId="012B16CF" w14:textId="77777777" w:rsidR="00F063F3" w:rsidRDefault="00C01CAC">
      <w:pPr>
        <w:spacing w:after="200"/>
        <w:jc w:val="both"/>
        <w:rPr>
          <w:rFonts w:ascii="Century Gothic" w:hAnsi="Century Gothic"/>
        </w:rPr>
      </w:pPr>
      <w:r>
        <w:rPr>
          <w:rFonts w:ascii="Century Gothic" w:hAnsi="Century Gothic"/>
        </w:rPr>
        <w:t>Domicilio: Ramón Corona 500 Col. Centro, Zapopan, Jalisco. C.P. 45100</w:t>
      </w:r>
    </w:p>
    <w:p w14:paraId="6D16A6A3" w14:textId="77777777" w:rsidR="00F063F3" w:rsidRDefault="00C01CAC">
      <w:pPr>
        <w:spacing w:after="200"/>
        <w:jc w:val="both"/>
        <w:rPr>
          <w:rFonts w:ascii="Century Gothic" w:hAnsi="Century Gothic"/>
        </w:rPr>
      </w:pPr>
      <w:r>
        <w:rPr>
          <w:rFonts w:ascii="Century Gothic" w:hAnsi="Century Gothic"/>
        </w:rPr>
        <w:t>RFC: SSM010830U83</w:t>
      </w:r>
    </w:p>
    <w:p w14:paraId="1903B833" w14:textId="77777777" w:rsidR="00F063F3" w:rsidRDefault="00C01CAC">
      <w:pPr>
        <w:spacing w:after="200"/>
        <w:jc w:val="both"/>
        <w:rPr>
          <w:rFonts w:ascii="Century Gothic" w:hAnsi="Century Gothic"/>
          <w:b/>
        </w:rPr>
      </w:pPr>
      <w:r>
        <w:rPr>
          <w:rFonts w:ascii="Century Gothic" w:hAnsi="Century Gothic"/>
          <w:b/>
        </w:rPr>
        <w:t>Serán causas de rechazo administrativo, las siguientes:</w:t>
      </w:r>
    </w:p>
    <w:p w14:paraId="3EBE3AA5" w14:textId="77777777" w:rsidR="00F063F3" w:rsidRDefault="00C01CAC">
      <w:pPr>
        <w:pStyle w:val="Prrafodelista"/>
        <w:spacing w:after="200" w:line="276" w:lineRule="auto"/>
        <w:ind w:left="0"/>
        <w:jc w:val="both"/>
        <w:rPr>
          <w:rFonts w:ascii="Century Gothic" w:hAnsi="Century Gothic" w:cs="Arial"/>
        </w:rPr>
      </w:pPr>
      <w:r>
        <w:rPr>
          <w:rFonts w:ascii="Century Gothic" w:hAnsi="Century Gothic" w:cs="Arial"/>
        </w:rPr>
        <w:t>Que la factura no cumpla con los requisitos fiscales.</w:t>
      </w:r>
    </w:p>
    <w:p w14:paraId="22DC95AC" w14:textId="77777777" w:rsidR="00F063F3" w:rsidRDefault="00F063F3">
      <w:pPr>
        <w:pStyle w:val="Prrafodelista"/>
        <w:spacing w:after="200" w:line="276" w:lineRule="auto"/>
        <w:ind w:left="0"/>
        <w:jc w:val="both"/>
        <w:rPr>
          <w:rFonts w:ascii="Century Gothic" w:hAnsi="Century Gothic" w:cs="Arial"/>
        </w:rPr>
      </w:pPr>
    </w:p>
    <w:p w14:paraId="0366B723" w14:textId="77777777" w:rsidR="00F063F3" w:rsidRDefault="00C01CAC">
      <w:pPr>
        <w:pStyle w:val="Prrafodelista"/>
        <w:spacing w:after="200" w:line="276" w:lineRule="auto"/>
        <w:ind w:left="0"/>
        <w:jc w:val="both"/>
        <w:rPr>
          <w:rFonts w:ascii="Century Gothic" w:hAnsi="Century Gothic" w:cs="Arial"/>
        </w:rPr>
      </w:pPr>
      <w:r>
        <w:rPr>
          <w:rFonts w:ascii="Century Gothic" w:hAnsi="Century Gothic" w:cs="Arial"/>
        </w:rPr>
        <w:t>Documentación incompleta o datos de facturación erróneos.</w:t>
      </w:r>
    </w:p>
    <w:p w14:paraId="168C706A" w14:textId="77777777" w:rsidR="00F063F3" w:rsidRDefault="00F063F3">
      <w:pPr>
        <w:pStyle w:val="Prrafodelista"/>
        <w:spacing w:after="200" w:line="276" w:lineRule="auto"/>
        <w:ind w:left="0"/>
        <w:jc w:val="both"/>
        <w:rPr>
          <w:rFonts w:ascii="Century Gothic" w:hAnsi="Century Gothic" w:cs="Arial"/>
        </w:rPr>
      </w:pPr>
    </w:p>
    <w:p w14:paraId="24C15CEA" w14:textId="77777777" w:rsidR="00F063F3" w:rsidRDefault="00C01CAC">
      <w:pPr>
        <w:pStyle w:val="Prrafodelista"/>
        <w:spacing w:after="200" w:line="276" w:lineRule="auto"/>
        <w:ind w:left="0"/>
        <w:jc w:val="both"/>
        <w:rPr>
          <w:rFonts w:ascii="Century Gothic" w:hAnsi="Century Gothic" w:cs="Arial"/>
        </w:rPr>
      </w:pPr>
      <w:r>
        <w:rPr>
          <w:rFonts w:ascii="Century Gothic" w:hAnsi="Century Gothic" w:cs="Arial"/>
        </w:rPr>
        <w:t>Documentación ilegible, con tachaduras o con enmendaduras.</w:t>
      </w:r>
    </w:p>
    <w:p w14:paraId="29163EA6" w14:textId="77777777" w:rsidR="00F063F3" w:rsidRDefault="00C01CAC">
      <w:pPr>
        <w:spacing w:after="200"/>
        <w:jc w:val="both"/>
        <w:rPr>
          <w:rFonts w:ascii="Century Gothic" w:hAnsi="Century Gothic"/>
        </w:rPr>
      </w:pPr>
      <w:r>
        <w:rPr>
          <w:rFonts w:ascii="Century Gothic" w:hAnsi="Century Gothic"/>
        </w:rPr>
        <w:t>En caso de que el proveedor presente su factura con errores o deficiencias, el plazo de pago se ajustará en términos de 5 días hábiles.</w:t>
      </w:r>
    </w:p>
    <w:p w14:paraId="556E1E46" w14:textId="77777777" w:rsidR="00F063F3" w:rsidRDefault="00C01CAC">
      <w:pPr>
        <w:spacing w:after="200"/>
        <w:jc w:val="both"/>
        <w:rPr>
          <w:ins w:id="8" w:author="Ivan" w:date="2022-11-23T12:56:00Z"/>
          <w:rFonts w:ascii="Century Gothic" w:hAnsi="Century Gothic"/>
          <w:b/>
        </w:rPr>
      </w:pPr>
      <w:r>
        <w:rPr>
          <w:rFonts w:ascii="Century Gothic" w:hAnsi="Century Gothic"/>
        </w:rPr>
        <w:t>Los impuestos y derechos que procedan con motivo de la prestación del servicio objeto de la presente licitación serán pagados por el proveedor conforme a la legislación aplicable en la materia.</w:t>
      </w:r>
    </w:p>
    <w:p w14:paraId="7C8C5791" w14:textId="77777777" w:rsidR="00F063F3" w:rsidRDefault="00C01CAC">
      <w:pPr>
        <w:jc w:val="both"/>
        <w:rPr>
          <w:rFonts w:ascii="Century Gothic" w:hAnsi="Century Gothic"/>
          <w:b/>
        </w:rPr>
      </w:pPr>
      <w:r>
        <w:rPr>
          <w:rFonts w:ascii="Century Gothic" w:hAnsi="Century Gothic"/>
          <w:b/>
        </w:rPr>
        <w:t>SANCIONES:</w:t>
      </w:r>
    </w:p>
    <w:p w14:paraId="2F084459" w14:textId="77777777" w:rsidR="00F063F3" w:rsidRDefault="00C01CAC">
      <w:pPr>
        <w:ind w:right="17"/>
        <w:jc w:val="both"/>
        <w:rPr>
          <w:ins w:id="9" w:author="Ivan" w:date="2022-11-23T12:48:00Z"/>
          <w:rFonts w:ascii="Century Gothic" w:hAnsi="Century Gothic"/>
        </w:rPr>
      </w:pPr>
      <w:r>
        <w:rPr>
          <w:rFonts w:ascii="Century Gothic" w:hAnsi="Century Gothic"/>
        </w:rPr>
        <w:t xml:space="preserve">Los Proveedores y licitantes que infrinjan las disposiciones contenidas en el Reglamento de Compras, Enajenaciones y Contratación de Servicios del Organismo Público Descentralizado Servicios de Salud del Municipio de Zapopan y en la Ley de Compras Gubernamentales, </w:t>
      </w:r>
      <w:commentRangeStart w:id="10"/>
      <w:commentRangeStart w:id="11"/>
      <w:r>
        <w:rPr>
          <w:rFonts w:ascii="Century Gothic" w:hAnsi="Century Gothic"/>
        </w:rPr>
        <w:t>Enajenaciones</w:t>
      </w:r>
      <w:commentRangeEnd w:id="10"/>
      <w:r w:rsidR="008E28CF">
        <w:rPr>
          <w:rStyle w:val="Refdecomentario"/>
        </w:rPr>
        <w:commentReference w:id="10"/>
      </w:r>
      <w:commentRangeEnd w:id="11"/>
      <w:r w:rsidR="008E28CF">
        <w:rPr>
          <w:rStyle w:val="Refdecomentario"/>
        </w:rPr>
        <w:commentReference w:id="11"/>
      </w:r>
      <w:r>
        <w:rPr>
          <w:rFonts w:ascii="Century Gothic" w:hAnsi="Century Gothic"/>
        </w:rPr>
        <w:t xml:space="preserve"> y Contratación de Servicios del Estado d</w:t>
      </w:r>
      <w:ins w:id="12" w:author="Lalo" w:date="2022-11-22T15:50:00Z">
        <w:r>
          <w:rPr>
            <w:rFonts w:ascii="Century Gothic" w:hAnsi="Century Gothic"/>
          </w:rPr>
          <w:t>e</w:t>
        </w:r>
      </w:ins>
      <w:r>
        <w:rPr>
          <w:rFonts w:ascii="Century Gothic" w:hAnsi="Century Gothic"/>
        </w:rPr>
        <w:t xml:space="preserve"> Jalisco y sus Municipios, así como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B32C8BF" w14:textId="77777777" w:rsidR="00F063F3" w:rsidRDefault="00C01CAC">
      <w:pPr>
        <w:shd w:val="clear" w:color="auto" w:fill="FFFFFF" w:themeFill="background1"/>
        <w:ind w:right="17"/>
        <w:jc w:val="both"/>
        <w:rPr>
          <w:rFonts w:ascii="Century Gothic" w:hAnsi="Century Gothic" w:cs="Century Gothic"/>
          <w:color w:val="000000" w:themeColor="text1"/>
          <w:u w:val="single" w:color="FFFFFF" w:themeColor="background1"/>
          <w:lang w:eastAsia="en-US"/>
        </w:rPr>
      </w:pPr>
      <w:ins w:id="13" w:author="Lalo" w:date="2022-11-22T15:55:00Z">
        <w:r>
          <w:rPr>
            <w:rFonts w:ascii="Century Gothic" w:hAnsi="Century Gothic" w:cs="Century Gothic"/>
            <w:color w:val="000000" w:themeColor="text1"/>
            <w:u w:val="single" w:color="FFFFFF" w:themeColor="background1"/>
            <w:lang w:eastAsia="en-US"/>
          </w:rPr>
          <w:t xml:space="preserve">En términos del artículo 116 de la Ley de Compras Gubernamentales, Enajenaciones y Contratación de Servicios del Estado de Jalisco y sus Municipios, artículo 162 del Reglamento de Compras, Enajenaciones y Contratación de Servicios del Organismo Público Descentralizado Servicios de Salud del Municipio de Zapopan, los Proveedores y licitantes que infrinjan las disposiciones contenidas en la ley y reglamento mencionados, así como en las correspondientes bases, serán sancionados por el Órgano Interno de Control del O.P.D “SSMZ”. De manera enunciativa más no limitativa, las sanciones podrán consistir en apercibimiento, </w:t>
        </w:r>
      </w:ins>
      <w:ins w:id="14" w:author="Ivan" w:date="2022-11-22T16:22:00Z">
        <w:r>
          <w:rPr>
            <w:rFonts w:ascii="Century Gothic" w:hAnsi="Century Gothic" w:cs="Century Gothic"/>
            <w:color w:val="000000" w:themeColor="text1"/>
            <w:u w:val="single" w:color="FFFFFF" w:themeColor="background1"/>
            <w:lang w:eastAsia="en-US"/>
          </w:rPr>
          <w:t>inhabilitación</w:t>
        </w:r>
      </w:ins>
      <w:ins w:id="15" w:author="Lalo" w:date="2022-11-22T15:55:00Z">
        <w:r>
          <w:rPr>
            <w:rFonts w:ascii="Century Gothic" w:hAnsi="Century Gothic" w:cs="Century Gothic"/>
            <w:color w:val="000000" w:themeColor="text1"/>
            <w:u w:val="single" w:color="FFFFFF" w:themeColor="background1"/>
            <w:lang w:eastAsia="en-US"/>
          </w:rPr>
          <w:t xml:space="preserve"> hasta por cinco años o cancelación del registro como proveedor del O.P.D “SSMZ”.</w:t>
        </w:r>
      </w:ins>
    </w:p>
    <w:p w14:paraId="164C2CFE" w14:textId="77777777" w:rsidR="00F063F3" w:rsidRDefault="00C01CAC">
      <w:pPr>
        <w:shd w:val="clear" w:color="auto" w:fill="FFFFFF" w:themeFill="background1"/>
        <w:ind w:right="17"/>
        <w:jc w:val="both"/>
        <w:rPr>
          <w:rFonts w:ascii="Century Gothic" w:hAnsi="Century Gothic"/>
          <w:lang w:eastAsia="en-US"/>
        </w:rPr>
      </w:pPr>
      <w:r>
        <w:rPr>
          <w:rFonts w:ascii="Century Gothic" w:hAnsi="Century Gothic"/>
          <w:lang w:eastAsia="en-US"/>
        </w:rPr>
        <w:t>Se considerará como falta grave por parte del proveedor, y en su caso, del adquirente, la falsificación de documentos.</w:t>
      </w:r>
    </w:p>
    <w:p w14:paraId="0366CB71" w14:textId="77777777" w:rsidR="00F063F3" w:rsidRDefault="00C01CAC">
      <w:pPr>
        <w:spacing w:after="200"/>
        <w:rPr>
          <w:rFonts w:ascii="Century Gothic" w:eastAsia="Times New Roman" w:hAnsi="Century Gothic"/>
          <w:b/>
        </w:rPr>
      </w:pPr>
      <w:r>
        <w:rPr>
          <w:rFonts w:ascii="Century Gothic" w:eastAsia="Times New Roman" w:hAnsi="Century Gothic"/>
          <w:b/>
        </w:rPr>
        <w:t>PENAS CONVENCIONALES</w:t>
      </w:r>
    </w:p>
    <w:p w14:paraId="19976640" w14:textId="77777777" w:rsidR="00F063F3" w:rsidRDefault="00C01CAC">
      <w:pPr>
        <w:jc w:val="both"/>
        <w:rPr>
          <w:rFonts w:ascii="Century Gothic" w:hAnsi="Century Gothic"/>
        </w:rPr>
      </w:pPr>
      <w:r>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ya sea por atraso en la entrega de los bienes, arrendamientos o servicios no prestados, por causas imputables a los proveedores. </w:t>
      </w:r>
    </w:p>
    <w:p w14:paraId="603A6191" w14:textId="77777777" w:rsidR="00F063F3" w:rsidRDefault="00C01CAC">
      <w:pPr>
        <w:jc w:val="both"/>
        <w:rPr>
          <w:b/>
          <w:sz w:val="20"/>
          <w:szCs w:val="20"/>
        </w:rPr>
      </w:pPr>
      <w:r>
        <w:rPr>
          <w:rFonts w:ascii="Century Gothic" w:hAnsi="Century Gothic"/>
        </w:rPr>
        <w:t>El “PROVEEDOR” deberá entregar los bienes amparados en los renglones solicitados en tiempo y forma en el contrato y se aplicará una pena convencional, sobre el importe total de los bienes que no hayan sido recibidos o suministrados dentro del plazo establecido en el contrato.</w:t>
      </w:r>
    </w:p>
    <w:p w14:paraId="3ABDD9FB" w14:textId="77777777" w:rsidR="00F063F3" w:rsidRDefault="00C01CAC">
      <w:pPr>
        <w:spacing w:after="200"/>
        <w:rPr>
          <w:b/>
          <w:sz w:val="20"/>
          <w:szCs w:val="20"/>
          <w:highlight w:val="yellow"/>
        </w:rPr>
      </w:pPr>
      <w:r>
        <w:rPr>
          <w:rFonts w:ascii="Century Gothic" w:eastAsia="Times New Roman" w:hAnsi="Century Gothic"/>
          <w:b/>
        </w:rPr>
        <w:t>RESCISIÓN ADMINISTRATIVA DEL CONTRATO</w:t>
      </w:r>
    </w:p>
    <w:p w14:paraId="20605803" w14:textId="77777777" w:rsidR="00F063F3" w:rsidRDefault="00C01CAC">
      <w:pPr>
        <w:spacing w:after="200"/>
        <w:jc w:val="both"/>
        <w:rPr>
          <w:rFonts w:ascii="Century Gothic" w:hAnsi="Century Gothic"/>
        </w:rPr>
      </w:pPr>
      <w:r>
        <w:rPr>
          <w:rFonts w:ascii="Century Gothic" w:hAnsi="Century Gothic"/>
        </w:rPr>
        <w:t>El Organismo podrá rescindir administrativamente, en cualquier momento, el contrato que, en su caso, sea adjudicado con motivo de la presente Licitación, cuando el Proveedor incurra en incumplimiento de cualquiera de las obligaciones a su cargo.</w:t>
      </w:r>
    </w:p>
    <w:p w14:paraId="2B1D3F29" w14:textId="77777777" w:rsidR="00F063F3" w:rsidRDefault="00C01CAC">
      <w:pPr>
        <w:spacing w:after="200"/>
        <w:jc w:val="both"/>
        <w:rPr>
          <w:rFonts w:ascii="Century Gothic" w:hAnsi="Century Gothic"/>
        </w:rPr>
      </w:pPr>
      <w:r>
        <w:rPr>
          <w:rFonts w:ascii="Century Gothic" w:hAnsi="Century Gothic"/>
        </w:rPr>
        <w:t>El Organismo podrá a su juicio suspender el trámite del procedimiento de recisión, cuando se hubiera iniciado un procedimiento de conciliación respecto del contrato materia de la rescisión.</w:t>
      </w:r>
    </w:p>
    <w:p w14:paraId="1C0CDA18" w14:textId="77777777" w:rsidR="00F063F3" w:rsidRDefault="00C01CAC">
      <w:pPr>
        <w:spacing w:after="200"/>
        <w:jc w:val="both"/>
        <w:rPr>
          <w:rFonts w:ascii="Century Gothic" w:hAnsi="Century Gothic"/>
          <w:b/>
        </w:rPr>
      </w:pPr>
      <w:r>
        <w:rPr>
          <w:rFonts w:ascii="Century Gothic" w:hAnsi="Century Gothic"/>
          <w:b/>
        </w:rPr>
        <w:t>Serán causas de rescisión del contrato de manera enunciativa más no limitativa las siguientes:</w:t>
      </w:r>
    </w:p>
    <w:p w14:paraId="34178829" w14:textId="77777777" w:rsidR="00F063F3" w:rsidRDefault="00C01CAC" w:rsidP="001532F9">
      <w:pPr>
        <w:pStyle w:val="Prrafodelista"/>
        <w:numPr>
          <w:ilvl w:val="0"/>
          <w:numId w:val="7"/>
        </w:numPr>
        <w:spacing w:after="200"/>
        <w:ind w:left="709" w:firstLine="0"/>
        <w:jc w:val="both"/>
        <w:rPr>
          <w:rFonts w:ascii="Century Gothic" w:hAnsi="Century Gothic"/>
        </w:rPr>
      </w:pPr>
      <w:r>
        <w:rPr>
          <w:rFonts w:ascii="Century Gothic" w:hAnsi="Century Gothic"/>
        </w:rPr>
        <w:t>Cuando el Proveedor incurra en falta de veracidad total o parcial respecto a la información proporcionada para la celebración del contrato.</w:t>
      </w:r>
    </w:p>
    <w:p w14:paraId="05CF64A4" w14:textId="77777777" w:rsidR="00F063F3" w:rsidRDefault="00C01CAC" w:rsidP="001532F9">
      <w:pPr>
        <w:pStyle w:val="Prrafodelista"/>
        <w:numPr>
          <w:ilvl w:val="0"/>
          <w:numId w:val="7"/>
        </w:numPr>
        <w:spacing w:after="200"/>
        <w:ind w:left="709" w:firstLine="0"/>
        <w:jc w:val="both"/>
        <w:rPr>
          <w:rFonts w:ascii="Century Gothic" w:hAnsi="Century Gothic"/>
        </w:rPr>
      </w:pPr>
      <w:r>
        <w:rPr>
          <w:rFonts w:ascii="Century Gothic" w:hAnsi="Century Gothic"/>
        </w:rPr>
        <w:t>Cuando se incumpla, total o parcialmente, con cualesquiera de las obligaciones establecidas en el contrato y sus anexos.</w:t>
      </w:r>
    </w:p>
    <w:p w14:paraId="00548F98" w14:textId="77777777" w:rsidR="00F063F3" w:rsidRDefault="00C01CAC" w:rsidP="001532F9">
      <w:pPr>
        <w:pStyle w:val="Prrafodelista"/>
        <w:numPr>
          <w:ilvl w:val="0"/>
          <w:numId w:val="7"/>
        </w:numPr>
        <w:spacing w:after="200"/>
        <w:ind w:left="709" w:firstLine="0"/>
        <w:jc w:val="both"/>
        <w:rPr>
          <w:rFonts w:ascii="Century Gothic" w:hAnsi="Century Gothic"/>
        </w:rPr>
      </w:pPr>
      <w:r>
        <w:rPr>
          <w:rFonts w:ascii="Century Gothic" w:hAnsi="Century Gothic"/>
        </w:rPr>
        <w:t>Cuando se transmitan total o parcialmente, bajo cualquier título, los derechos y obligaciones a que se refieren las Bases y el contrato que se suscriba, con excepción de los derechos de cobro y previa autorización del Organismo.</w:t>
      </w:r>
    </w:p>
    <w:p w14:paraId="47156D8B" w14:textId="77777777" w:rsidR="00F063F3" w:rsidRDefault="00C01CAC" w:rsidP="001532F9">
      <w:pPr>
        <w:pStyle w:val="Prrafodelista"/>
        <w:numPr>
          <w:ilvl w:val="0"/>
          <w:numId w:val="7"/>
        </w:numPr>
        <w:spacing w:after="200"/>
        <w:ind w:left="709" w:firstLine="0"/>
        <w:jc w:val="both"/>
        <w:rPr>
          <w:rFonts w:ascii="Century Gothic" w:hAnsi="Century Gothic"/>
        </w:rPr>
      </w:pPr>
      <w:r>
        <w:rPr>
          <w:rFonts w:ascii="Century Gothic" w:hAnsi="Century Gothic"/>
        </w:rPr>
        <w:t>Si la autoridad competente declara el concurso mercantil o cualquier situación análoga o equivalente que afecte al patrimonio del Proveedor.</w:t>
      </w:r>
    </w:p>
    <w:p w14:paraId="1C185799" w14:textId="77777777" w:rsidR="00F063F3" w:rsidRDefault="00C01CAC" w:rsidP="001532F9">
      <w:pPr>
        <w:pStyle w:val="Prrafodelista"/>
        <w:numPr>
          <w:ilvl w:val="0"/>
          <w:numId w:val="7"/>
        </w:numPr>
        <w:spacing w:after="200"/>
        <w:ind w:left="709" w:firstLine="0"/>
        <w:jc w:val="both"/>
        <w:rPr>
          <w:rFonts w:ascii="Century Gothic" w:hAnsi="Century Gothic"/>
        </w:rPr>
      </w:pPr>
      <w:r>
        <w:rPr>
          <w:rFonts w:ascii="Century Gothic" w:hAnsi="Century Gothic"/>
        </w:rPr>
        <w:t>En caso de que durante la vigencia del contrato se reciba comunicado por parte de la Secretaría de Salud en el sentido de que el Proveedor ha sido sancionado o se le ha revocado el registro sanitario.</w:t>
      </w:r>
    </w:p>
    <w:p w14:paraId="6CE5523C" w14:textId="77777777" w:rsidR="00F063F3" w:rsidRDefault="00C01CAC" w:rsidP="001532F9">
      <w:pPr>
        <w:pStyle w:val="Prrafodelista"/>
        <w:numPr>
          <w:ilvl w:val="0"/>
          <w:numId w:val="7"/>
        </w:numPr>
        <w:spacing w:after="200"/>
        <w:ind w:left="709" w:firstLine="0"/>
        <w:jc w:val="both"/>
        <w:rPr>
          <w:rFonts w:ascii="Century Gothic" w:hAnsi="Century Gothic"/>
        </w:rPr>
      </w:pPr>
      <w:r>
        <w:rPr>
          <w:rFonts w:ascii="Century Gothic" w:hAnsi="Century Gothic"/>
        </w:rPr>
        <w:t>Cuando se compruebe que el Proveedor haya prestado el servicio con alcances o características distintas a las pactadas en las presentes Bases.</w:t>
      </w:r>
    </w:p>
    <w:p w14:paraId="140CF22C" w14:textId="77777777" w:rsidR="00F063F3" w:rsidRDefault="00F063F3">
      <w:pPr>
        <w:pStyle w:val="Prrafodelista"/>
        <w:spacing w:after="200"/>
        <w:ind w:left="0"/>
        <w:jc w:val="both"/>
        <w:rPr>
          <w:rFonts w:ascii="Century Gothic" w:hAnsi="Century Gothic"/>
        </w:rPr>
      </w:pPr>
    </w:p>
    <w:p w14:paraId="4FB332B0" w14:textId="77777777" w:rsidR="00F063F3" w:rsidRDefault="00C01CAC">
      <w:pPr>
        <w:spacing w:after="200"/>
        <w:rPr>
          <w:rFonts w:ascii="Century Gothic" w:hAnsi="Century Gothic"/>
          <w:b/>
        </w:rPr>
      </w:pPr>
      <w:r>
        <w:rPr>
          <w:rFonts w:ascii="Century Gothic" w:hAnsi="Century Gothic"/>
          <w:b/>
        </w:rPr>
        <w:t>RECURSO DE INCONFORMIDAD</w:t>
      </w:r>
    </w:p>
    <w:p w14:paraId="28AC6653" w14:textId="77777777" w:rsidR="00F063F3" w:rsidRDefault="00C01CAC">
      <w:pPr>
        <w:spacing w:after="200"/>
        <w:jc w:val="both"/>
        <w:rPr>
          <w:rFonts w:ascii="Century Gothic" w:hAnsi="Century Gothic"/>
        </w:rPr>
      </w:pPr>
      <w:r>
        <w:rPr>
          <w:rFonts w:ascii="Century Gothic" w:hAnsi="Century Gothic"/>
        </w:rPr>
        <w:t xml:space="preserve">En caso de alguna inconformidad puede presentar su queja 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78DE5691" w14:textId="77777777" w:rsidR="00F063F3" w:rsidRDefault="00C01CAC">
      <w:pPr>
        <w:spacing w:after="200"/>
        <w:rPr>
          <w:rFonts w:ascii="Century Gothic" w:eastAsia="Times New Roman" w:hAnsi="Century Gothic"/>
          <w:b/>
        </w:rPr>
      </w:pPr>
      <w:r>
        <w:rPr>
          <w:rFonts w:ascii="Century Gothic" w:eastAsia="Times New Roman" w:hAnsi="Century Gothic"/>
          <w:b/>
        </w:rPr>
        <w:t>ESPECIFICACIONES TÉCNICAS REQUERIDAS PARA LA LICITACIÓN.</w:t>
      </w:r>
    </w:p>
    <w:p w14:paraId="04ABDF68" w14:textId="77777777" w:rsidR="00F063F3" w:rsidRDefault="00C01CAC">
      <w:pPr>
        <w:spacing w:after="200"/>
        <w:jc w:val="both"/>
        <w:rPr>
          <w:rFonts w:ascii="Century Gothic" w:eastAsia="Times New Roman" w:hAnsi="Century Gothic"/>
        </w:rPr>
      </w:pPr>
      <w:r>
        <w:rPr>
          <w:rFonts w:ascii="Century Gothic" w:eastAsia="Times New Roman" w:hAnsi="Century Gothic"/>
        </w:rPr>
        <w:t xml:space="preserve">El objeto y motivo de la Licitación deberá ser proporcionada por un </w:t>
      </w:r>
      <w:r>
        <w:rPr>
          <w:rFonts w:ascii="Century Gothic" w:eastAsia="Times New Roman" w:hAnsi="Century Gothic"/>
          <w:b/>
        </w:rPr>
        <w:t>“PROVEEDOR”</w:t>
      </w:r>
      <w:r>
        <w:rPr>
          <w:rFonts w:ascii="Century Gothic" w:eastAsia="Times New Roman" w:hAnsi="Century Gothic"/>
        </w:rPr>
        <w:t xml:space="preserve"> con experiencia en el ramo y poseer la capacidad administrativa, financiera, legal y técnica para atender el requerimiento en las condiciones solicitadas.</w:t>
      </w:r>
    </w:p>
    <w:p w14:paraId="50A64D75" w14:textId="77777777" w:rsidR="00F063F3" w:rsidRDefault="00C01CAC">
      <w:pPr>
        <w:spacing w:after="200"/>
        <w:jc w:val="both"/>
        <w:rPr>
          <w:rFonts w:ascii="Century Gothic" w:eastAsia="Times New Roman" w:hAnsi="Century Gothic"/>
        </w:rPr>
      </w:pPr>
      <w:r>
        <w:rPr>
          <w:rFonts w:ascii="Century Gothic" w:eastAsia="Times New Roman" w:hAnsi="Century Gothic"/>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bienes y/o servicios acordados en el contrato. La facultad revisora del Organismo incluye la realización de auditorías periódicas.</w:t>
      </w:r>
    </w:p>
    <w:p w14:paraId="16F64F95" w14:textId="77777777" w:rsidR="00F063F3" w:rsidRDefault="00C01CAC">
      <w:pPr>
        <w:spacing w:after="200"/>
        <w:jc w:val="both"/>
        <w:rPr>
          <w:rFonts w:ascii="Century Gothic" w:eastAsia="Times New Roman" w:hAnsi="Century Gothic"/>
        </w:rPr>
      </w:pPr>
      <w:r>
        <w:rPr>
          <w:rFonts w:ascii="Century Gothic" w:eastAsia="Times New Roman" w:hAnsi="Century Gothic"/>
        </w:rPr>
        <w:t xml:space="preserve">El Proveedor se obliga a contar con todas las medidas para asegurar que se mantenga la confidencialidad de la información relacionada con la contratación del bien y/o servicio, firmado por ambos, referente a los derechos y obligaciones que se desprendan de este.  </w:t>
      </w:r>
    </w:p>
    <w:p w14:paraId="0257C4F3" w14:textId="77777777" w:rsidR="00F063F3" w:rsidRDefault="00C01CAC">
      <w:pPr>
        <w:spacing w:after="200"/>
        <w:contextualSpacing/>
        <w:jc w:val="both"/>
        <w:rPr>
          <w:rFonts w:ascii="Century Gothic" w:eastAsia="Times New Roman" w:hAnsi="Century Gothic"/>
        </w:rPr>
      </w:pPr>
      <w:r>
        <w:rPr>
          <w:rFonts w:ascii="Century Gothic" w:eastAsia="Times New Roman" w:hAnsi="Century Gothic"/>
        </w:rPr>
        <w:t>El Proveedor se obligará a responder por los bienes y/o servicios contratados en este proceso, y serán recibidos siempre y cuando cumplan con las especificaciones establecidas en estas bases y sean entregados en tiempo, lugar y forma.</w:t>
      </w:r>
    </w:p>
    <w:p w14:paraId="7C2B4C21" w14:textId="77777777" w:rsidR="00F063F3" w:rsidRDefault="00F063F3">
      <w:pPr>
        <w:spacing w:after="200"/>
        <w:contextualSpacing/>
        <w:rPr>
          <w:rFonts w:ascii="Century Gothic" w:eastAsia="Times New Roman" w:hAnsi="Century Gothic"/>
        </w:rPr>
      </w:pPr>
    </w:p>
    <w:p w14:paraId="2414947D" w14:textId="77777777" w:rsidR="00F063F3" w:rsidRDefault="00C01CAC">
      <w:pPr>
        <w:spacing w:after="200"/>
        <w:contextualSpacing/>
        <w:jc w:val="both"/>
        <w:rPr>
          <w:rFonts w:ascii="Century Gothic" w:eastAsia="Times New Roman" w:hAnsi="Century Gothic"/>
        </w:rPr>
      </w:pPr>
      <w:r>
        <w:rPr>
          <w:rFonts w:ascii="Century Gothic" w:eastAsia="Times New Roman" w:hAnsi="Century Gothic"/>
        </w:rPr>
        <w:t>El proveedor se obliga a proporcionar los bienes y/o servicios contratados, si por causas de fuerza mayor se impida otorgarlos; será responsabilidad del proveedor entregarlos bajo los mismos términos y condiciones licitados.</w:t>
      </w:r>
    </w:p>
    <w:p w14:paraId="44914B9D" w14:textId="77777777" w:rsidR="00F063F3" w:rsidRDefault="00F063F3">
      <w:pPr>
        <w:spacing w:after="200"/>
        <w:contextualSpacing/>
        <w:jc w:val="both"/>
        <w:rPr>
          <w:rFonts w:ascii="Century Gothic" w:eastAsia="Times New Roman" w:hAnsi="Century Gothic"/>
        </w:rPr>
      </w:pPr>
    </w:p>
    <w:p w14:paraId="150E9576" w14:textId="77777777" w:rsidR="00F063F3" w:rsidRDefault="00C01CAC">
      <w:pPr>
        <w:spacing w:after="200"/>
        <w:contextualSpacing/>
        <w:jc w:val="both"/>
        <w:rPr>
          <w:rFonts w:ascii="Century Gothic" w:eastAsia="Times New Roman" w:hAnsi="Century Gothic"/>
        </w:rPr>
      </w:pPr>
      <w:r>
        <w:rPr>
          <w:rFonts w:ascii="Century Gothic" w:eastAsia="Times New Roman" w:hAnsi="Century Gothic"/>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6B889805" w14:textId="77777777" w:rsidR="00F063F3" w:rsidRDefault="00F063F3">
      <w:pPr>
        <w:spacing w:after="200"/>
        <w:contextualSpacing/>
        <w:jc w:val="both"/>
        <w:rPr>
          <w:rFonts w:ascii="Century Gothic" w:eastAsia="Times New Roman" w:hAnsi="Century Gothic"/>
        </w:rPr>
      </w:pPr>
    </w:p>
    <w:p w14:paraId="723CF4F2" w14:textId="77777777" w:rsidR="00F063F3" w:rsidRDefault="00C01CAC">
      <w:pPr>
        <w:spacing w:after="200"/>
        <w:contextualSpacing/>
        <w:jc w:val="both"/>
        <w:rPr>
          <w:rFonts w:ascii="Century Gothic" w:eastAsia="Times New Roman" w:hAnsi="Century Gothic"/>
        </w:rPr>
      </w:pPr>
      <w:r>
        <w:rPr>
          <w:rFonts w:ascii="Century Gothic" w:eastAsia="Times New Roman" w:hAnsi="Century Gothic"/>
        </w:rPr>
        <w:t>Los Proveedores deberán establecer estrecha comunicación con la Jefatura de Recursos Materiales, a efecto de apegarse a las políticas del Organismo para la recepción del bien o servicio asignado.</w:t>
      </w:r>
    </w:p>
    <w:p w14:paraId="278DCEF1" w14:textId="77777777" w:rsidR="00F063F3" w:rsidRDefault="00F063F3">
      <w:pPr>
        <w:spacing w:after="200"/>
        <w:contextualSpacing/>
        <w:jc w:val="both"/>
        <w:rPr>
          <w:rFonts w:ascii="Century Gothic" w:eastAsia="Times New Roman" w:hAnsi="Century Gothic"/>
        </w:rPr>
      </w:pPr>
    </w:p>
    <w:p w14:paraId="0648C41A" w14:textId="77777777" w:rsidR="00F063F3" w:rsidRDefault="00C01CAC">
      <w:pPr>
        <w:spacing w:line="240" w:lineRule="auto"/>
        <w:jc w:val="both"/>
        <w:rPr>
          <w:rFonts w:ascii="Century Gothic" w:eastAsia="Times New Roman" w:hAnsi="Century Gothic"/>
        </w:rPr>
      </w:pPr>
      <w:r>
        <w:rPr>
          <w:rFonts w:ascii="Century Gothic" w:eastAsia="Times New Roman" w:hAnsi="Century Gothic"/>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3097D70A" w14:textId="77777777" w:rsidR="00F063F3" w:rsidRDefault="00F063F3">
      <w:pPr>
        <w:spacing w:line="240" w:lineRule="auto"/>
        <w:jc w:val="both"/>
        <w:rPr>
          <w:rFonts w:ascii="Century Gothic" w:eastAsia="Times New Roman" w:hAnsi="Century Gothic"/>
        </w:rPr>
      </w:pPr>
    </w:p>
    <w:p w14:paraId="4C2159F2" w14:textId="77777777" w:rsidR="00F063F3" w:rsidRDefault="00F063F3">
      <w:pPr>
        <w:spacing w:line="240" w:lineRule="auto"/>
        <w:jc w:val="both"/>
        <w:rPr>
          <w:rFonts w:ascii="Century Gothic" w:eastAsia="Times New Roman" w:hAnsi="Century Gothic"/>
        </w:rPr>
      </w:pPr>
    </w:p>
    <w:p w14:paraId="36848569" w14:textId="77777777" w:rsidR="00F063F3" w:rsidRDefault="00F063F3">
      <w:pPr>
        <w:spacing w:line="240" w:lineRule="auto"/>
        <w:jc w:val="both"/>
        <w:rPr>
          <w:rFonts w:ascii="Century Gothic" w:eastAsia="Times New Roman" w:hAnsi="Century Gothic"/>
        </w:rPr>
      </w:pPr>
    </w:p>
    <w:p w14:paraId="14FEE796" w14:textId="77777777" w:rsidR="00F063F3" w:rsidRDefault="00F063F3">
      <w:pPr>
        <w:spacing w:line="240" w:lineRule="auto"/>
        <w:jc w:val="both"/>
        <w:rPr>
          <w:rFonts w:ascii="Century Gothic" w:eastAsia="Times New Roman" w:hAnsi="Century Gothic"/>
        </w:rPr>
      </w:pPr>
    </w:p>
    <w:p w14:paraId="12072230" w14:textId="2CCA548D" w:rsidR="00F063F3" w:rsidRDefault="00F063F3">
      <w:pPr>
        <w:spacing w:line="240" w:lineRule="auto"/>
        <w:jc w:val="both"/>
        <w:rPr>
          <w:rFonts w:ascii="Century Gothic" w:eastAsia="Times New Roman" w:hAnsi="Century Gothic"/>
        </w:rPr>
      </w:pPr>
    </w:p>
    <w:p w14:paraId="691A6968" w14:textId="354A9FDC" w:rsidR="00B42FBD" w:rsidRDefault="00B42FBD">
      <w:pPr>
        <w:spacing w:line="240" w:lineRule="auto"/>
        <w:jc w:val="both"/>
        <w:rPr>
          <w:rFonts w:ascii="Century Gothic" w:eastAsia="Times New Roman" w:hAnsi="Century Gothic"/>
        </w:rPr>
      </w:pPr>
    </w:p>
    <w:p w14:paraId="0AE3960A" w14:textId="57FFAC50" w:rsidR="00B42FBD" w:rsidRDefault="00B42FBD">
      <w:pPr>
        <w:spacing w:line="240" w:lineRule="auto"/>
        <w:jc w:val="both"/>
        <w:rPr>
          <w:rFonts w:ascii="Century Gothic" w:eastAsia="Times New Roman" w:hAnsi="Century Gothic"/>
        </w:rPr>
      </w:pPr>
    </w:p>
    <w:p w14:paraId="06825920" w14:textId="77777777" w:rsidR="00B42FBD" w:rsidRDefault="00B42FBD">
      <w:pPr>
        <w:spacing w:line="240" w:lineRule="auto"/>
        <w:jc w:val="both"/>
        <w:rPr>
          <w:rFonts w:ascii="Century Gothic" w:eastAsia="Times New Roman" w:hAnsi="Century Gothic"/>
        </w:rPr>
      </w:pPr>
    </w:p>
    <w:p w14:paraId="36B743DC" w14:textId="77777777" w:rsidR="00F063F3" w:rsidRDefault="00C01CAC">
      <w:pPr>
        <w:spacing w:line="240" w:lineRule="auto"/>
        <w:jc w:val="center"/>
        <w:rPr>
          <w:rFonts w:ascii="Century Gothic" w:hAnsi="Century Gothic"/>
          <w:b/>
          <w:u w:val="single"/>
          <w:shd w:val="clear" w:color="auto" w:fill="FFFF00"/>
        </w:rPr>
      </w:pPr>
      <w:r>
        <w:rPr>
          <w:rFonts w:ascii="Century Gothic" w:hAnsi="Century Gothic"/>
          <w:b/>
        </w:rPr>
        <w:t xml:space="preserve">ANEXOS </w:t>
      </w:r>
    </w:p>
    <w:p w14:paraId="2FB32025" w14:textId="77777777" w:rsidR="00F063F3" w:rsidRDefault="00C01CAC">
      <w:pPr>
        <w:spacing w:line="240" w:lineRule="auto"/>
        <w:rPr>
          <w:rFonts w:ascii="Century Gothic" w:hAnsi="Century Gothic"/>
          <w:b/>
          <w:u w:val="single"/>
        </w:rPr>
      </w:pPr>
      <w:r>
        <w:rPr>
          <w:rFonts w:ascii="Century Gothic" w:hAnsi="Century Gothic"/>
          <w:b/>
          <w:u w:val="single"/>
        </w:rPr>
        <w:t>ANEXO 1</w:t>
      </w:r>
    </w:p>
    <w:p w14:paraId="05E50163" w14:textId="77777777" w:rsidR="00F063F3" w:rsidRDefault="00C01CAC">
      <w:pPr>
        <w:spacing w:line="240" w:lineRule="auto"/>
        <w:rPr>
          <w:rFonts w:ascii="Century Gothic" w:hAnsi="Century Gothic"/>
          <w:b/>
          <w:u w:val="single"/>
        </w:rPr>
      </w:pPr>
      <w:r>
        <w:rPr>
          <w:rFonts w:ascii="Century Gothic" w:hAnsi="Century Gothic"/>
          <w:b/>
          <w:u w:val="single"/>
        </w:rPr>
        <w:t>JUNTA ACLARATORIA</w:t>
      </w:r>
    </w:p>
    <w:p w14:paraId="3D72F38E" w14:textId="77777777" w:rsidR="00F063F3" w:rsidRDefault="00C01CAC">
      <w:pPr>
        <w:shd w:val="clear" w:color="auto" w:fill="FFFFFF" w:themeFill="background1"/>
        <w:spacing w:after="200"/>
        <w:jc w:val="both"/>
        <w:rPr>
          <w:rFonts w:ascii="Century Gothic" w:hAnsi="Century Gothic"/>
          <w:b/>
          <w:u w:val="single"/>
          <w:shd w:val="clear" w:color="auto" w:fill="FFFF00"/>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en computadora y/o máquina. (No a mano),</w:t>
      </w:r>
      <w:r>
        <w:rPr>
          <w:rFonts w:ascii="Century Gothic" w:hAnsi="Century Gothic"/>
          <w:color w:val="FF0000"/>
        </w:rPr>
        <w:t xml:space="preserve"> </w:t>
      </w:r>
      <w:r>
        <w:rPr>
          <w:rFonts w:ascii="Century Gothic" w:hAnsi="Century Gothic"/>
        </w:rPr>
        <w:t>formular y enviar sus cuestionamientos al correo electrónico establecido en las bases, en hoja membretada preferentemente y firmado por el representante legal.</w:t>
      </w:r>
    </w:p>
    <w:p w14:paraId="7DF65816" w14:textId="77777777" w:rsidR="00F063F3" w:rsidRDefault="00C01CAC">
      <w:pPr>
        <w:spacing w:line="240" w:lineRule="auto"/>
        <w:rPr>
          <w:rFonts w:ascii="Century Gothic" w:hAnsi="Century Gothic"/>
          <w:b/>
          <w:u w:val="single"/>
        </w:rPr>
      </w:pPr>
      <w:r>
        <w:rPr>
          <w:rFonts w:ascii="Century Gothic" w:hAnsi="Century Gothic"/>
          <w:b/>
          <w:u w:val="single"/>
        </w:rPr>
        <w:t>ANEXO 2</w:t>
      </w:r>
    </w:p>
    <w:p w14:paraId="6E9E4B76" w14:textId="77777777" w:rsidR="00F063F3" w:rsidRDefault="00C01CAC">
      <w:pPr>
        <w:spacing w:line="240" w:lineRule="auto"/>
        <w:rPr>
          <w:rFonts w:ascii="Century Gothic" w:hAnsi="Century Gothic"/>
          <w:b/>
          <w:u w:val="single"/>
        </w:rPr>
      </w:pPr>
      <w:r>
        <w:rPr>
          <w:rFonts w:ascii="Century Gothic" w:hAnsi="Century Gothic"/>
          <w:b/>
          <w:u w:val="single"/>
        </w:rPr>
        <w:t>“ACREDITACIÓN LEGAL”</w:t>
      </w:r>
    </w:p>
    <w:p w14:paraId="49C1D74B" w14:textId="77777777" w:rsidR="00F063F3" w:rsidRDefault="00C01CAC">
      <w:pPr>
        <w:shd w:val="clear" w:color="auto" w:fill="FFFFFF" w:themeFill="background1"/>
        <w:spacing w:after="200"/>
        <w:jc w:val="both"/>
        <w:rPr>
          <w:rFonts w:ascii="Century Gothic" w:hAnsi="Century Gothic"/>
          <w:bCs/>
        </w:rPr>
      </w:pPr>
      <w:r>
        <w:rPr>
          <w:rFonts w:ascii="Century Gothic" w:hAnsi="Century Gothic"/>
          <w:bCs/>
        </w:rPr>
        <w:t xml:space="preserve">Los interesados en participar </w:t>
      </w:r>
      <w:r>
        <w:rPr>
          <w:rFonts w:ascii="Century Gothic" w:hAnsi="Century Gothic"/>
        </w:rPr>
        <w:t>deberán de capturar los datos requeridos en formato electrónico (No a mano)</w:t>
      </w:r>
      <w:r>
        <w:rPr>
          <w:rFonts w:ascii="Century Gothic" w:hAnsi="Century Gothic"/>
          <w:bCs/>
        </w:rPr>
        <w:t xml:space="preserve"> mismo que deberá de estar firmado por el representante legal y así mismo anexar los documentos de acreditación legal señalados según el caso.</w:t>
      </w:r>
    </w:p>
    <w:p w14:paraId="2C6D219A" w14:textId="77777777" w:rsidR="00F063F3" w:rsidRDefault="00C01CAC">
      <w:pPr>
        <w:spacing w:line="240" w:lineRule="auto"/>
        <w:rPr>
          <w:rFonts w:ascii="Century Gothic" w:hAnsi="Century Gothic"/>
          <w:b/>
          <w:u w:val="single"/>
        </w:rPr>
      </w:pPr>
      <w:r>
        <w:rPr>
          <w:rFonts w:ascii="Century Gothic" w:hAnsi="Century Gothic"/>
          <w:b/>
          <w:u w:val="single"/>
        </w:rPr>
        <w:t>ANEXO 3</w:t>
      </w:r>
    </w:p>
    <w:p w14:paraId="71AEE41D" w14:textId="77777777" w:rsidR="00F063F3" w:rsidRDefault="00C01CAC">
      <w:pPr>
        <w:spacing w:line="240" w:lineRule="auto"/>
        <w:rPr>
          <w:rFonts w:ascii="Century Gothic" w:hAnsi="Century Gothic"/>
          <w:b/>
          <w:u w:val="single"/>
        </w:rPr>
      </w:pPr>
      <w:r>
        <w:rPr>
          <w:rFonts w:ascii="Century Gothic" w:hAnsi="Century Gothic"/>
          <w:b/>
          <w:u w:val="single"/>
        </w:rPr>
        <w:t>CARTA DE PROPOSICIÓN</w:t>
      </w:r>
    </w:p>
    <w:p w14:paraId="5D721E33" w14:textId="77777777" w:rsidR="00F063F3" w:rsidRDefault="00C01CAC">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en formato electrónico (No a mano) mismo que deberá de estar debidamente firmado por el representante legal y anexar en el sobre cerrado.</w:t>
      </w:r>
    </w:p>
    <w:p w14:paraId="7DFD797E" w14:textId="77777777" w:rsidR="00F063F3" w:rsidRDefault="00C01CAC">
      <w:pPr>
        <w:spacing w:line="240" w:lineRule="auto"/>
        <w:rPr>
          <w:rFonts w:ascii="Century Gothic" w:hAnsi="Century Gothic"/>
          <w:b/>
          <w:u w:val="single"/>
        </w:rPr>
      </w:pPr>
      <w:r>
        <w:rPr>
          <w:rFonts w:ascii="Century Gothic" w:hAnsi="Century Gothic"/>
          <w:b/>
          <w:u w:val="single"/>
        </w:rPr>
        <w:t>ANEXO 4</w:t>
      </w:r>
    </w:p>
    <w:p w14:paraId="002AD75B" w14:textId="77777777" w:rsidR="00F063F3" w:rsidRDefault="00C01CAC">
      <w:pPr>
        <w:spacing w:line="240" w:lineRule="auto"/>
        <w:rPr>
          <w:rFonts w:ascii="Century Gothic" w:hAnsi="Century Gothic"/>
          <w:b/>
          <w:u w:val="single"/>
        </w:rPr>
      </w:pPr>
      <w:r>
        <w:rPr>
          <w:rFonts w:ascii="Century Gothic" w:hAnsi="Century Gothic"/>
          <w:b/>
          <w:u w:val="single"/>
        </w:rPr>
        <w:t>FORMATO PARA LA DECLARACIÓN ESCRITA</w:t>
      </w:r>
    </w:p>
    <w:p w14:paraId="069465D9" w14:textId="77777777" w:rsidR="00F063F3" w:rsidRDefault="00C01CAC">
      <w:pPr>
        <w:shd w:val="clear" w:color="auto" w:fill="FFFFFF" w:themeFill="background1"/>
        <w:spacing w:after="200"/>
        <w:jc w:val="both"/>
        <w:rPr>
          <w:rFonts w:ascii="Century Gothic" w:hAnsi="Century Gothic"/>
          <w:b/>
          <w:u w:val="single"/>
          <w:shd w:val="clear" w:color="auto" w:fill="FFFF00"/>
        </w:rPr>
      </w:pPr>
      <w:r>
        <w:rPr>
          <w:rFonts w:ascii="Century Gothic" w:hAnsi="Century Gothic"/>
          <w:bCs/>
        </w:rPr>
        <w:t>Los interesados en participar deberán de capturar los datos requeridos en el anexo en formato electrónico (No a mano) mismo que deberá de estar debidamente firmado por el representante legal y así mismo anexar en el sobre junto con la documentación señalada.</w:t>
      </w:r>
    </w:p>
    <w:p w14:paraId="0613FA9F" w14:textId="77777777" w:rsidR="00F063F3" w:rsidRDefault="00C01CAC">
      <w:pPr>
        <w:spacing w:line="240" w:lineRule="auto"/>
        <w:rPr>
          <w:rFonts w:ascii="Century Gothic" w:hAnsi="Century Gothic"/>
          <w:b/>
          <w:u w:val="single"/>
        </w:rPr>
      </w:pPr>
      <w:r>
        <w:rPr>
          <w:rFonts w:ascii="Century Gothic" w:hAnsi="Century Gothic"/>
          <w:b/>
          <w:u w:val="single"/>
        </w:rPr>
        <w:t>ANEXO 5</w:t>
      </w:r>
    </w:p>
    <w:p w14:paraId="47825DDE" w14:textId="77777777" w:rsidR="00F063F3" w:rsidRDefault="00C01CAC">
      <w:pPr>
        <w:shd w:val="clear" w:color="auto" w:fill="FFFFFF" w:themeFill="background1"/>
        <w:spacing w:line="240" w:lineRule="auto"/>
        <w:rPr>
          <w:rFonts w:ascii="Century Gothic" w:hAnsi="Century Gothic"/>
          <w:b/>
          <w:u w:val="single"/>
        </w:rPr>
      </w:pPr>
      <w:r>
        <w:rPr>
          <w:rFonts w:ascii="Century Gothic" w:hAnsi="Century Gothic"/>
          <w:b/>
          <w:u w:val="single"/>
        </w:rPr>
        <w:t>DESCRIPCIÓN DETALLADA</w:t>
      </w:r>
    </w:p>
    <w:p w14:paraId="6F57F8D6" w14:textId="77777777" w:rsidR="00F063F3" w:rsidRDefault="00C01CAC">
      <w:pPr>
        <w:spacing w:after="200"/>
        <w:jc w:val="both"/>
        <w:rPr>
          <w:rFonts w:ascii="Century Gothic" w:hAnsi="Century Gothic"/>
          <w:b/>
          <w:color w:val="00B050"/>
          <w:u w:val="single"/>
          <w:shd w:val="clear" w:color="auto" w:fill="FFFF00"/>
        </w:rPr>
      </w:pPr>
      <w:r>
        <w:rPr>
          <w:rFonts w:ascii="Century Gothic" w:hAnsi="Century Gothic"/>
          <w:bCs/>
        </w:rPr>
        <w:t xml:space="preserve">En este anexo se detallan las especificaciones y descripción detallada de los bienes y/o servicios, cantidades, condiciones de entrega, documentos y requisitos solicitados por el área requirente para que sean considerados en su propuesta técnica (anexo 6). </w:t>
      </w:r>
    </w:p>
    <w:p w14:paraId="1CF2181D" w14:textId="77777777" w:rsidR="00F063F3" w:rsidRDefault="00C01CAC">
      <w:pPr>
        <w:spacing w:line="240" w:lineRule="auto"/>
        <w:rPr>
          <w:rFonts w:ascii="Century Gothic" w:hAnsi="Century Gothic"/>
          <w:b/>
          <w:u w:val="single"/>
        </w:rPr>
      </w:pPr>
      <w:r>
        <w:rPr>
          <w:rFonts w:ascii="Century Gothic" w:hAnsi="Century Gothic"/>
          <w:b/>
          <w:u w:val="single"/>
        </w:rPr>
        <w:t>ANEXO 6</w:t>
      </w:r>
    </w:p>
    <w:p w14:paraId="0E93D972" w14:textId="77777777" w:rsidR="00F063F3" w:rsidRDefault="00C01CAC">
      <w:pPr>
        <w:shd w:val="clear" w:color="auto" w:fill="FFFFFF" w:themeFill="background1"/>
        <w:spacing w:line="240" w:lineRule="auto"/>
        <w:rPr>
          <w:rFonts w:ascii="Century Gothic" w:hAnsi="Century Gothic"/>
          <w:b/>
          <w:u w:val="single"/>
        </w:rPr>
      </w:pPr>
      <w:r>
        <w:rPr>
          <w:rFonts w:ascii="Century Gothic" w:hAnsi="Century Gothic"/>
          <w:b/>
          <w:u w:val="single"/>
        </w:rPr>
        <w:t xml:space="preserve">PROPUESTA TÉCNICA </w:t>
      </w:r>
    </w:p>
    <w:p w14:paraId="590993C6" w14:textId="77777777" w:rsidR="00F063F3" w:rsidRDefault="00C01CAC">
      <w:pPr>
        <w:jc w:val="both"/>
        <w:rPr>
          <w:rFonts w:ascii="Century Gothic" w:hAnsi="Century Gothic"/>
          <w:b/>
          <w:u w:val="single"/>
        </w:rPr>
      </w:pPr>
      <w:r>
        <w:rPr>
          <w:rFonts w:ascii="Century Gothic" w:hAnsi="Century Gothic"/>
        </w:rPr>
        <w:t xml:space="preserve">Deberá ser elaborado en formato electrónico debidamente firmado y anexar dentro de su sobre correspondiente, además entregar una USB que contenga este formato en Excel. </w:t>
      </w:r>
    </w:p>
    <w:p w14:paraId="5F76F6F5" w14:textId="77777777" w:rsidR="00F063F3" w:rsidRDefault="00C01CAC">
      <w:pPr>
        <w:spacing w:line="240" w:lineRule="auto"/>
        <w:rPr>
          <w:rFonts w:ascii="Century Gothic" w:hAnsi="Century Gothic"/>
          <w:b/>
          <w:u w:val="single"/>
        </w:rPr>
      </w:pPr>
      <w:r>
        <w:rPr>
          <w:rFonts w:ascii="Century Gothic" w:hAnsi="Century Gothic"/>
          <w:b/>
          <w:u w:val="single"/>
        </w:rPr>
        <w:t>ANEXO 7</w:t>
      </w:r>
    </w:p>
    <w:p w14:paraId="71ED01A6" w14:textId="77777777" w:rsidR="00F063F3" w:rsidRDefault="00C01CAC">
      <w:pPr>
        <w:spacing w:after="200"/>
        <w:rPr>
          <w:rFonts w:ascii="Century Gothic" w:hAnsi="Century Gothic"/>
          <w:b/>
          <w:bCs/>
          <w:u w:val="single"/>
        </w:rPr>
      </w:pPr>
      <w:r>
        <w:rPr>
          <w:rFonts w:ascii="Century Gothic" w:hAnsi="Century Gothic"/>
          <w:b/>
          <w:bCs/>
          <w:u w:val="single"/>
        </w:rPr>
        <w:t>PROPUESTA ECONÓMICA</w:t>
      </w:r>
    </w:p>
    <w:p w14:paraId="2C6525AE" w14:textId="77777777" w:rsidR="00F063F3" w:rsidRDefault="00C01CAC">
      <w:pPr>
        <w:spacing w:after="200"/>
        <w:rPr>
          <w:rFonts w:ascii="Century Gothic" w:hAnsi="Century Gothic"/>
        </w:rPr>
      </w:pPr>
      <w:r>
        <w:rPr>
          <w:rFonts w:ascii="Century Gothic" w:hAnsi="Century Gothic"/>
        </w:rPr>
        <w:t xml:space="preserve">Deberá ser elaborado en formato electrónico debidamente firmado y anexar dentro de su sobre correspondiente, además entregar una USB que contenga este formato en Excel. </w:t>
      </w:r>
    </w:p>
    <w:p w14:paraId="3F635F19" w14:textId="77777777" w:rsidR="00F063F3" w:rsidRDefault="00C01CAC">
      <w:pPr>
        <w:spacing w:line="240" w:lineRule="auto"/>
        <w:rPr>
          <w:rFonts w:ascii="Century Gothic" w:hAnsi="Century Gothic"/>
          <w:b/>
          <w:u w:val="single"/>
        </w:rPr>
      </w:pPr>
      <w:r>
        <w:rPr>
          <w:rFonts w:ascii="Century Gothic" w:hAnsi="Century Gothic"/>
          <w:b/>
          <w:u w:val="single"/>
        </w:rPr>
        <w:t>ANEXO 8</w:t>
      </w:r>
    </w:p>
    <w:p w14:paraId="62442895" w14:textId="77777777" w:rsidR="00F063F3" w:rsidRDefault="00C01CAC">
      <w:pPr>
        <w:spacing w:line="240" w:lineRule="auto"/>
        <w:rPr>
          <w:rFonts w:ascii="Century Gothic" w:hAnsi="Century Gothic"/>
          <w:b/>
          <w:u w:val="single"/>
        </w:rPr>
      </w:pPr>
      <w:r>
        <w:rPr>
          <w:rFonts w:ascii="Century Gothic" w:hAnsi="Century Gothic"/>
          <w:b/>
          <w:u w:val="single"/>
        </w:rPr>
        <w:t>GARANTÍA:</w:t>
      </w:r>
    </w:p>
    <w:p w14:paraId="6BD5C88C" w14:textId="77777777" w:rsidR="00F063F3" w:rsidRDefault="00C01CAC">
      <w:pPr>
        <w:spacing w:after="200"/>
        <w:jc w:val="both"/>
        <w:rPr>
          <w:rFonts w:ascii="Century Gothic" w:hAnsi="Century Gothic"/>
          <w:color w:val="000000"/>
          <w:lang w:eastAsia="en-US"/>
        </w:rPr>
      </w:pPr>
      <w:r>
        <w:rPr>
          <w:rFonts w:ascii="Century Gothic" w:hAnsi="Century Gothic"/>
          <w:color w:val="000000"/>
          <w:lang w:eastAsia="en-US"/>
        </w:rPr>
        <w:t>Formato de compromiso de garantía para garantizar el fiel y oportuno cumplimiento del contrato.</w:t>
      </w:r>
    </w:p>
    <w:p w14:paraId="037B9CB2" w14:textId="77777777" w:rsidR="00F063F3" w:rsidRDefault="00F063F3">
      <w:pPr>
        <w:spacing w:after="200"/>
        <w:jc w:val="both"/>
        <w:rPr>
          <w:rFonts w:ascii="Century Gothic" w:hAnsi="Century Gothic"/>
          <w:color w:val="000000"/>
          <w:lang w:eastAsia="en-US"/>
        </w:rPr>
      </w:pPr>
    </w:p>
    <w:p w14:paraId="383719A1" w14:textId="77777777" w:rsidR="00F063F3" w:rsidRDefault="00C01CAC">
      <w:pPr>
        <w:spacing w:line="240" w:lineRule="auto"/>
        <w:rPr>
          <w:rFonts w:ascii="Century Gothic" w:hAnsi="Century Gothic"/>
          <w:b/>
          <w:u w:val="single"/>
        </w:rPr>
      </w:pPr>
      <w:r>
        <w:rPr>
          <w:rFonts w:ascii="Century Gothic" w:hAnsi="Century Gothic"/>
          <w:b/>
          <w:u w:val="single"/>
        </w:rPr>
        <w:t>ANEXO 9</w:t>
      </w:r>
    </w:p>
    <w:p w14:paraId="34DEFB79" w14:textId="77777777" w:rsidR="00F063F3" w:rsidRDefault="00C01CAC">
      <w:pPr>
        <w:spacing w:line="240" w:lineRule="auto"/>
        <w:rPr>
          <w:rFonts w:ascii="Century Gothic" w:hAnsi="Century Gothic"/>
          <w:b/>
          <w:u w:val="single"/>
        </w:rPr>
      </w:pPr>
      <w:r>
        <w:rPr>
          <w:rFonts w:ascii="Century Gothic" w:hAnsi="Century Gothic"/>
          <w:b/>
          <w:u w:val="single"/>
        </w:rPr>
        <w:t>CARTA RETENCIÓN CINCO AL MILLAR</w:t>
      </w:r>
    </w:p>
    <w:p w14:paraId="69621D75" w14:textId="77777777" w:rsidR="00F063F3" w:rsidRDefault="00C01CAC">
      <w:pPr>
        <w:spacing w:after="200"/>
        <w:jc w:val="both"/>
        <w:rPr>
          <w:rFonts w:ascii="Century Gothic" w:hAnsi="Century Gothic"/>
        </w:rPr>
      </w:pPr>
      <w:r>
        <w:rPr>
          <w:rFonts w:ascii="Century Gothic" w:hAnsi="Century Gothic"/>
        </w:rPr>
        <w:t>Formato de aceptación o no aceptación de la retención del 5 al millar para el Fondo Impulso Jalisco el cual debe de estar debidamente llenado así mismo deberá manifestar su aceptación o no aceptación y firmar.</w:t>
      </w:r>
    </w:p>
    <w:p w14:paraId="7410FCCC" w14:textId="77777777" w:rsidR="00F063F3" w:rsidRDefault="00F063F3">
      <w:pPr>
        <w:spacing w:after="200"/>
        <w:jc w:val="both"/>
        <w:rPr>
          <w:rFonts w:ascii="Century Gothic" w:hAnsi="Century Gothic"/>
        </w:rPr>
      </w:pPr>
    </w:p>
    <w:p w14:paraId="4ABF2282" w14:textId="77777777" w:rsidR="00F063F3" w:rsidRDefault="00F063F3">
      <w:pPr>
        <w:pStyle w:val="Prrafodelista"/>
        <w:spacing w:after="0" w:line="240" w:lineRule="auto"/>
        <w:ind w:left="0"/>
        <w:jc w:val="both"/>
        <w:rPr>
          <w:rFonts w:ascii="Arial" w:eastAsia="Arial" w:hAnsi="Arial" w:cs="Arial"/>
          <w:sz w:val="20"/>
          <w:szCs w:val="20"/>
        </w:rPr>
      </w:pPr>
    </w:p>
    <w:p w14:paraId="219BAD92" w14:textId="77777777" w:rsidR="00F063F3" w:rsidRDefault="00F063F3">
      <w:pPr>
        <w:spacing w:line="240" w:lineRule="auto"/>
        <w:rPr>
          <w:rFonts w:ascii="Century Gothic" w:hAnsi="Century Gothic"/>
          <w:b/>
          <w:color w:val="FF0000"/>
          <w:u w:val="single"/>
        </w:rPr>
      </w:pPr>
    </w:p>
    <w:p w14:paraId="6C5E736F" w14:textId="77777777" w:rsidR="00F063F3" w:rsidRDefault="00F063F3">
      <w:pPr>
        <w:spacing w:line="240" w:lineRule="auto"/>
        <w:jc w:val="center"/>
        <w:rPr>
          <w:b/>
          <w:sz w:val="18"/>
          <w:szCs w:val="18"/>
          <w:shd w:val="clear" w:color="auto" w:fill="FFFF00"/>
        </w:rPr>
      </w:pPr>
    </w:p>
    <w:p w14:paraId="7E7F4868" w14:textId="77777777" w:rsidR="00F063F3" w:rsidRDefault="00F063F3">
      <w:pPr>
        <w:spacing w:line="240" w:lineRule="auto"/>
        <w:jc w:val="center"/>
        <w:rPr>
          <w:b/>
          <w:sz w:val="18"/>
          <w:szCs w:val="18"/>
          <w:shd w:val="clear" w:color="auto" w:fill="FFFF00"/>
        </w:rPr>
      </w:pPr>
    </w:p>
    <w:p w14:paraId="7409AAF3" w14:textId="77777777" w:rsidR="00F063F3" w:rsidRDefault="00F063F3">
      <w:pPr>
        <w:spacing w:line="240" w:lineRule="auto"/>
        <w:rPr>
          <w:b/>
          <w:sz w:val="18"/>
          <w:szCs w:val="18"/>
          <w:shd w:val="clear" w:color="auto" w:fill="FFFF00"/>
        </w:rPr>
      </w:pPr>
    </w:p>
    <w:p w14:paraId="31F01F25" w14:textId="77777777" w:rsidR="00F063F3" w:rsidRDefault="00F063F3">
      <w:pPr>
        <w:spacing w:line="240" w:lineRule="auto"/>
        <w:rPr>
          <w:b/>
          <w:sz w:val="18"/>
          <w:szCs w:val="18"/>
          <w:shd w:val="clear" w:color="auto" w:fill="FFFF00"/>
        </w:rPr>
      </w:pPr>
    </w:p>
    <w:p w14:paraId="63E79373" w14:textId="77777777" w:rsidR="00F063F3" w:rsidRDefault="00F063F3">
      <w:pPr>
        <w:spacing w:line="240" w:lineRule="auto"/>
        <w:rPr>
          <w:b/>
          <w:sz w:val="18"/>
          <w:szCs w:val="18"/>
          <w:shd w:val="clear" w:color="auto" w:fill="FFFF00"/>
        </w:rPr>
      </w:pPr>
    </w:p>
    <w:p w14:paraId="461087C8" w14:textId="77777777" w:rsidR="00F063F3" w:rsidRDefault="00F063F3">
      <w:pPr>
        <w:spacing w:line="240" w:lineRule="auto"/>
        <w:rPr>
          <w:b/>
          <w:sz w:val="18"/>
          <w:szCs w:val="18"/>
          <w:shd w:val="clear" w:color="auto" w:fill="FFFF00"/>
        </w:rPr>
      </w:pPr>
    </w:p>
    <w:p w14:paraId="0335D7CE" w14:textId="77777777" w:rsidR="00F063F3" w:rsidRDefault="00F063F3">
      <w:pPr>
        <w:spacing w:line="240" w:lineRule="auto"/>
        <w:rPr>
          <w:b/>
          <w:sz w:val="18"/>
          <w:szCs w:val="18"/>
          <w:shd w:val="clear" w:color="auto" w:fill="FFFF00"/>
        </w:rPr>
      </w:pPr>
    </w:p>
    <w:p w14:paraId="43A4ACA3" w14:textId="77777777" w:rsidR="00F063F3" w:rsidRDefault="00F063F3">
      <w:pPr>
        <w:spacing w:line="240" w:lineRule="auto"/>
        <w:rPr>
          <w:b/>
          <w:sz w:val="18"/>
          <w:szCs w:val="18"/>
          <w:shd w:val="clear" w:color="auto" w:fill="FFFF00"/>
        </w:rPr>
      </w:pPr>
    </w:p>
    <w:p w14:paraId="1F7FC8E7" w14:textId="77777777" w:rsidR="00F063F3" w:rsidRDefault="00F063F3">
      <w:pPr>
        <w:spacing w:line="240" w:lineRule="auto"/>
        <w:rPr>
          <w:b/>
          <w:sz w:val="18"/>
          <w:szCs w:val="18"/>
          <w:shd w:val="clear" w:color="auto" w:fill="FFFF00"/>
        </w:rPr>
      </w:pPr>
    </w:p>
    <w:p w14:paraId="044B0EAD" w14:textId="77777777" w:rsidR="00F063F3" w:rsidRDefault="00F063F3">
      <w:pPr>
        <w:spacing w:line="240" w:lineRule="auto"/>
        <w:rPr>
          <w:b/>
          <w:sz w:val="18"/>
          <w:szCs w:val="18"/>
          <w:shd w:val="clear" w:color="auto" w:fill="FFFF00"/>
        </w:rPr>
      </w:pPr>
    </w:p>
    <w:p w14:paraId="4E7EC4A2" w14:textId="77777777" w:rsidR="00F063F3" w:rsidRDefault="00F063F3">
      <w:pPr>
        <w:spacing w:line="240" w:lineRule="auto"/>
        <w:rPr>
          <w:b/>
          <w:sz w:val="18"/>
          <w:szCs w:val="18"/>
          <w:shd w:val="clear" w:color="auto" w:fill="FFFF00"/>
        </w:rPr>
      </w:pPr>
    </w:p>
    <w:p w14:paraId="704A671F" w14:textId="77777777" w:rsidR="00F063F3" w:rsidRDefault="00F063F3">
      <w:pPr>
        <w:spacing w:line="240" w:lineRule="auto"/>
        <w:rPr>
          <w:b/>
          <w:sz w:val="18"/>
          <w:szCs w:val="18"/>
          <w:shd w:val="clear" w:color="auto" w:fill="FFFF00"/>
        </w:rPr>
      </w:pPr>
    </w:p>
    <w:p w14:paraId="7162FC28" w14:textId="77777777" w:rsidR="00F063F3" w:rsidRDefault="00F063F3">
      <w:pPr>
        <w:spacing w:line="240" w:lineRule="auto"/>
        <w:rPr>
          <w:b/>
          <w:sz w:val="18"/>
          <w:szCs w:val="18"/>
          <w:shd w:val="clear" w:color="auto" w:fill="FFFF00"/>
        </w:rPr>
      </w:pPr>
    </w:p>
    <w:p w14:paraId="7D7079F2" w14:textId="77777777" w:rsidR="00F063F3" w:rsidRDefault="00F063F3">
      <w:pPr>
        <w:spacing w:line="240" w:lineRule="auto"/>
        <w:jc w:val="both"/>
        <w:rPr>
          <w:rFonts w:ascii="Century Gothic" w:hAnsi="Century Gothic"/>
          <w:b/>
        </w:rPr>
      </w:pPr>
    </w:p>
    <w:p w14:paraId="5F033D03" w14:textId="77777777" w:rsidR="00F063F3" w:rsidRDefault="00F063F3">
      <w:pPr>
        <w:spacing w:line="240" w:lineRule="auto"/>
        <w:jc w:val="both"/>
        <w:rPr>
          <w:rFonts w:ascii="Century Gothic" w:hAnsi="Century Gothic"/>
          <w:b/>
        </w:rPr>
      </w:pPr>
    </w:p>
    <w:p w14:paraId="1A487EEC" w14:textId="77777777" w:rsidR="00F063F3" w:rsidRDefault="00F063F3">
      <w:pPr>
        <w:spacing w:line="240" w:lineRule="auto"/>
        <w:jc w:val="both"/>
        <w:rPr>
          <w:rFonts w:ascii="Century Gothic" w:hAnsi="Century Gothic"/>
          <w:b/>
        </w:rPr>
      </w:pPr>
    </w:p>
    <w:p w14:paraId="6A39ED9D" w14:textId="77777777" w:rsidR="00F063F3" w:rsidRDefault="00F063F3">
      <w:pPr>
        <w:spacing w:line="240" w:lineRule="auto"/>
        <w:jc w:val="both"/>
        <w:rPr>
          <w:rFonts w:ascii="Century Gothic" w:hAnsi="Century Gothic"/>
          <w:b/>
        </w:rPr>
      </w:pPr>
    </w:p>
    <w:p w14:paraId="4B5D7D9F" w14:textId="77777777" w:rsidR="00F063F3" w:rsidRDefault="00F063F3">
      <w:pPr>
        <w:spacing w:line="240" w:lineRule="auto"/>
        <w:jc w:val="both"/>
        <w:rPr>
          <w:rFonts w:ascii="Century Gothic" w:hAnsi="Century Gothic"/>
          <w:b/>
        </w:rPr>
      </w:pPr>
    </w:p>
    <w:p w14:paraId="5CA91194" w14:textId="77777777" w:rsidR="00F063F3" w:rsidRDefault="00F063F3">
      <w:pPr>
        <w:spacing w:line="240" w:lineRule="auto"/>
        <w:jc w:val="both"/>
        <w:rPr>
          <w:rFonts w:ascii="Century Gothic" w:hAnsi="Century Gothic"/>
          <w:b/>
        </w:rPr>
      </w:pPr>
    </w:p>
    <w:p w14:paraId="5D144C48" w14:textId="77777777" w:rsidR="00F063F3" w:rsidRDefault="00F063F3">
      <w:pPr>
        <w:spacing w:line="240" w:lineRule="auto"/>
        <w:jc w:val="both"/>
        <w:rPr>
          <w:rFonts w:ascii="Century Gothic" w:hAnsi="Century Gothic"/>
          <w:b/>
        </w:rPr>
      </w:pPr>
    </w:p>
    <w:p w14:paraId="6EBF471C" w14:textId="77777777" w:rsidR="00F063F3" w:rsidRDefault="00F063F3">
      <w:pPr>
        <w:spacing w:line="240" w:lineRule="auto"/>
        <w:jc w:val="both"/>
        <w:rPr>
          <w:rFonts w:ascii="Century Gothic" w:hAnsi="Century Gothic"/>
          <w:b/>
        </w:rPr>
      </w:pPr>
    </w:p>
    <w:p w14:paraId="3B17FF06" w14:textId="77777777" w:rsidR="00F063F3" w:rsidRDefault="00F063F3">
      <w:pPr>
        <w:spacing w:line="240" w:lineRule="auto"/>
        <w:jc w:val="both"/>
        <w:rPr>
          <w:rFonts w:ascii="Century Gothic" w:hAnsi="Century Gothic"/>
          <w:b/>
        </w:rPr>
      </w:pPr>
    </w:p>
    <w:p w14:paraId="229F5AC7" w14:textId="77777777" w:rsidR="00F063F3" w:rsidRDefault="00F063F3">
      <w:pPr>
        <w:spacing w:line="240" w:lineRule="auto"/>
        <w:jc w:val="both"/>
        <w:rPr>
          <w:rFonts w:ascii="Century Gothic" w:hAnsi="Century Gothic"/>
          <w:b/>
        </w:rPr>
      </w:pPr>
    </w:p>
    <w:p w14:paraId="566A56B7" w14:textId="77777777" w:rsidR="00F063F3" w:rsidRDefault="00F063F3">
      <w:pPr>
        <w:spacing w:line="240" w:lineRule="auto"/>
        <w:jc w:val="both"/>
        <w:rPr>
          <w:rFonts w:ascii="Century Gothic" w:hAnsi="Century Gothic"/>
          <w:b/>
        </w:rPr>
      </w:pPr>
    </w:p>
    <w:p w14:paraId="488D7CD4" w14:textId="77777777" w:rsidR="00F063F3" w:rsidRDefault="00F063F3">
      <w:pPr>
        <w:spacing w:line="240" w:lineRule="auto"/>
        <w:jc w:val="both"/>
        <w:rPr>
          <w:rFonts w:ascii="Century Gothic" w:hAnsi="Century Gothic"/>
          <w:b/>
        </w:rPr>
      </w:pPr>
    </w:p>
    <w:p w14:paraId="76FA9C64" w14:textId="77777777" w:rsidR="00F063F3" w:rsidRDefault="00F063F3">
      <w:pPr>
        <w:spacing w:line="240" w:lineRule="auto"/>
        <w:jc w:val="both"/>
        <w:rPr>
          <w:rFonts w:ascii="Century Gothic" w:hAnsi="Century Gothic"/>
          <w:b/>
        </w:rPr>
      </w:pPr>
    </w:p>
    <w:p w14:paraId="074E9E32" w14:textId="77777777" w:rsidR="00F063F3" w:rsidRDefault="00F063F3">
      <w:pPr>
        <w:spacing w:line="240" w:lineRule="auto"/>
        <w:jc w:val="both"/>
        <w:rPr>
          <w:rFonts w:ascii="Century Gothic" w:hAnsi="Century Gothic"/>
          <w:b/>
        </w:rPr>
      </w:pPr>
    </w:p>
    <w:p w14:paraId="6E178CFF" w14:textId="77777777" w:rsidR="00F063F3" w:rsidRDefault="00F063F3">
      <w:pPr>
        <w:spacing w:line="240" w:lineRule="auto"/>
        <w:jc w:val="both"/>
        <w:rPr>
          <w:rFonts w:ascii="Century Gothic" w:hAnsi="Century Gothic"/>
          <w:b/>
        </w:rPr>
      </w:pPr>
    </w:p>
    <w:p w14:paraId="1889129E" w14:textId="77777777" w:rsidR="00F063F3" w:rsidRDefault="00F063F3">
      <w:pPr>
        <w:spacing w:line="240" w:lineRule="auto"/>
        <w:jc w:val="both"/>
        <w:rPr>
          <w:rFonts w:ascii="Century Gothic" w:hAnsi="Century Gothic"/>
          <w:b/>
        </w:rPr>
      </w:pPr>
    </w:p>
    <w:p w14:paraId="5D9BF42A" w14:textId="77777777" w:rsidR="00F063F3" w:rsidRDefault="00F063F3">
      <w:pPr>
        <w:spacing w:line="240" w:lineRule="auto"/>
        <w:jc w:val="both"/>
        <w:rPr>
          <w:rFonts w:ascii="Century Gothic" w:hAnsi="Century Gothic"/>
          <w:b/>
        </w:rPr>
      </w:pPr>
    </w:p>
    <w:p w14:paraId="42F2D503" w14:textId="77777777" w:rsidR="00F063F3" w:rsidRDefault="00F063F3">
      <w:pPr>
        <w:spacing w:line="240" w:lineRule="auto"/>
        <w:jc w:val="both"/>
        <w:rPr>
          <w:rFonts w:ascii="Century Gothic" w:hAnsi="Century Gothic"/>
          <w:b/>
        </w:rPr>
      </w:pPr>
    </w:p>
    <w:p w14:paraId="78E2A130" w14:textId="77777777" w:rsidR="00F063F3" w:rsidRDefault="00C01CAC">
      <w:pPr>
        <w:spacing w:line="240" w:lineRule="auto"/>
        <w:jc w:val="center"/>
        <w:rPr>
          <w:rFonts w:ascii="Century Gothic" w:hAnsi="Century Gothic"/>
          <w:b/>
        </w:rPr>
      </w:pPr>
      <w:r>
        <w:rPr>
          <w:rFonts w:ascii="Century Gothic" w:hAnsi="Century Gothic"/>
          <w:b/>
        </w:rPr>
        <w:t>ANEXO 1</w:t>
      </w:r>
    </w:p>
    <w:p w14:paraId="294EAB1F" w14:textId="77777777" w:rsidR="00F063F3" w:rsidRDefault="00C01CAC">
      <w:pPr>
        <w:spacing w:line="240" w:lineRule="auto"/>
        <w:jc w:val="center"/>
        <w:rPr>
          <w:rFonts w:ascii="Century Gothic" w:hAnsi="Century Gothic"/>
          <w:b/>
        </w:rPr>
      </w:pPr>
      <w:r>
        <w:rPr>
          <w:rFonts w:ascii="Century Gothic" w:hAnsi="Century Gothic"/>
          <w:b/>
        </w:rPr>
        <w:t>JUNTA ACLARATORIA</w:t>
      </w:r>
    </w:p>
    <w:p w14:paraId="4A078154" w14:textId="77777777" w:rsidR="00F063F3" w:rsidRDefault="00C01CAC">
      <w:pPr>
        <w:spacing w:line="240" w:lineRule="auto"/>
        <w:jc w:val="center"/>
        <w:rPr>
          <w:rFonts w:ascii="Century Gothic" w:hAnsi="Century Gothic"/>
          <w:b/>
        </w:rPr>
      </w:pPr>
      <w:r>
        <w:rPr>
          <w:rFonts w:ascii="Century Gothic" w:hAnsi="Century Gothic"/>
          <w:b/>
        </w:rPr>
        <w:t>FORMATO PARA ENVIO DE PREGUNTAS</w:t>
      </w:r>
    </w:p>
    <w:p w14:paraId="1CF94EC8" w14:textId="77777777" w:rsidR="00F063F3" w:rsidRDefault="00F063F3">
      <w:pPr>
        <w:spacing w:line="240" w:lineRule="auto"/>
        <w:jc w:val="center"/>
        <w:rPr>
          <w:rFonts w:ascii="Century Gothic" w:hAnsi="Century Gothic"/>
          <w:b/>
        </w:rPr>
      </w:pPr>
    </w:p>
    <w:p w14:paraId="23500B46" w14:textId="77777777" w:rsidR="00F063F3" w:rsidRDefault="00F063F3">
      <w:pPr>
        <w:spacing w:line="240" w:lineRule="auto"/>
        <w:jc w:val="center"/>
        <w:rPr>
          <w:rFonts w:ascii="Century Gothic" w:hAnsi="Century Gothic"/>
          <w:b/>
        </w:rPr>
      </w:pPr>
    </w:p>
    <w:p w14:paraId="50CD543F" w14:textId="77777777" w:rsidR="00F063F3" w:rsidRDefault="00C01CAC">
      <w:pPr>
        <w:spacing w:after="200"/>
        <w:jc w:val="center"/>
        <w:rPr>
          <w:rFonts w:ascii="Century Gothic" w:hAnsi="Century Gothic"/>
        </w:rPr>
      </w:pPr>
      <w:r>
        <w:rPr>
          <w:rFonts w:ascii="Century Gothic" w:hAnsi="Century Gothic"/>
        </w:rPr>
        <w:t>(En hoja membretada preferentemente y firmada obligatoriamente por el representante legal)</w:t>
      </w:r>
    </w:p>
    <w:p w14:paraId="7025CA3A" w14:textId="77777777" w:rsidR="00F063F3" w:rsidRDefault="00C01CAC">
      <w:pPr>
        <w:spacing w:after="200"/>
        <w:rPr>
          <w:rFonts w:ascii="Century Gothic" w:hAnsi="Century Gothic"/>
        </w:rPr>
      </w:pPr>
      <w:r>
        <w:rPr>
          <w:rFonts w:ascii="Century Gothic" w:hAnsi="Century Gothic"/>
        </w:rPr>
        <w:t>No. De Proveedor_________</w:t>
      </w:r>
    </w:p>
    <w:p w14:paraId="74CC0F00" w14:textId="77777777" w:rsidR="00F063F3" w:rsidRDefault="00C01CAC">
      <w:pPr>
        <w:spacing w:after="200"/>
        <w:jc w:val="both"/>
        <w:rPr>
          <w:rFonts w:ascii="Century Gothic" w:hAnsi="Century Gothic"/>
        </w:rPr>
      </w:pPr>
      <w:r>
        <w:rPr>
          <w:rFonts w:ascii="Century Gothic" w:hAnsi="Century Gothic"/>
        </w:rPr>
        <w:t>Licitación identificada por el Número _______ referente a la contratación de: ________</w:t>
      </w:r>
    </w:p>
    <w:p w14:paraId="53685D9F" w14:textId="77777777" w:rsidR="00F063F3" w:rsidRDefault="00C01CAC">
      <w:pPr>
        <w:spacing w:after="200"/>
        <w:jc w:val="both"/>
        <w:rPr>
          <w:rFonts w:ascii="Century Gothic" w:hAnsi="Century Gothic"/>
        </w:rPr>
      </w:pPr>
      <w:r>
        <w:rPr>
          <w:rFonts w:ascii="Century Gothic" w:hAnsi="Century Gothic"/>
        </w:rPr>
        <w:t>I.- Nombre, domicilio, teléfono y correo electrónico del interesado:</w:t>
      </w:r>
    </w:p>
    <w:p w14:paraId="65DC88E2" w14:textId="77777777" w:rsidR="00F063F3" w:rsidRDefault="00C01CAC">
      <w:pPr>
        <w:spacing w:after="200"/>
        <w:jc w:val="both"/>
        <w:rPr>
          <w:rFonts w:ascii="Century Gothic" w:hAnsi="Century Gothic"/>
        </w:rPr>
      </w:pPr>
      <w:r>
        <w:rPr>
          <w:rFonts w:ascii="Century Gothic" w:hAnsi="Century Gothic"/>
        </w:rPr>
        <w:t>II.- Nombre del representante legal, en caso de contar con uno:</w:t>
      </w:r>
    </w:p>
    <w:p w14:paraId="587C240F" w14:textId="77777777" w:rsidR="00F063F3" w:rsidRDefault="00C01CAC">
      <w:pPr>
        <w:spacing w:after="200"/>
        <w:jc w:val="both"/>
        <w:rPr>
          <w:rFonts w:ascii="Century Gothic" w:hAnsi="Century Gothic"/>
        </w:rPr>
      </w:pPr>
      <w:r>
        <w:rPr>
          <w:rFonts w:ascii="Century Gothic" w:hAnsi="Century Gothic"/>
        </w:rPr>
        <w:t>III.- Número de registró en el padrón de proveedores del OPD “SSMZ”:</w:t>
      </w:r>
    </w:p>
    <w:p w14:paraId="2D804B1C" w14:textId="77777777" w:rsidR="00F063F3" w:rsidRDefault="00C01CAC">
      <w:pPr>
        <w:spacing w:after="200"/>
        <w:jc w:val="both"/>
        <w:rPr>
          <w:rFonts w:ascii="Century Gothic" w:hAnsi="Century Gothic"/>
        </w:rPr>
      </w:pPr>
      <w:r>
        <w:rPr>
          <w:rFonts w:ascii="Century Gothic" w:hAnsi="Century Gothic"/>
        </w:rPr>
        <w:t>En caso de no estar inscrito en el padrón de proveedores del O.P.D “SSMZ”, presentar manifiesto, bajo propuesta decir la verdad, que es caso de resultar adjudicado se compromete a inscribirse como proveedor de este Organismo.</w:t>
      </w:r>
    </w:p>
    <w:p w14:paraId="2DCE4E16" w14:textId="77777777" w:rsidR="00F063F3" w:rsidRDefault="00C01CAC">
      <w:pPr>
        <w:spacing w:after="200"/>
        <w:jc w:val="both"/>
        <w:rPr>
          <w:rFonts w:ascii="Century Gothic" w:hAnsi="Century Gothic"/>
        </w:rPr>
      </w:pPr>
      <w:r>
        <w:rPr>
          <w:rFonts w:ascii="Century Gothic" w:hAnsi="Century Gothic"/>
        </w:rPr>
        <w:t>IV. Bajo protesta decir verdad manifestamos nuestro interés expreso en participar en el presente procedimiento.</w:t>
      </w:r>
    </w:p>
    <w:p w14:paraId="5E965E75" w14:textId="77777777" w:rsidR="00F063F3" w:rsidRDefault="00C01CAC">
      <w:pPr>
        <w:spacing w:after="200"/>
        <w:jc w:val="both"/>
        <w:rPr>
          <w:rFonts w:ascii="Century Gothic" w:hAnsi="Century Gothic"/>
        </w:rPr>
      </w:pPr>
      <w:r>
        <w:rPr>
          <w:rFonts w:ascii="Century Gothic" w:hAnsi="Century Gothic"/>
        </w:rPr>
        <w:t xml:space="preserve"> V. Relación de los cuestionamientos correspondientes:</w:t>
      </w:r>
    </w:p>
    <w:p w14:paraId="49B29EBF" w14:textId="77777777" w:rsidR="00F063F3" w:rsidRDefault="00F063F3">
      <w:pPr>
        <w:spacing w:after="200"/>
        <w:jc w:val="both"/>
        <w:rPr>
          <w:rFonts w:ascii="Century Gothic" w:hAnsi="Century Gothic"/>
        </w:rPr>
      </w:pPr>
    </w:p>
    <w:p w14:paraId="6480E2F8" w14:textId="77777777" w:rsidR="00F063F3" w:rsidRDefault="00F063F3">
      <w:pPr>
        <w:spacing w:after="200"/>
        <w:jc w:val="both"/>
        <w:rPr>
          <w:rFonts w:ascii="Century Gothic" w:hAnsi="Century Gothic"/>
        </w:rPr>
      </w:pPr>
    </w:p>
    <w:tbl>
      <w:tblPr>
        <w:tblW w:w="8012" w:type="dxa"/>
        <w:tblInd w:w="1622" w:type="dxa"/>
        <w:tblCellMar>
          <w:left w:w="10" w:type="dxa"/>
          <w:right w:w="10" w:type="dxa"/>
        </w:tblCellMar>
        <w:tblLook w:val="04A0" w:firstRow="1" w:lastRow="0" w:firstColumn="1" w:lastColumn="0" w:noHBand="0" w:noVBand="1"/>
      </w:tblPr>
      <w:tblGrid>
        <w:gridCol w:w="1269"/>
        <w:gridCol w:w="6743"/>
      </w:tblGrid>
      <w:tr w:rsidR="00F063F3" w14:paraId="54CC91D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03F47" w14:textId="77777777" w:rsidR="00F063F3" w:rsidRDefault="00C01CAC">
            <w:pPr>
              <w:spacing w:after="200"/>
              <w:jc w:val="center"/>
              <w:rPr>
                <w:rFonts w:ascii="Century Gothic" w:hAnsi="Century Gothic"/>
              </w:rPr>
            </w:pPr>
            <w:r>
              <w:rPr>
                <w:rFonts w:ascii="Century Gothic" w:hAnsi="Century Gothic"/>
              </w:rPr>
              <w:t>Número:</w:t>
            </w:r>
          </w:p>
        </w:tc>
        <w:tc>
          <w:tcPr>
            <w:tcW w:w="6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851F3" w14:textId="77777777" w:rsidR="00F063F3" w:rsidRDefault="00C01CAC">
            <w:pPr>
              <w:spacing w:after="200"/>
              <w:jc w:val="center"/>
              <w:rPr>
                <w:rFonts w:ascii="Century Gothic" w:hAnsi="Century Gothic"/>
              </w:rPr>
            </w:pPr>
            <w:r>
              <w:rPr>
                <w:rFonts w:ascii="Century Gothic" w:hAnsi="Century Gothic"/>
              </w:rPr>
              <w:t>Pregunta:</w:t>
            </w:r>
          </w:p>
        </w:tc>
      </w:tr>
      <w:tr w:rsidR="00F063F3" w14:paraId="6CF77CA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4F380" w14:textId="77777777" w:rsidR="00F063F3" w:rsidRDefault="00C01CAC">
            <w:pPr>
              <w:spacing w:after="200"/>
              <w:jc w:val="center"/>
              <w:rPr>
                <w:rFonts w:ascii="Century Gothic" w:hAnsi="Century Gothic"/>
              </w:rPr>
            </w:pPr>
            <w:r>
              <w:rPr>
                <w:rFonts w:ascii="Century Gothic" w:hAnsi="Century Gothic"/>
              </w:rPr>
              <w:t>1</w:t>
            </w:r>
          </w:p>
        </w:tc>
        <w:tc>
          <w:tcPr>
            <w:tcW w:w="6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E4706" w14:textId="77777777" w:rsidR="00F063F3" w:rsidRDefault="00F063F3">
            <w:pPr>
              <w:spacing w:after="200"/>
              <w:jc w:val="both"/>
              <w:rPr>
                <w:rFonts w:ascii="Century Gothic" w:hAnsi="Century Gothic"/>
              </w:rPr>
            </w:pPr>
          </w:p>
        </w:tc>
      </w:tr>
      <w:tr w:rsidR="00F063F3" w14:paraId="33877396"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52951" w14:textId="77777777" w:rsidR="00F063F3" w:rsidRDefault="00C01CAC">
            <w:pPr>
              <w:spacing w:after="200"/>
              <w:jc w:val="center"/>
              <w:rPr>
                <w:rFonts w:ascii="Century Gothic" w:hAnsi="Century Gothic"/>
              </w:rPr>
            </w:pPr>
            <w:r>
              <w:rPr>
                <w:rFonts w:ascii="Century Gothic" w:hAnsi="Century Gothic"/>
              </w:rPr>
              <w:t>2</w:t>
            </w:r>
          </w:p>
        </w:tc>
        <w:tc>
          <w:tcPr>
            <w:tcW w:w="6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EF9F1" w14:textId="77777777" w:rsidR="00F063F3" w:rsidRDefault="00F063F3">
            <w:pPr>
              <w:spacing w:after="200"/>
              <w:jc w:val="both"/>
              <w:rPr>
                <w:rFonts w:ascii="Century Gothic" w:hAnsi="Century Gothic"/>
              </w:rPr>
            </w:pPr>
          </w:p>
        </w:tc>
      </w:tr>
    </w:tbl>
    <w:p w14:paraId="6E69FD95" w14:textId="77777777" w:rsidR="00F063F3" w:rsidRDefault="00F063F3">
      <w:pPr>
        <w:spacing w:after="200"/>
        <w:jc w:val="both"/>
        <w:rPr>
          <w:rFonts w:ascii="Century Gothic" w:hAnsi="Century Gothic"/>
        </w:rPr>
      </w:pPr>
    </w:p>
    <w:p w14:paraId="733230E4" w14:textId="77777777" w:rsidR="00F063F3" w:rsidRDefault="00F063F3">
      <w:pPr>
        <w:spacing w:after="200"/>
        <w:jc w:val="center"/>
        <w:rPr>
          <w:rFonts w:ascii="Century Gothic" w:hAnsi="Century Gothic"/>
        </w:rPr>
      </w:pPr>
    </w:p>
    <w:p w14:paraId="678A8D17" w14:textId="77777777" w:rsidR="00F063F3" w:rsidRDefault="00C01CAC">
      <w:pPr>
        <w:spacing w:after="200"/>
        <w:jc w:val="center"/>
        <w:rPr>
          <w:rFonts w:ascii="Century Gothic" w:hAnsi="Century Gothic"/>
        </w:rPr>
      </w:pPr>
      <w:r>
        <w:rPr>
          <w:rFonts w:ascii="Century Gothic" w:hAnsi="Century Gothic"/>
        </w:rPr>
        <w:t>Lugar y Fecha</w:t>
      </w:r>
    </w:p>
    <w:p w14:paraId="4953ABB5" w14:textId="77777777" w:rsidR="00F063F3" w:rsidRDefault="00F063F3">
      <w:pPr>
        <w:spacing w:after="200"/>
        <w:jc w:val="center"/>
        <w:rPr>
          <w:rFonts w:ascii="Century Gothic" w:hAnsi="Century Gothic"/>
        </w:rPr>
      </w:pPr>
    </w:p>
    <w:p w14:paraId="29EF1E5D" w14:textId="77777777" w:rsidR="00F063F3" w:rsidRDefault="00C01CAC">
      <w:pPr>
        <w:spacing w:after="200"/>
        <w:jc w:val="center"/>
        <w:rPr>
          <w:rFonts w:ascii="Century Gothic" w:hAnsi="Century Gothic"/>
        </w:rPr>
      </w:pPr>
      <w:r>
        <w:rPr>
          <w:rFonts w:ascii="Century Gothic" w:hAnsi="Century Gothic"/>
        </w:rPr>
        <w:t>_____________________________</w:t>
      </w:r>
    </w:p>
    <w:p w14:paraId="556CA6EE" w14:textId="77777777" w:rsidR="00F063F3" w:rsidRDefault="00C01CAC">
      <w:pPr>
        <w:spacing w:after="200"/>
        <w:jc w:val="center"/>
        <w:rPr>
          <w:rFonts w:ascii="Century Gothic" w:hAnsi="Century Gothic"/>
        </w:rPr>
      </w:pPr>
      <w:r>
        <w:rPr>
          <w:rFonts w:ascii="Century Gothic" w:hAnsi="Century Gothic"/>
        </w:rPr>
        <w:t>Nombre (Representante Legal)</w:t>
      </w:r>
    </w:p>
    <w:p w14:paraId="444CEDCC" w14:textId="77777777" w:rsidR="00F063F3" w:rsidRDefault="00C01CAC">
      <w:pPr>
        <w:spacing w:after="200"/>
        <w:jc w:val="center"/>
        <w:rPr>
          <w:rFonts w:ascii="Century Gothic" w:hAnsi="Century Gothic"/>
        </w:rPr>
      </w:pPr>
      <w:r>
        <w:rPr>
          <w:rFonts w:ascii="Century Gothic" w:hAnsi="Century Gothic"/>
        </w:rPr>
        <w:t>Empresa</w:t>
      </w:r>
    </w:p>
    <w:p w14:paraId="564B962E" w14:textId="77777777" w:rsidR="00F063F3" w:rsidRDefault="00C01CAC">
      <w:pPr>
        <w:spacing w:after="200"/>
        <w:rPr>
          <w:rFonts w:ascii="Century Gothic" w:hAnsi="Century Gothic"/>
        </w:rPr>
      </w:pPr>
      <w:r>
        <w:rPr>
          <w:rFonts w:ascii="Century Gothic" w:hAnsi="Century Gothic"/>
        </w:rPr>
        <w:t>Nota: deberá enviar por correo en formato Word y PDF, en la fecha acordada de la junta aclaratoria.</w:t>
      </w:r>
    </w:p>
    <w:p w14:paraId="2CCD5235" w14:textId="77777777" w:rsidR="00F063F3" w:rsidRDefault="00F063F3">
      <w:pPr>
        <w:spacing w:after="200"/>
        <w:jc w:val="center"/>
        <w:rPr>
          <w:rFonts w:ascii="Century Gothic" w:hAnsi="Century Gothic"/>
        </w:rPr>
      </w:pPr>
    </w:p>
    <w:p w14:paraId="5BD77985" w14:textId="77777777" w:rsidR="00F063F3" w:rsidRDefault="00F063F3">
      <w:pPr>
        <w:spacing w:line="240" w:lineRule="auto"/>
        <w:jc w:val="both"/>
        <w:rPr>
          <w:rFonts w:ascii="Century Gothic" w:hAnsi="Century Gothic"/>
          <w:b/>
        </w:rPr>
      </w:pPr>
    </w:p>
    <w:p w14:paraId="745DBAFB" w14:textId="77777777" w:rsidR="00F063F3" w:rsidRDefault="00F063F3">
      <w:pPr>
        <w:spacing w:line="240" w:lineRule="auto"/>
        <w:jc w:val="both"/>
        <w:rPr>
          <w:rFonts w:ascii="Century Gothic" w:hAnsi="Century Gothic"/>
          <w:b/>
        </w:rPr>
      </w:pPr>
    </w:p>
    <w:p w14:paraId="4ADB1CF4" w14:textId="77777777" w:rsidR="00F063F3" w:rsidRDefault="00C01CAC">
      <w:pPr>
        <w:spacing w:line="240" w:lineRule="auto"/>
        <w:jc w:val="center"/>
        <w:rPr>
          <w:rFonts w:ascii="Century Gothic" w:hAnsi="Century Gothic"/>
          <w:b/>
        </w:rPr>
      </w:pPr>
      <w:r>
        <w:rPr>
          <w:rFonts w:ascii="Century Gothic" w:hAnsi="Century Gothic"/>
          <w:b/>
        </w:rPr>
        <w:t>ANEXO 2</w:t>
      </w:r>
    </w:p>
    <w:p w14:paraId="52F29A86" w14:textId="77777777" w:rsidR="00F063F3" w:rsidRDefault="00C01CAC">
      <w:pPr>
        <w:spacing w:line="240" w:lineRule="auto"/>
        <w:jc w:val="center"/>
        <w:rPr>
          <w:rFonts w:ascii="Century Gothic" w:hAnsi="Century Gothic"/>
          <w:b/>
        </w:rPr>
      </w:pPr>
      <w:r>
        <w:rPr>
          <w:rFonts w:ascii="Century Gothic" w:hAnsi="Century Gothic"/>
          <w:b/>
        </w:rPr>
        <w:t>“ACREDITACIÓN LEGAL”</w:t>
      </w:r>
    </w:p>
    <w:p w14:paraId="401EF75F" w14:textId="77777777" w:rsidR="00F063F3" w:rsidRDefault="00F063F3">
      <w:pPr>
        <w:spacing w:after="200"/>
        <w:jc w:val="both"/>
        <w:rPr>
          <w:rFonts w:ascii="Century Gothic" w:hAnsi="Century Gothic"/>
        </w:rPr>
      </w:pPr>
    </w:p>
    <w:p w14:paraId="7F04D88A" w14:textId="77777777" w:rsidR="00F063F3" w:rsidRDefault="00C01CAC">
      <w:pPr>
        <w:spacing w:after="200"/>
        <w:jc w:val="both"/>
        <w:rPr>
          <w:rFonts w:ascii="Century Gothic" w:hAnsi="Century Gothic"/>
          <w:b/>
        </w:rPr>
      </w:pPr>
      <w:r>
        <w:rPr>
          <w:rFonts w:ascii="Century Gothic" w:hAnsi="Century Gothic"/>
          <w:b/>
        </w:rPr>
        <w:t>ACREDITACIÓN DEL LICITANTE</w:t>
      </w:r>
    </w:p>
    <w:p w14:paraId="77F42EF3" w14:textId="77777777" w:rsidR="00F063F3" w:rsidRDefault="00C01CAC">
      <w:pPr>
        <w:spacing w:after="200" w:line="240" w:lineRule="auto"/>
        <w:jc w:val="both"/>
        <w:rPr>
          <w:rFonts w:ascii="Century Gothic" w:hAnsi="Century Gothic"/>
        </w:rPr>
      </w:pPr>
      <w:r>
        <w:rPr>
          <w:rFonts w:ascii="Century Gothic" w:hAnsi="Century Gothic"/>
        </w:rPr>
        <w:t>(Nombre) _________________________________, manifiesto "bajo protesta a decir verdad", que los datos aquí asentados son ciertos, así como que cuento con facultades suficientes para comprometerme por si o mi representada para suscribir las proposiciones en la presente Licitación identificada con el numero LPCC_________________, a nombre y representación de:(persona física o moral) ________________________________________________.</w:t>
      </w:r>
    </w:p>
    <w:p w14:paraId="6DBA1430" w14:textId="77777777" w:rsidR="00F063F3" w:rsidRDefault="00C01CAC">
      <w:pPr>
        <w:spacing w:after="200" w:line="240" w:lineRule="auto"/>
        <w:jc w:val="both"/>
        <w:rPr>
          <w:rFonts w:ascii="Century Gothic" w:hAnsi="Century Gothic"/>
        </w:rPr>
      </w:pPr>
      <w:r>
        <w:rPr>
          <w:rFonts w:ascii="Century Gothic" w:hAnsi="Century Gothic"/>
        </w:rPr>
        <w:t>No. De Licitación __________________________</w:t>
      </w:r>
    </w:p>
    <w:p w14:paraId="16A575A5" w14:textId="77777777" w:rsidR="00F063F3" w:rsidRDefault="00C01CAC">
      <w:pPr>
        <w:spacing w:after="200" w:line="240" w:lineRule="auto"/>
        <w:jc w:val="both"/>
        <w:rPr>
          <w:rFonts w:ascii="Century Gothic" w:hAnsi="Century Gothic"/>
        </w:rPr>
      </w:pPr>
      <w:r>
        <w:rPr>
          <w:rFonts w:ascii="Century Gothic" w:hAnsi="Century Gothic"/>
        </w:rPr>
        <w:t>Registro Federal de Contribuyentes: ____________________</w:t>
      </w:r>
    </w:p>
    <w:p w14:paraId="649EE653" w14:textId="77777777" w:rsidR="00F063F3" w:rsidRDefault="00C01CAC">
      <w:pPr>
        <w:spacing w:after="200" w:line="240" w:lineRule="auto"/>
        <w:jc w:val="both"/>
        <w:rPr>
          <w:rFonts w:ascii="Century Gothic" w:hAnsi="Century Gothic"/>
        </w:rPr>
      </w:pPr>
      <w:r>
        <w:rPr>
          <w:rFonts w:ascii="Century Gothic" w:hAnsi="Century Gothic"/>
        </w:rPr>
        <w:t>Domicilio. - Los datos aquí registrados corresponderán al del domicilio fiscal del proveedor o prestador de servicios.</w:t>
      </w:r>
    </w:p>
    <w:p w14:paraId="3EF6DE83" w14:textId="77777777" w:rsidR="00F063F3" w:rsidRDefault="00C01CAC">
      <w:pPr>
        <w:spacing w:after="200" w:line="240" w:lineRule="auto"/>
        <w:rPr>
          <w:rFonts w:ascii="Century Gothic" w:hAnsi="Century Gothic"/>
        </w:rPr>
      </w:pPr>
      <w:r>
        <w:rPr>
          <w:rFonts w:ascii="Century Gothic" w:hAnsi="Century Gothic"/>
        </w:rPr>
        <w:t>Calle y número: ____________________________________________</w:t>
      </w:r>
    </w:p>
    <w:p w14:paraId="1FC311B2" w14:textId="77777777" w:rsidR="00F063F3" w:rsidRDefault="00C01CAC">
      <w:pPr>
        <w:spacing w:after="200" w:line="240" w:lineRule="auto"/>
        <w:rPr>
          <w:rFonts w:ascii="Century Gothic" w:hAnsi="Century Gothic"/>
        </w:rPr>
      </w:pPr>
      <w:r>
        <w:rPr>
          <w:rFonts w:ascii="Century Gothic" w:hAnsi="Century Gothic"/>
        </w:rPr>
        <w:t>Colonia: Delegación o Municipio: __________________________________</w:t>
      </w:r>
    </w:p>
    <w:p w14:paraId="198AA5CB" w14:textId="77777777" w:rsidR="00F063F3" w:rsidRDefault="00C01CAC">
      <w:pPr>
        <w:spacing w:after="200" w:line="240" w:lineRule="auto"/>
        <w:rPr>
          <w:rFonts w:ascii="Century Gothic" w:hAnsi="Century Gothic"/>
        </w:rPr>
      </w:pPr>
      <w:r>
        <w:rPr>
          <w:rFonts w:ascii="Century Gothic" w:hAnsi="Century Gothic"/>
        </w:rPr>
        <w:t>Código Postal: Entidad federativa: ___________________</w:t>
      </w:r>
    </w:p>
    <w:p w14:paraId="77072533" w14:textId="77777777" w:rsidR="00F063F3" w:rsidRDefault="00C01CAC">
      <w:pPr>
        <w:spacing w:after="200" w:line="240" w:lineRule="auto"/>
        <w:rPr>
          <w:rFonts w:ascii="Century Gothic" w:hAnsi="Century Gothic"/>
        </w:rPr>
      </w:pPr>
      <w:r>
        <w:rPr>
          <w:rFonts w:ascii="Century Gothic" w:hAnsi="Century Gothic"/>
        </w:rPr>
        <w:t>Teléfonos: __________________</w:t>
      </w:r>
    </w:p>
    <w:p w14:paraId="682B082A" w14:textId="77777777" w:rsidR="00F063F3" w:rsidRDefault="00C01CAC">
      <w:pPr>
        <w:spacing w:after="200" w:line="240" w:lineRule="auto"/>
        <w:rPr>
          <w:rFonts w:ascii="Century Gothic" w:hAnsi="Century Gothic"/>
        </w:rPr>
      </w:pPr>
      <w:r>
        <w:rPr>
          <w:rFonts w:ascii="Century Gothic" w:hAnsi="Century Gothic"/>
        </w:rPr>
        <w:t>Correo electrónico: _____________________________</w:t>
      </w:r>
    </w:p>
    <w:p w14:paraId="55E5302A" w14:textId="77777777" w:rsidR="00F063F3" w:rsidRDefault="00C01CAC">
      <w:pPr>
        <w:spacing w:after="20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14:paraId="54758D3A" w14:textId="77777777" w:rsidR="00F063F3" w:rsidRDefault="00C01CAC">
      <w:pPr>
        <w:spacing w:after="200" w:line="240" w:lineRule="auto"/>
        <w:rPr>
          <w:rFonts w:ascii="Century Gothic" w:hAnsi="Century Gothic"/>
        </w:rPr>
      </w:pPr>
      <w:r>
        <w:rPr>
          <w:rFonts w:ascii="Century Gothic" w:hAnsi="Century Gothic"/>
        </w:rPr>
        <w:t>No. de la escritura pública en la que consta su acta constitutiva: Fecha Duración</w:t>
      </w:r>
    </w:p>
    <w:p w14:paraId="3CB7DF55" w14:textId="77777777" w:rsidR="00F063F3" w:rsidRDefault="00C01CAC">
      <w:pPr>
        <w:spacing w:after="200" w:line="240" w:lineRule="auto"/>
        <w:rPr>
          <w:rFonts w:ascii="Century Gothic" w:hAnsi="Century Gothic"/>
        </w:rPr>
      </w:pPr>
      <w:r>
        <w:rPr>
          <w:rFonts w:ascii="Century Gothic" w:hAnsi="Century Gothic"/>
        </w:rPr>
        <w:t>Nombre, número y lugar del Notario Público ante el cual se protocolizó la misma: ________________________________________________________________</w:t>
      </w:r>
    </w:p>
    <w:p w14:paraId="74FFA3FB" w14:textId="77777777" w:rsidR="00F063F3" w:rsidRDefault="00C01CAC">
      <w:pPr>
        <w:spacing w:after="200" w:line="240" w:lineRule="auto"/>
        <w:jc w:val="both"/>
        <w:rPr>
          <w:rFonts w:ascii="Century Gothic" w:hAnsi="Century Gothic"/>
          <w:b/>
        </w:rPr>
      </w:pPr>
      <w:r>
        <w:rPr>
          <w:rFonts w:ascii="Century Gothic" w:hAnsi="Century Gothic"/>
          <w:b/>
        </w:rPr>
        <w:t>Relación de socios o asociados.</w:t>
      </w:r>
    </w:p>
    <w:p w14:paraId="0E42C7CD" w14:textId="77777777" w:rsidR="00F063F3" w:rsidRDefault="00C01CAC">
      <w:pPr>
        <w:spacing w:after="200" w:line="240" w:lineRule="auto"/>
        <w:jc w:val="both"/>
        <w:rPr>
          <w:rFonts w:ascii="Century Gothic" w:hAnsi="Century Gothic"/>
        </w:rPr>
      </w:pPr>
      <w:r>
        <w:rPr>
          <w:rFonts w:ascii="Century Gothic" w:hAnsi="Century Gothic"/>
        </w:rPr>
        <w:t>Apellido Paterno: ____________________________________</w:t>
      </w:r>
    </w:p>
    <w:p w14:paraId="32F7C171" w14:textId="77777777" w:rsidR="00F063F3" w:rsidRDefault="00C01CAC">
      <w:pPr>
        <w:spacing w:after="200" w:line="240" w:lineRule="auto"/>
        <w:jc w:val="both"/>
        <w:rPr>
          <w:rFonts w:ascii="Century Gothic" w:hAnsi="Century Gothic"/>
        </w:rPr>
      </w:pPr>
      <w:r>
        <w:rPr>
          <w:rFonts w:ascii="Century Gothic" w:hAnsi="Century Gothic"/>
        </w:rPr>
        <w:t xml:space="preserve">Apellido Materno: _____________ </w:t>
      </w:r>
    </w:p>
    <w:p w14:paraId="65C4C7D7" w14:textId="77777777" w:rsidR="00F063F3" w:rsidRDefault="00C01CAC">
      <w:pPr>
        <w:spacing w:after="200" w:line="240" w:lineRule="auto"/>
        <w:jc w:val="both"/>
        <w:rPr>
          <w:rFonts w:ascii="Century Gothic" w:hAnsi="Century Gothic"/>
        </w:rPr>
      </w:pPr>
      <w:r>
        <w:rPr>
          <w:rFonts w:ascii="Century Gothic" w:hAnsi="Century Gothic"/>
        </w:rPr>
        <w:t>Nombre(s): __________________________</w:t>
      </w:r>
    </w:p>
    <w:p w14:paraId="4933815C" w14:textId="77777777" w:rsidR="00F063F3" w:rsidRDefault="00C01CAC">
      <w:pPr>
        <w:spacing w:after="200" w:line="240" w:lineRule="auto"/>
        <w:jc w:val="both"/>
        <w:rPr>
          <w:rFonts w:ascii="Century Gothic" w:hAnsi="Century Gothic"/>
        </w:rPr>
      </w:pPr>
      <w:r>
        <w:rPr>
          <w:rFonts w:ascii="Century Gothic" w:hAnsi="Century Gothic"/>
        </w:rPr>
        <w:t>Descripción del objeto social: ___________________________________</w:t>
      </w:r>
    </w:p>
    <w:p w14:paraId="57F682BB" w14:textId="77777777" w:rsidR="00F063F3" w:rsidRDefault="00C01CAC">
      <w:pPr>
        <w:spacing w:after="200" w:line="240" w:lineRule="auto"/>
        <w:jc w:val="both"/>
        <w:rPr>
          <w:rFonts w:ascii="Century Gothic" w:hAnsi="Century Gothic"/>
        </w:rPr>
      </w:pPr>
      <w:r>
        <w:rPr>
          <w:rFonts w:ascii="Century Gothic" w:hAnsi="Century Gothic"/>
        </w:rPr>
        <w:t>Reformas al acta constitutiva: _____________________________________</w:t>
      </w:r>
    </w:p>
    <w:p w14:paraId="270237BF" w14:textId="77777777" w:rsidR="00F063F3" w:rsidRDefault="00C01CAC">
      <w:pPr>
        <w:spacing w:after="200" w:line="240" w:lineRule="auto"/>
        <w:rPr>
          <w:rFonts w:ascii="Century Gothic" w:hAnsi="Century Gothic"/>
        </w:rPr>
      </w:pPr>
      <w:r>
        <w:rPr>
          <w:rFonts w:ascii="Century Gothic" w:hAnsi="Century Gothic"/>
        </w:rPr>
        <w:t>Fecha y datos de inscripción en el Registro Público correspondiente: _________________________</w:t>
      </w:r>
    </w:p>
    <w:p w14:paraId="1B215EE0" w14:textId="77777777" w:rsidR="00F063F3" w:rsidRDefault="00C01CAC">
      <w:pPr>
        <w:spacing w:after="200" w:line="240" w:lineRule="auto"/>
        <w:jc w:val="both"/>
        <w:rPr>
          <w:rFonts w:ascii="Century Gothic" w:hAnsi="Century Gothic"/>
        </w:rPr>
      </w:pPr>
      <w:r>
        <w:rPr>
          <w:rFonts w:ascii="Century Gothic" w:hAnsi="Century Gothic"/>
        </w:rPr>
        <w:t>Nombre del apoderado o representante: __________________________________</w:t>
      </w:r>
    </w:p>
    <w:p w14:paraId="6A416B99" w14:textId="77777777" w:rsidR="00F063F3" w:rsidRDefault="00C01CAC">
      <w:pPr>
        <w:spacing w:after="200" w:line="240" w:lineRule="auto"/>
        <w:jc w:val="both"/>
        <w:rPr>
          <w:rFonts w:ascii="Century Gothic" w:hAnsi="Century Gothic"/>
        </w:rPr>
      </w:pPr>
      <w:r>
        <w:rPr>
          <w:rFonts w:ascii="Century Gothic" w:hAnsi="Century Gothic"/>
        </w:rPr>
        <w:t>Datos del documento mediante el cual acredita su personalidad y facultades. -</w:t>
      </w:r>
    </w:p>
    <w:p w14:paraId="6AC9BD92" w14:textId="77777777" w:rsidR="00F063F3" w:rsidRDefault="00C01CAC">
      <w:pPr>
        <w:spacing w:after="200" w:line="240" w:lineRule="auto"/>
        <w:jc w:val="both"/>
        <w:rPr>
          <w:rFonts w:ascii="Century Gothic" w:hAnsi="Century Gothic"/>
        </w:rPr>
      </w:pPr>
      <w:r>
        <w:rPr>
          <w:rFonts w:ascii="Century Gothic" w:hAnsi="Century Gothic"/>
        </w:rPr>
        <w:t>Escritura pública número: ________________ Fecha: ______________________</w:t>
      </w:r>
    </w:p>
    <w:p w14:paraId="587A86F2" w14:textId="77777777" w:rsidR="00F063F3" w:rsidRDefault="00C01CAC">
      <w:pPr>
        <w:spacing w:after="200" w:line="240" w:lineRule="auto"/>
        <w:jc w:val="both"/>
        <w:rPr>
          <w:rFonts w:ascii="Century Gothic" w:hAnsi="Century Gothic"/>
        </w:rPr>
      </w:pPr>
      <w:r>
        <w:rPr>
          <w:rFonts w:ascii="Century Gothic" w:hAnsi="Century Gothic"/>
        </w:rPr>
        <w:t>Nombre, número y lugar del Notario Público ante el cual se protocolizó la misma: ___________________________________________________________________</w:t>
      </w:r>
    </w:p>
    <w:p w14:paraId="6F97C3F5" w14:textId="77777777" w:rsidR="00F063F3" w:rsidRDefault="00C01CAC">
      <w:pPr>
        <w:jc w:val="both"/>
        <w:rPr>
          <w:rFonts w:ascii="Century Gothic" w:hAnsi="Century Gothic"/>
        </w:rPr>
      </w:pPr>
      <w:r>
        <w:rPr>
          <w:rFonts w:ascii="Century Gothic" w:hAnsi="Century Gothic"/>
        </w:rPr>
        <w:t>Asimismo, manifiesto que los cambios o modificaciones que se realicen en cualquier momento a los datos o documentos contenidos en el presente documento y durante la vigencia del contrato / orden de compra / pedido que</w:t>
      </w:r>
    </w:p>
    <w:p w14:paraId="2C458A3D" w14:textId="77777777" w:rsidR="00F063F3" w:rsidRDefault="00C01CAC">
      <w:pPr>
        <w:jc w:val="both"/>
        <w:rPr>
          <w:rFonts w:ascii="Century Gothic" w:hAnsi="Century Gothic"/>
        </w:rPr>
      </w:pPr>
      <w:r>
        <w:rPr>
          <w:rFonts w:ascii="Century Gothic" w:hAnsi="Century Gothic"/>
        </w:rPr>
        <w:t xml:space="preserve">en su caso, sea suscrito con el Organismo Público Descentralizado </w:t>
      </w:r>
      <w:r>
        <w:rPr>
          <w:rFonts w:ascii="Century Gothic" w:hAnsi="Century Gothic"/>
          <w:b/>
        </w:rPr>
        <w:t>“Servicios de Salud del Municipio de Zapopan”</w:t>
      </w:r>
      <w:r>
        <w:rPr>
          <w:rFonts w:ascii="Century Gothic" w:hAnsi="Century Gothic"/>
        </w:rPr>
        <w:t xml:space="preserve">, Jalisco, deberán ser comunicados a éste, dentro de los </w:t>
      </w:r>
      <w:r>
        <w:rPr>
          <w:rFonts w:ascii="Century Gothic" w:hAnsi="Century Gothic"/>
          <w:b/>
        </w:rPr>
        <w:t>cinco días</w:t>
      </w:r>
      <w:r>
        <w:rPr>
          <w:rFonts w:ascii="Century Gothic" w:hAnsi="Century Gothic"/>
        </w:rPr>
        <w:t xml:space="preserve"> </w:t>
      </w:r>
      <w:r>
        <w:rPr>
          <w:rFonts w:ascii="Century Gothic" w:hAnsi="Century Gothic"/>
          <w:b/>
        </w:rPr>
        <w:t>hábiles</w:t>
      </w:r>
      <w:r>
        <w:rPr>
          <w:rFonts w:ascii="Century Gothic" w:hAnsi="Century Gothic"/>
        </w:rPr>
        <w:t xml:space="preserve"> siguientes a la fecha en que se generen.</w:t>
      </w:r>
    </w:p>
    <w:p w14:paraId="02D4FFEF" w14:textId="77777777" w:rsidR="00F063F3" w:rsidRDefault="00F063F3">
      <w:pPr>
        <w:jc w:val="center"/>
        <w:rPr>
          <w:rFonts w:ascii="Century Gothic" w:hAnsi="Century Gothic"/>
        </w:rPr>
      </w:pPr>
    </w:p>
    <w:p w14:paraId="406B2906" w14:textId="77777777" w:rsidR="00F063F3" w:rsidRDefault="00F063F3">
      <w:pPr>
        <w:jc w:val="center"/>
        <w:rPr>
          <w:rFonts w:ascii="Century Gothic" w:hAnsi="Century Gothic"/>
        </w:rPr>
      </w:pPr>
    </w:p>
    <w:p w14:paraId="6A11A3AC" w14:textId="77777777" w:rsidR="00F063F3" w:rsidRDefault="00F063F3">
      <w:pPr>
        <w:jc w:val="center"/>
        <w:rPr>
          <w:rFonts w:ascii="Century Gothic" w:hAnsi="Century Gothic"/>
          <w:b/>
        </w:rPr>
      </w:pPr>
    </w:p>
    <w:p w14:paraId="41C0DBD2" w14:textId="77777777" w:rsidR="00F063F3" w:rsidRDefault="00F063F3">
      <w:pPr>
        <w:jc w:val="both"/>
        <w:rPr>
          <w:rFonts w:ascii="Century Gothic" w:hAnsi="Century Gothic"/>
          <w:b/>
        </w:rPr>
      </w:pPr>
    </w:p>
    <w:p w14:paraId="1EBDD511" w14:textId="77777777" w:rsidR="00F063F3" w:rsidRDefault="00F063F3">
      <w:pPr>
        <w:jc w:val="both"/>
        <w:rPr>
          <w:rFonts w:ascii="Century Gothic" w:hAnsi="Century Gothic"/>
          <w:b/>
        </w:rPr>
      </w:pPr>
    </w:p>
    <w:p w14:paraId="73A3B57B" w14:textId="77777777" w:rsidR="00F063F3" w:rsidRDefault="00F063F3">
      <w:pPr>
        <w:jc w:val="both"/>
        <w:rPr>
          <w:rFonts w:ascii="Century Gothic" w:hAnsi="Century Gothic"/>
          <w:b/>
        </w:rPr>
      </w:pPr>
    </w:p>
    <w:p w14:paraId="6A761463" w14:textId="77777777" w:rsidR="00F063F3" w:rsidRDefault="00F063F3">
      <w:pPr>
        <w:jc w:val="both"/>
        <w:rPr>
          <w:rFonts w:ascii="Century Gothic" w:hAnsi="Century Gothic"/>
          <w:b/>
        </w:rPr>
      </w:pPr>
    </w:p>
    <w:p w14:paraId="4EF8F899" w14:textId="77777777" w:rsidR="00F063F3" w:rsidRDefault="00F063F3">
      <w:pPr>
        <w:jc w:val="both"/>
        <w:rPr>
          <w:rFonts w:ascii="Century Gothic" w:hAnsi="Century Gothic"/>
          <w:b/>
        </w:rPr>
      </w:pPr>
    </w:p>
    <w:p w14:paraId="4065EF3B" w14:textId="77777777" w:rsidR="00F063F3" w:rsidRDefault="00F063F3">
      <w:pPr>
        <w:jc w:val="both"/>
        <w:rPr>
          <w:rFonts w:ascii="Century Gothic" w:hAnsi="Century Gothic"/>
          <w:b/>
        </w:rPr>
      </w:pPr>
    </w:p>
    <w:p w14:paraId="2197889F" w14:textId="77777777" w:rsidR="00F063F3" w:rsidRDefault="00F063F3">
      <w:pPr>
        <w:jc w:val="both"/>
        <w:rPr>
          <w:rFonts w:ascii="Century Gothic" w:hAnsi="Century Gothic"/>
          <w:b/>
        </w:rPr>
      </w:pPr>
    </w:p>
    <w:p w14:paraId="4D60FB9A" w14:textId="77777777" w:rsidR="00F063F3" w:rsidRDefault="00C01CAC">
      <w:pPr>
        <w:jc w:val="center"/>
        <w:rPr>
          <w:rFonts w:ascii="Century Gothic" w:hAnsi="Century Gothic"/>
          <w:b/>
        </w:rPr>
      </w:pPr>
      <w:r>
        <w:rPr>
          <w:rFonts w:ascii="Century Gothic" w:hAnsi="Century Gothic"/>
          <w:b/>
        </w:rPr>
        <w:t>(Lugar y fecha)</w:t>
      </w:r>
    </w:p>
    <w:p w14:paraId="1CA1137F" w14:textId="77777777" w:rsidR="00F063F3" w:rsidRDefault="00C01CAC">
      <w:pPr>
        <w:jc w:val="center"/>
        <w:rPr>
          <w:rFonts w:ascii="Century Gothic" w:hAnsi="Century Gothic"/>
          <w:b/>
        </w:rPr>
      </w:pPr>
      <w:r>
        <w:rPr>
          <w:rFonts w:ascii="Century Gothic" w:hAnsi="Century Gothic"/>
          <w:b/>
        </w:rPr>
        <w:t>Protesto lo necesario (Nombre y firma)</w:t>
      </w:r>
    </w:p>
    <w:p w14:paraId="6A75ACBA" w14:textId="77777777" w:rsidR="00F063F3" w:rsidRDefault="00C01CAC">
      <w:pPr>
        <w:jc w:val="center"/>
        <w:rPr>
          <w:rFonts w:ascii="Century Gothic" w:hAnsi="Century Gothic"/>
          <w:b/>
        </w:rPr>
      </w:pPr>
      <w:r>
        <w:rPr>
          <w:rFonts w:ascii="Century Gothic" w:hAnsi="Century Gothic"/>
          <w:b/>
        </w:rPr>
        <w:t>Nombre completo del representante legal del Licitante</w:t>
      </w:r>
    </w:p>
    <w:p w14:paraId="3F704140" w14:textId="77777777" w:rsidR="00F063F3" w:rsidRDefault="00C01CAC">
      <w:pPr>
        <w:spacing w:after="200"/>
        <w:jc w:val="center"/>
        <w:rPr>
          <w:rFonts w:ascii="Century Gothic" w:hAnsi="Century Gothic"/>
          <w:b/>
        </w:rPr>
      </w:pPr>
      <w:r>
        <w:rPr>
          <w:rFonts w:ascii="Century Gothic" w:hAnsi="Century Gothic"/>
          <w:b/>
        </w:rPr>
        <w:t>Nombre del Licitante</w:t>
      </w:r>
    </w:p>
    <w:p w14:paraId="5083FA62" w14:textId="77777777" w:rsidR="00F063F3" w:rsidRDefault="00F063F3">
      <w:pPr>
        <w:spacing w:after="200"/>
        <w:jc w:val="center"/>
        <w:rPr>
          <w:rFonts w:ascii="Century Gothic" w:hAnsi="Century Gothic"/>
          <w:b/>
          <w:shd w:val="clear" w:color="auto" w:fill="FFFF00"/>
        </w:rPr>
      </w:pPr>
    </w:p>
    <w:p w14:paraId="72295C0A" w14:textId="77777777" w:rsidR="00F063F3" w:rsidRDefault="00F063F3">
      <w:pPr>
        <w:spacing w:after="200"/>
        <w:jc w:val="center"/>
        <w:rPr>
          <w:rFonts w:ascii="Century Gothic" w:hAnsi="Century Gothic"/>
          <w:b/>
          <w:shd w:val="clear" w:color="auto" w:fill="FFFF00"/>
        </w:rPr>
      </w:pPr>
    </w:p>
    <w:p w14:paraId="37BCCEB0" w14:textId="77777777" w:rsidR="00F063F3" w:rsidRDefault="00F063F3">
      <w:pPr>
        <w:spacing w:after="200"/>
        <w:jc w:val="center"/>
        <w:rPr>
          <w:b/>
          <w:sz w:val="20"/>
          <w:szCs w:val="20"/>
          <w:shd w:val="clear" w:color="auto" w:fill="FFFF00"/>
        </w:rPr>
      </w:pPr>
    </w:p>
    <w:p w14:paraId="615214DF" w14:textId="77777777" w:rsidR="00F063F3" w:rsidRDefault="00F063F3">
      <w:pPr>
        <w:spacing w:line="240" w:lineRule="auto"/>
        <w:jc w:val="center"/>
        <w:rPr>
          <w:b/>
          <w:sz w:val="18"/>
          <w:szCs w:val="18"/>
          <w:shd w:val="clear" w:color="auto" w:fill="FFFF00"/>
        </w:rPr>
      </w:pPr>
    </w:p>
    <w:p w14:paraId="24F78E2C" w14:textId="77777777" w:rsidR="00F063F3" w:rsidRDefault="00F063F3">
      <w:pPr>
        <w:spacing w:line="240" w:lineRule="auto"/>
        <w:jc w:val="center"/>
        <w:rPr>
          <w:b/>
          <w:sz w:val="18"/>
          <w:szCs w:val="18"/>
          <w:shd w:val="clear" w:color="auto" w:fill="FFFF00"/>
        </w:rPr>
      </w:pPr>
    </w:p>
    <w:p w14:paraId="4815FBAF" w14:textId="77777777" w:rsidR="00F063F3" w:rsidRDefault="00F063F3">
      <w:pPr>
        <w:spacing w:line="240" w:lineRule="auto"/>
        <w:jc w:val="center"/>
        <w:rPr>
          <w:b/>
          <w:sz w:val="18"/>
          <w:szCs w:val="18"/>
          <w:shd w:val="clear" w:color="auto" w:fill="FFFF00"/>
        </w:rPr>
      </w:pPr>
    </w:p>
    <w:p w14:paraId="0E655047" w14:textId="77777777" w:rsidR="00F063F3" w:rsidRDefault="00F063F3">
      <w:pPr>
        <w:spacing w:line="240" w:lineRule="auto"/>
        <w:jc w:val="center"/>
        <w:rPr>
          <w:b/>
          <w:sz w:val="18"/>
          <w:szCs w:val="18"/>
          <w:shd w:val="clear" w:color="auto" w:fill="FFFF00"/>
        </w:rPr>
      </w:pPr>
    </w:p>
    <w:p w14:paraId="5FC57641" w14:textId="77777777" w:rsidR="00F063F3" w:rsidRDefault="00F063F3">
      <w:pPr>
        <w:spacing w:line="240" w:lineRule="auto"/>
        <w:jc w:val="center"/>
        <w:rPr>
          <w:b/>
          <w:sz w:val="18"/>
          <w:szCs w:val="18"/>
          <w:shd w:val="clear" w:color="auto" w:fill="FFFF00"/>
        </w:rPr>
      </w:pPr>
    </w:p>
    <w:p w14:paraId="355679E0" w14:textId="77777777" w:rsidR="00F063F3" w:rsidRDefault="00F063F3">
      <w:pPr>
        <w:spacing w:line="240" w:lineRule="auto"/>
        <w:jc w:val="center"/>
        <w:rPr>
          <w:b/>
          <w:sz w:val="18"/>
          <w:szCs w:val="18"/>
          <w:shd w:val="clear" w:color="auto" w:fill="FFFF00"/>
        </w:rPr>
      </w:pPr>
    </w:p>
    <w:p w14:paraId="518E4D2E" w14:textId="77777777" w:rsidR="00F063F3" w:rsidRDefault="00F063F3">
      <w:pPr>
        <w:spacing w:line="240" w:lineRule="auto"/>
        <w:jc w:val="center"/>
        <w:rPr>
          <w:b/>
          <w:sz w:val="18"/>
          <w:szCs w:val="18"/>
          <w:shd w:val="clear" w:color="auto" w:fill="FFFF00"/>
        </w:rPr>
      </w:pPr>
    </w:p>
    <w:p w14:paraId="5B33D080" w14:textId="77777777" w:rsidR="00F063F3" w:rsidRDefault="00F063F3">
      <w:pPr>
        <w:spacing w:line="240" w:lineRule="auto"/>
        <w:jc w:val="center"/>
        <w:rPr>
          <w:b/>
          <w:sz w:val="18"/>
          <w:szCs w:val="18"/>
          <w:shd w:val="clear" w:color="auto" w:fill="FFFF00"/>
        </w:rPr>
      </w:pPr>
    </w:p>
    <w:p w14:paraId="6DD2A2D4" w14:textId="77777777" w:rsidR="00F063F3" w:rsidRDefault="00F063F3">
      <w:pPr>
        <w:spacing w:line="240" w:lineRule="auto"/>
        <w:jc w:val="center"/>
        <w:rPr>
          <w:b/>
          <w:sz w:val="18"/>
          <w:szCs w:val="18"/>
          <w:shd w:val="clear" w:color="auto" w:fill="FFFF00"/>
        </w:rPr>
      </w:pPr>
    </w:p>
    <w:p w14:paraId="44BD812C" w14:textId="77777777" w:rsidR="00F063F3" w:rsidRDefault="00F063F3">
      <w:pPr>
        <w:spacing w:line="240" w:lineRule="auto"/>
        <w:jc w:val="center"/>
        <w:rPr>
          <w:b/>
          <w:sz w:val="18"/>
          <w:szCs w:val="18"/>
          <w:shd w:val="clear" w:color="auto" w:fill="FFFF00"/>
        </w:rPr>
      </w:pPr>
    </w:p>
    <w:p w14:paraId="35114D07" w14:textId="77777777" w:rsidR="00F063F3" w:rsidRDefault="00F063F3">
      <w:pPr>
        <w:spacing w:line="240" w:lineRule="auto"/>
        <w:jc w:val="center"/>
        <w:rPr>
          <w:b/>
          <w:sz w:val="18"/>
          <w:szCs w:val="18"/>
          <w:shd w:val="clear" w:color="auto" w:fill="FFFF00"/>
        </w:rPr>
      </w:pPr>
    </w:p>
    <w:p w14:paraId="73C4C96D" w14:textId="77777777" w:rsidR="00F063F3" w:rsidRDefault="00F063F3">
      <w:pPr>
        <w:spacing w:line="240" w:lineRule="auto"/>
        <w:jc w:val="both"/>
        <w:rPr>
          <w:b/>
          <w:sz w:val="18"/>
          <w:szCs w:val="18"/>
          <w:shd w:val="clear" w:color="auto" w:fill="FFFF00"/>
        </w:rPr>
      </w:pPr>
    </w:p>
    <w:p w14:paraId="5F704A2A" w14:textId="77777777" w:rsidR="00F063F3" w:rsidRDefault="00F063F3">
      <w:pPr>
        <w:spacing w:line="240" w:lineRule="auto"/>
        <w:jc w:val="both"/>
        <w:rPr>
          <w:b/>
          <w:sz w:val="18"/>
          <w:szCs w:val="18"/>
          <w:shd w:val="clear" w:color="auto" w:fill="FFFF00"/>
        </w:rPr>
      </w:pPr>
    </w:p>
    <w:p w14:paraId="71DA18ED" w14:textId="77777777" w:rsidR="00F063F3" w:rsidRDefault="00F063F3">
      <w:pPr>
        <w:spacing w:line="240" w:lineRule="auto"/>
        <w:jc w:val="center"/>
        <w:rPr>
          <w:b/>
          <w:sz w:val="18"/>
          <w:szCs w:val="18"/>
          <w:shd w:val="clear" w:color="auto" w:fill="FFFF00"/>
        </w:rPr>
      </w:pPr>
    </w:p>
    <w:p w14:paraId="56FB3CF9" w14:textId="77777777" w:rsidR="00F063F3" w:rsidRDefault="00F063F3">
      <w:pPr>
        <w:spacing w:line="240" w:lineRule="auto"/>
        <w:jc w:val="center"/>
        <w:rPr>
          <w:b/>
          <w:sz w:val="18"/>
          <w:szCs w:val="18"/>
          <w:shd w:val="clear" w:color="auto" w:fill="FFFF00"/>
        </w:rPr>
      </w:pPr>
    </w:p>
    <w:p w14:paraId="7F5F067A" w14:textId="77777777" w:rsidR="00F063F3" w:rsidRDefault="00F063F3">
      <w:pPr>
        <w:spacing w:line="240" w:lineRule="auto"/>
        <w:jc w:val="both"/>
        <w:rPr>
          <w:rFonts w:ascii="Century Gothic" w:hAnsi="Century Gothic"/>
          <w:b/>
        </w:rPr>
      </w:pPr>
    </w:p>
    <w:p w14:paraId="7B887758" w14:textId="77777777" w:rsidR="00F063F3" w:rsidRDefault="00C01CAC">
      <w:pPr>
        <w:spacing w:line="240" w:lineRule="auto"/>
        <w:jc w:val="center"/>
        <w:rPr>
          <w:rFonts w:ascii="Century Gothic" w:hAnsi="Century Gothic"/>
          <w:b/>
        </w:rPr>
      </w:pPr>
      <w:r>
        <w:rPr>
          <w:rFonts w:ascii="Century Gothic" w:hAnsi="Century Gothic"/>
          <w:b/>
        </w:rPr>
        <w:t>ANEXO 3</w:t>
      </w:r>
    </w:p>
    <w:p w14:paraId="3D576314" w14:textId="77777777" w:rsidR="00F063F3" w:rsidRDefault="00C01CAC">
      <w:pPr>
        <w:spacing w:line="240" w:lineRule="auto"/>
        <w:jc w:val="center"/>
        <w:rPr>
          <w:rFonts w:ascii="Century Gothic" w:hAnsi="Century Gothic"/>
          <w:b/>
        </w:rPr>
      </w:pPr>
      <w:r>
        <w:rPr>
          <w:rFonts w:ascii="Century Gothic" w:hAnsi="Century Gothic"/>
          <w:b/>
        </w:rPr>
        <w:t>CARTA DE PROPOSICIÓN</w:t>
      </w:r>
    </w:p>
    <w:p w14:paraId="5C80D6B2" w14:textId="77777777" w:rsidR="00F063F3" w:rsidRDefault="00F063F3">
      <w:pPr>
        <w:spacing w:line="240" w:lineRule="auto"/>
        <w:jc w:val="center"/>
        <w:rPr>
          <w:rFonts w:ascii="Century Gothic" w:hAnsi="Century Gothic"/>
          <w:b/>
          <w:shd w:val="clear" w:color="auto" w:fill="FFFF00"/>
        </w:rPr>
      </w:pPr>
    </w:p>
    <w:p w14:paraId="55B96219" w14:textId="77777777" w:rsidR="00F063F3" w:rsidRDefault="00F063F3">
      <w:pPr>
        <w:spacing w:line="240" w:lineRule="auto"/>
        <w:jc w:val="center"/>
        <w:rPr>
          <w:rFonts w:ascii="Century Gothic" w:hAnsi="Century Gothic"/>
          <w:b/>
          <w:shd w:val="clear" w:color="auto" w:fill="FFFF00"/>
        </w:rPr>
      </w:pPr>
    </w:p>
    <w:p w14:paraId="43F54774" w14:textId="77777777" w:rsidR="00F063F3" w:rsidRDefault="00C01CAC">
      <w:pPr>
        <w:spacing w:line="240" w:lineRule="auto"/>
        <w:rPr>
          <w:rFonts w:ascii="Century Gothic" w:hAnsi="Century Gothic"/>
          <w:b/>
        </w:rPr>
      </w:pPr>
      <w:r>
        <w:rPr>
          <w:rFonts w:ascii="Century Gothic" w:hAnsi="Century Gothic"/>
          <w:b/>
        </w:rPr>
        <w:t>COMITÉ DE ADQUISICIONES DEL O.P.D. “SSMZ”</w:t>
      </w:r>
    </w:p>
    <w:p w14:paraId="33C2F5F9" w14:textId="77777777" w:rsidR="00F063F3" w:rsidRDefault="00C01CAC">
      <w:pPr>
        <w:spacing w:line="240" w:lineRule="auto"/>
        <w:rPr>
          <w:rFonts w:ascii="Century Gothic" w:hAnsi="Century Gothic"/>
          <w:b/>
        </w:rPr>
      </w:pPr>
      <w:r>
        <w:rPr>
          <w:rFonts w:ascii="Century Gothic" w:hAnsi="Century Gothic"/>
          <w:b/>
        </w:rPr>
        <w:t>PRESENTE</w:t>
      </w:r>
    </w:p>
    <w:p w14:paraId="59631A36" w14:textId="77777777" w:rsidR="00F063F3" w:rsidRDefault="00F063F3">
      <w:pPr>
        <w:spacing w:line="240" w:lineRule="auto"/>
        <w:jc w:val="center"/>
        <w:rPr>
          <w:rFonts w:ascii="Century Gothic" w:hAnsi="Century Gothic"/>
          <w:b/>
          <w:shd w:val="clear" w:color="auto" w:fill="FFFF00"/>
        </w:rPr>
      </w:pPr>
    </w:p>
    <w:p w14:paraId="49F171C4" w14:textId="77777777" w:rsidR="00F063F3" w:rsidRDefault="00C01CAC">
      <w:pPr>
        <w:spacing w:line="240" w:lineRule="auto"/>
        <w:rPr>
          <w:rFonts w:ascii="Century Gothic" w:hAnsi="Century Gothic"/>
        </w:rPr>
      </w:pPr>
      <w:r>
        <w:rPr>
          <w:rFonts w:ascii="Century Gothic" w:hAnsi="Century Gothic"/>
        </w:rPr>
        <w:t>CONVOCATORIA DE LA LICITACIÓN NÚMERO: ___________________</w:t>
      </w:r>
    </w:p>
    <w:p w14:paraId="4EA65879" w14:textId="77777777" w:rsidR="00F063F3" w:rsidRDefault="00C01CAC">
      <w:pPr>
        <w:spacing w:line="240" w:lineRule="auto"/>
        <w:rPr>
          <w:rFonts w:ascii="Century Gothic" w:hAnsi="Century Gothic"/>
        </w:rPr>
      </w:pPr>
      <w:r>
        <w:rPr>
          <w:rFonts w:ascii="Century Gothic" w:hAnsi="Century Gothic"/>
        </w:rPr>
        <w:t>FECHA: _______________________________</w:t>
      </w:r>
    </w:p>
    <w:p w14:paraId="5E9D05DA" w14:textId="77777777" w:rsidR="00F063F3" w:rsidRDefault="00C01CAC">
      <w:pPr>
        <w:spacing w:line="240" w:lineRule="auto"/>
        <w:rPr>
          <w:rFonts w:ascii="Century Gothic" w:hAnsi="Century Gothic"/>
        </w:rPr>
      </w:pPr>
      <w:r>
        <w:rPr>
          <w:rFonts w:ascii="Century Gothic" w:hAnsi="Century Gothic"/>
        </w:rPr>
        <w:t>EN MI CALIDAD DE REPRESENTANTE LEGAL DE LA EMPRESA: ___________________</w:t>
      </w:r>
    </w:p>
    <w:p w14:paraId="48F66B9D" w14:textId="77777777" w:rsidR="00F063F3" w:rsidRDefault="00C01CAC">
      <w:pPr>
        <w:spacing w:after="200"/>
        <w:jc w:val="both"/>
        <w:rPr>
          <w:rFonts w:ascii="Century Gothic" w:hAnsi="Century Gothic"/>
          <w:b/>
          <w:bCs/>
        </w:rPr>
      </w:pPr>
      <w:r>
        <w:rPr>
          <w:rFonts w:ascii="Century Gothic" w:hAnsi="Century Gothic"/>
          <w:b/>
          <w:bCs/>
        </w:rPr>
        <w:t>BAJO PROTESTA DE DECIR VERDAD MANIFIESTO QUE:</w:t>
      </w:r>
    </w:p>
    <w:p w14:paraId="308B43B2" w14:textId="77777777" w:rsidR="00F063F3" w:rsidRDefault="00C01CAC">
      <w:pPr>
        <w:pStyle w:val="Prrafodelista"/>
        <w:spacing w:after="200" w:line="240" w:lineRule="auto"/>
        <w:ind w:left="0"/>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69B0DF73" w14:textId="77777777" w:rsidR="00F063F3" w:rsidRDefault="00F063F3">
      <w:pPr>
        <w:pStyle w:val="Prrafodelista"/>
        <w:spacing w:line="240" w:lineRule="auto"/>
        <w:ind w:left="0"/>
        <w:rPr>
          <w:rFonts w:ascii="Century Gothic" w:eastAsia="Arial" w:hAnsi="Century Gothic" w:cs="Arial"/>
          <w:color w:val="000000" w:themeColor="text1"/>
          <w:u w:val="single"/>
        </w:rPr>
      </w:pPr>
    </w:p>
    <w:p w14:paraId="41792C2C" w14:textId="77777777" w:rsidR="00F063F3" w:rsidRDefault="00C01CAC">
      <w:pPr>
        <w:pStyle w:val="Prrafodelista"/>
        <w:spacing w:after="200" w:line="240" w:lineRule="auto"/>
        <w:ind w:left="0"/>
        <w:jc w:val="both"/>
        <w:rPr>
          <w:rFonts w:ascii="Century Gothic" w:eastAsia="Times New Roman" w:hAnsi="Century Gothic" w:cs="Arial"/>
          <w:bCs/>
          <w:color w:val="000000" w:themeColor="text1"/>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14:paraId="60A07551" w14:textId="77777777" w:rsidR="00F063F3" w:rsidRDefault="00F063F3">
      <w:pPr>
        <w:pStyle w:val="Prrafodelista"/>
        <w:spacing w:line="240" w:lineRule="auto"/>
        <w:ind w:left="0"/>
        <w:rPr>
          <w:rFonts w:ascii="Century Gothic" w:eastAsia="Arial" w:hAnsi="Century Gothic" w:cs="Arial"/>
        </w:rPr>
      </w:pPr>
    </w:p>
    <w:p w14:paraId="06C17C65" w14:textId="77777777" w:rsidR="00F063F3" w:rsidRDefault="00C01CAC">
      <w:pPr>
        <w:pStyle w:val="Prrafodelista"/>
        <w:tabs>
          <w:tab w:val="center" w:pos="3960"/>
          <w:tab w:val="left" w:pos="5820"/>
        </w:tabs>
        <w:spacing w:after="200" w:line="240" w:lineRule="auto"/>
        <w:ind w:left="0"/>
        <w:jc w:val="both"/>
        <w:rPr>
          <w:rFonts w:ascii="Century Gothic" w:hAnsi="Century Gothic" w:cs="Arial"/>
          <w:lang w:eastAsia="en-US"/>
        </w:rPr>
      </w:pPr>
      <w:r>
        <w:rPr>
          <w:rFonts w:ascii="Century Gothic" w:eastAsia="Arial" w:hAnsi="Century Gothic" w:cs="Arial"/>
        </w:rPr>
        <w:t>Manifiesto que la empresa que represento es (micro, pequeña, mediana o grande): _______________________</w:t>
      </w:r>
    </w:p>
    <w:p w14:paraId="47CDEB9C" w14:textId="77777777" w:rsidR="00F063F3" w:rsidRDefault="00F063F3">
      <w:pPr>
        <w:pStyle w:val="Prrafodelista"/>
        <w:spacing w:line="240" w:lineRule="auto"/>
        <w:ind w:left="0"/>
        <w:rPr>
          <w:rFonts w:ascii="Century Gothic" w:hAnsi="Century Gothic" w:cs="Arial"/>
          <w:lang w:eastAsia="en-US"/>
        </w:rPr>
      </w:pPr>
    </w:p>
    <w:p w14:paraId="41D48D00" w14:textId="77777777" w:rsidR="00F063F3" w:rsidRDefault="00C01CAC">
      <w:pPr>
        <w:pStyle w:val="Prrafodelista"/>
        <w:tabs>
          <w:tab w:val="center" w:pos="3960"/>
          <w:tab w:val="left" w:pos="5820"/>
        </w:tabs>
        <w:spacing w:after="200" w:line="240" w:lineRule="auto"/>
        <w:ind w:left="0"/>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mí mismo o por mi representada.  </w:t>
      </w:r>
    </w:p>
    <w:p w14:paraId="1231FDDD" w14:textId="77777777" w:rsidR="00F063F3" w:rsidRDefault="00F063F3">
      <w:pPr>
        <w:pStyle w:val="Prrafodelista"/>
        <w:tabs>
          <w:tab w:val="center" w:pos="3960"/>
          <w:tab w:val="left" w:pos="5820"/>
        </w:tabs>
        <w:spacing w:after="200" w:line="240" w:lineRule="auto"/>
        <w:ind w:left="0"/>
        <w:jc w:val="both"/>
        <w:rPr>
          <w:rFonts w:ascii="Century Gothic" w:eastAsia="Arial" w:hAnsi="Century Gothic" w:cs="Arial"/>
        </w:rPr>
      </w:pPr>
    </w:p>
    <w:p w14:paraId="22E4B7FE" w14:textId="77777777" w:rsidR="00F063F3" w:rsidRDefault="00C01CAC">
      <w:pPr>
        <w:pStyle w:val="Prrafodelista"/>
        <w:tabs>
          <w:tab w:val="center" w:pos="3960"/>
          <w:tab w:val="left" w:pos="5820"/>
        </w:tabs>
        <w:spacing w:after="200" w:line="240" w:lineRule="auto"/>
        <w:ind w:left="0"/>
        <w:jc w:val="both"/>
        <w:rPr>
          <w:rFonts w:ascii="Century Gothic" w:eastAsia="Arial" w:hAnsi="Century Gothic" w:cs="Arial"/>
        </w:rPr>
      </w:pPr>
      <w:r>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3B73414C" w14:textId="77777777" w:rsidR="00F063F3" w:rsidRDefault="00F063F3">
      <w:pPr>
        <w:pStyle w:val="Prrafodelista"/>
        <w:spacing w:line="240" w:lineRule="auto"/>
        <w:ind w:left="0"/>
        <w:rPr>
          <w:rFonts w:ascii="Century Gothic" w:eastAsia="Arial" w:hAnsi="Century Gothic" w:cs="Arial"/>
        </w:rPr>
      </w:pPr>
    </w:p>
    <w:p w14:paraId="4F9CD906" w14:textId="77777777" w:rsidR="00F063F3" w:rsidRDefault="00C01CAC">
      <w:pPr>
        <w:pStyle w:val="Prrafodelista"/>
        <w:tabs>
          <w:tab w:val="center" w:pos="3960"/>
          <w:tab w:val="left" w:pos="5820"/>
        </w:tabs>
        <w:spacing w:after="200" w:line="240" w:lineRule="auto"/>
        <w:ind w:left="0"/>
        <w:jc w:val="both"/>
        <w:rPr>
          <w:rFonts w:ascii="Century Gothic" w:eastAsia="Times New Roman" w:hAnsi="Century Gothic" w:cs="Arial"/>
          <w:color w:val="000000" w:themeColor="text1"/>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4F3EA1E8" w14:textId="77777777" w:rsidR="00F063F3" w:rsidRDefault="00F063F3">
      <w:pPr>
        <w:pStyle w:val="Prrafodelista"/>
        <w:spacing w:line="240" w:lineRule="auto"/>
        <w:ind w:left="0"/>
        <w:rPr>
          <w:rFonts w:ascii="Century Gothic" w:eastAsia="Arial" w:hAnsi="Century Gothic" w:cs="Arial"/>
        </w:rPr>
      </w:pPr>
    </w:p>
    <w:p w14:paraId="30D61C3F" w14:textId="77777777" w:rsidR="00F063F3" w:rsidRDefault="00C01CAC">
      <w:pPr>
        <w:pStyle w:val="Prrafodelista"/>
        <w:tabs>
          <w:tab w:val="center" w:pos="3960"/>
          <w:tab w:val="left" w:pos="5820"/>
        </w:tabs>
        <w:spacing w:after="0" w:line="240" w:lineRule="auto"/>
        <w:ind w:left="0"/>
        <w:jc w:val="both"/>
        <w:rPr>
          <w:rFonts w:ascii="Century Gothic" w:hAnsi="Century Gothic" w:cs="Arial"/>
          <w:lang w:eastAsia="en-US"/>
        </w:rPr>
      </w:pPr>
      <w:r>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10663FF" w14:textId="77777777" w:rsidR="00F063F3" w:rsidRDefault="00F063F3">
      <w:pPr>
        <w:tabs>
          <w:tab w:val="center" w:pos="3960"/>
          <w:tab w:val="left" w:pos="5820"/>
        </w:tabs>
        <w:spacing w:line="240" w:lineRule="auto"/>
        <w:jc w:val="both"/>
        <w:rPr>
          <w:rFonts w:ascii="Century Gothic" w:hAnsi="Century Gothic"/>
          <w:lang w:eastAsia="en-US"/>
        </w:rPr>
      </w:pPr>
    </w:p>
    <w:p w14:paraId="0D36EF94" w14:textId="77777777" w:rsidR="00F063F3" w:rsidRDefault="00C01CAC">
      <w:pPr>
        <w:pStyle w:val="Prrafodelista"/>
        <w:tabs>
          <w:tab w:val="center" w:pos="3960"/>
          <w:tab w:val="left" w:pos="5820"/>
        </w:tabs>
        <w:spacing w:after="0" w:line="240" w:lineRule="auto"/>
        <w:ind w:left="0"/>
        <w:jc w:val="both"/>
        <w:rPr>
          <w:rFonts w:ascii="Century Gothic" w:hAnsi="Century Gothic" w:cs="Arial"/>
          <w:lang w:eastAsia="en-US"/>
        </w:rPr>
      </w:pPr>
      <w:r>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0F91AE40" w14:textId="77777777" w:rsidR="00F063F3" w:rsidRDefault="00F063F3">
      <w:pPr>
        <w:pStyle w:val="Prrafodelista"/>
        <w:tabs>
          <w:tab w:val="center" w:pos="3960"/>
          <w:tab w:val="left" w:pos="5820"/>
        </w:tabs>
        <w:spacing w:after="0" w:line="240" w:lineRule="auto"/>
        <w:ind w:left="0"/>
        <w:jc w:val="both"/>
        <w:rPr>
          <w:rFonts w:ascii="Century Gothic" w:hAnsi="Century Gothic" w:cs="Arial"/>
          <w:lang w:eastAsia="en-US"/>
        </w:rPr>
      </w:pPr>
    </w:p>
    <w:p w14:paraId="62D68A8A" w14:textId="77777777" w:rsidR="00F063F3" w:rsidRDefault="00C01CAC">
      <w:pPr>
        <w:pStyle w:val="Prrafodelista"/>
        <w:tabs>
          <w:tab w:val="center" w:pos="3960"/>
          <w:tab w:val="left" w:pos="5820"/>
        </w:tabs>
        <w:spacing w:after="0" w:line="240" w:lineRule="auto"/>
        <w:ind w:left="0"/>
        <w:jc w:val="both"/>
        <w:rPr>
          <w:ins w:id="16" w:author="Ivan" w:date="2022-11-23T13:52:00Z"/>
          <w:rFonts w:ascii="Century Gothic" w:hAnsi="Century Gothic" w:cs="Arial"/>
          <w:lang w:eastAsia="en-US"/>
        </w:rPr>
      </w:pPr>
      <w:r>
        <w:rPr>
          <w:rFonts w:ascii="Century Gothic" w:hAnsi="Century Gothic" w:cs="Arial"/>
          <w:lang w:eastAsia="en-US"/>
        </w:rPr>
        <w:t>Los precios que ofertamos serán fijos hasta el término de entrega de los bienes o prestación de los servicios.</w:t>
      </w:r>
    </w:p>
    <w:p w14:paraId="5B8DC04D" w14:textId="77777777" w:rsidR="00F063F3" w:rsidRDefault="00F063F3">
      <w:pPr>
        <w:pStyle w:val="Prrafodelista"/>
        <w:spacing w:line="240" w:lineRule="auto"/>
        <w:ind w:left="0"/>
        <w:rPr>
          <w:rFonts w:ascii="Century Gothic" w:hAnsi="Century Gothic" w:cs="Arial"/>
          <w:lang w:eastAsia="en-US"/>
        </w:rPr>
      </w:pPr>
    </w:p>
    <w:p w14:paraId="68172096" w14:textId="77777777" w:rsidR="00F063F3" w:rsidRDefault="00C01CAC">
      <w:pPr>
        <w:pStyle w:val="Prrafodelista"/>
        <w:tabs>
          <w:tab w:val="center" w:pos="3960"/>
          <w:tab w:val="left" w:pos="5820"/>
        </w:tabs>
        <w:spacing w:after="0" w:line="240" w:lineRule="auto"/>
        <w:ind w:left="0"/>
        <w:jc w:val="both"/>
        <w:rPr>
          <w:rFonts w:ascii="Century Gothic" w:hAnsi="Century Gothic" w:cs="Arial"/>
          <w:lang w:eastAsia="en-US"/>
        </w:rPr>
      </w:pPr>
      <w:r>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5A4A19CB" w14:textId="77777777" w:rsidR="00F063F3" w:rsidRDefault="00F063F3">
      <w:pPr>
        <w:pStyle w:val="Prrafodelista"/>
        <w:spacing w:line="240" w:lineRule="auto"/>
        <w:ind w:left="0"/>
        <w:rPr>
          <w:rFonts w:ascii="Century Gothic" w:hAnsi="Century Gothic" w:cs="Arial"/>
          <w:lang w:eastAsia="en-US"/>
        </w:rPr>
      </w:pPr>
    </w:p>
    <w:p w14:paraId="67CC71E3" w14:textId="77777777" w:rsidR="00F063F3" w:rsidRDefault="00C01CAC">
      <w:pPr>
        <w:pStyle w:val="Prrafodelista"/>
        <w:tabs>
          <w:tab w:val="center" w:pos="3960"/>
          <w:tab w:val="left" w:pos="5820"/>
        </w:tabs>
        <w:spacing w:line="240" w:lineRule="auto"/>
        <w:ind w:left="0"/>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14:paraId="2939F5F2" w14:textId="77777777" w:rsidR="00F063F3" w:rsidRDefault="00F063F3">
      <w:pPr>
        <w:pStyle w:val="Prrafodelista"/>
        <w:spacing w:line="240" w:lineRule="auto"/>
        <w:ind w:left="0"/>
        <w:rPr>
          <w:rFonts w:ascii="Century Gothic" w:hAnsi="Century Gothic" w:cs="Arial"/>
          <w:lang w:eastAsia="en-US"/>
        </w:rPr>
      </w:pPr>
    </w:p>
    <w:p w14:paraId="2F9D0EA5" w14:textId="77777777" w:rsidR="00F063F3" w:rsidRDefault="00C01CAC">
      <w:pPr>
        <w:pStyle w:val="Prrafodelista"/>
        <w:tabs>
          <w:tab w:val="center" w:pos="3960"/>
          <w:tab w:val="left" w:pos="5820"/>
        </w:tabs>
        <w:spacing w:line="240" w:lineRule="auto"/>
        <w:ind w:left="0"/>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7479F97" w14:textId="77777777" w:rsidR="00F063F3" w:rsidRDefault="00F063F3">
      <w:pPr>
        <w:pStyle w:val="Prrafodelista"/>
        <w:tabs>
          <w:tab w:val="center" w:pos="3960"/>
          <w:tab w:val="left" w:pos="5820"/>
        </w:tabs>
        <w:spacing w:line="240" w:lineRule="auto"/>
        <w:ind w:left="0"/>
        <w:rPr>
          <w:rFonts w:ascii="Century Gothic" w:hAnsi="Century Gothic" w:cs="Arial"/>
          <w:lang w:eastAsia="en-US"/>
        </w:rPr>
      </w:pPr>
    </w:p>
    <w:p w14:paraId="51C240EA" w14:textId="77777777" w:rsidR="00F063F3" w:rsidRDefault="00C01CAC">
      <w:pPr>
        <w:pStyle w:val="Prrafodelista"/>
        <w:tabs>
          <w:tab w:val="center" w:pos="3960"/>
          <w:tab w:val="left" w:pos="5820"/>
        </w:tabs>
        <w:spacing w:line="240" w:lineRule="auto"/>
        <w:ind w:left="0"/>
        <w:rPr>
          <w:rFonts w:ascii="Century Gothic" w:hAnsi="Century Gothic" w:cs="Arial"/>
          <w:lang w:eastAsia="en-US"/>
        </w:rPr>
      </w:pPr>
      <w:r>
        <w:rPr>
          <w:rFonts w:ascii="Century Gothic" w:hAnsi="Century Gothic" w:cs="Arial"/>
          <w:lang w:eastAsia="en-US"/>
        </w:rPr>
        <w:t>Me comprometo a cumplir con todas las especificaciones incluidas en las Bases.</w:t>
      </w:r>
    </w:p>
    <w:p w14:paraId="244141C7" w14:textId="77777777" w:rsidR="00F063F3" w:rsidRDefault="00F063F3">
      <w:pPr>
        <w:pStyle w:val="Prrafodelista"/>
        <w:tabs>
          <w:tab w:val="center" w:pos="3960"/>
          <w:tab w:val="left" w:pos="5820"/>
        </w:tabs>
        <w:spacing w:line="240" w:lineRule="auto"/>
        <w:ind w:left="0"/>
        <w:rPr>
          <w:rFonts w:ascii="Century Gothic" w:hAnsi="Century Gothic" w:cs="Arial"/>
          <w:lang w:eastAsia="en-US"/>
        </w:rPr>
      </w:pPr>
    </w:p>
    <w:p w14:paraId="768530ED" w14:textId="77777777" w:rsidR="00F063F3" w:rsidRDefault="00C01CAC">
      <w:pPr>
        <w:pStyle w:val="Prrafodelista"/>
        <w:tabs>
          <w:tab w:val="center" w:pos="3960"/>
          <w:tab w:val="left" w:pos="5820"/>
        </w:tabs>
        <w:spacing w:line="240" w:lineRule="auto"/>
        <w:ind w:left="0"/>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14:paraId="6EB2F8CB" w14:textId="77777777" w:rsidR="00F063F3" w:rsidRDefault="00F063F3">
      <w:pPr>
        <w:pStyle w:val="Prrafodelista"/>
        <w:tabs>
          <w:tab w:val="center" w:pos="3960"/>
          <w:tab w:val="left" w:pos="5820"/>
        </w:tabs>
        <w:spacing w:line="240" w:lineRule="auto"/>
        <w:ind w:left="0"/>
        <w:rPr>
          <w:rFonts w:ascii="Century Gothic" w:hAnsi="Century Gothic" w:cs="Arial"/>
          <w:lang w:eastAsia="en-US"/>
        </w:rPr>
      </w:pPr>
    </w:p>
    <w:p w14:paraId="62FF77F5" w14:textId="77777777" w:rsidR="00F063F3" w:rsidRDefault="00C01CAC">
      <w:pPr>
        <w:pStyle w:val="Prrafodelista"/>
        <w:tabs>
          <w:tab w:val="center" w:pos="3960"/>
          <w:tab w:val="left" w:pos="5820"/>
        </w:tabs>
        <w:spacing w:line="240" w:lineRule="auto"/>
        <w:ind w:left="0"/>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14:paraId="7DA9E7B6" w14:textId="77777777" w:rsidR="00F063F3" w:rsidRDefault="00F063F3">
      <w:pPr>
        <w:pStyle w:val="Prrafodelista"/>
        <w:spacing w:line="240" w:lineRule="auto"/>
        <w:ind w:left="0"/>
        <w:rPr>
          <w:rFonts w:ascii="Century Gothic" w:hAnsi="Century Gothic" w:cs="Arial"/>
          <w:lang w:eastAsia="en-US"/>
        </w:rPr>
      </w:pPr>
    </w:p>
    <w:p w14:paraId="7A2B3F07" w14:textId="77777777" w:rsidR="00F063F3" w:rsidRDefault="00C01CAC">
      <w:pPr>
        <w:pStyle w:val="Prrafodelista"/>
        <w:tabs>
          <w:tab w:val="center" w:pos="3960"/>
          <w:tab w:val="left" w:pos="5820"/>
        </w:tabs>
        <w:spacing w:line="240" w:lineRule="auto"/>
        <w:ind w:left="0"/>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81DF0F1" w14:textId="77777777" w:rsidR="00F063F3" w:rsidRDefault="00C01CAC">
      <w:pPr>
        <w:pStyle w:val="Listavistosa-nfasis11"/>
        <w:spacing w:after="0" w:line="240" w:lineRule="auto"/>
        <w:ind w:left="0"/>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14:paraId="5FB14210" w14:textId="77777777" w:rsidR="00F063F3" w:rsidRDefault="00F063F3">
      <w:pPr>
        <w:pStyle w:val="Listavistosa-nfasis11"/>
        <w:spacing w:after="0" w:line="240" w:lineRule="auto"/>
        <w:ind w:left="0"/>
        <w:jc w:val="both"/>
        <w:rPr>
          <w:rFonts w:ascii="Century Gothic" w:hAnsi="Century Gothic" w:cs="Arial"/>
        </w:rPr>
      </w:pPr>
    </w:p>
    <w:p w14:paraId="2E404AF6" w14:textId="77777777" w:rsidR="00F063F3" w:rsidRDefault="00C01CAC">
      <w:pPr>
        <w:pStyle w:val="Listavistosa-nfasis11"/>
        <w:spacing w:after="0" w:line="240" w:lineRule="auto"/>
        <w:ind w:left="0"/>
        <w:jc w:val="both"/>
        <w:rPr>
          <w:rFonts w:ascii="Century Gothic" w:hAnsi="Century Gothic" w:cs="Arial"/>
        </w:rPr>
      </w:pPr>
      <w:r>
        <w:rPr>
          <w:rFonts w:ascii="Century Gothic" w:hAnsi="Century Gothic" w:cs="Arial"/>
        </w:rPr>
        <w:t>Que cuento con facultades suficientes para suscribir las propuestas y documento presentados en esta licitación, así como el respectivo contrato/orden de compra y pedido que se derive.</w:t>
      </w:r>
    </w:p>
    <w:p w14:paraId="73888F76" w14:textId="77777777" w:rsidR="00F063F3" w:rsidRDefault="00F063F3">
      <w:pPr>
        <w:pStyle w:val="Listavistosa-nfasis11"/>
        <w:spacing w:after="0" w:line="240" w:lineRule="auto"/>
        <w:ind w:left="0"/>
        <w:jc w:val="both"/>
        <w:rPr>
          <w:rFonts w:ascii="Century Gothic" w:hAnsi="Century Gothic" w:cs="Arial"/>
        </w:rPr>
      </w:pPr>
    </w:p>
    <w:p w14:paraId="58F4A8BD" w14:textId="77777777" w:rsidR="00F063F3" w:rsidRDefault="00C01CAC">
      <w:pPr>
        <w:pStyle w:val="Listavistosa-nfasis11"/>
        <w:spacing w:after="0" w:line="240" w:lineRule="auto"/>
        <w:ind w:left="0"/>
        <w:jc w:val="both"/>
        <w:rPr>
          <w:rFonts w:ascii="Century Gothic" w:hAnsi="Century Gothic" w:cs="Arial"/>
        </w:rPr>
      </w:pPr>
      <w:r>
        <w:rPr>
          <w:rFonts w:ascii="Century Gothic" w:hAnsi="Century Gothic" w:cs="Arial"/>
        </w:rPr>
        <w:t>Que cuento con la suficiente capacidad para atender los requisitos de volúmenes y tiempos de respuesta solicitados en las Bases.</w:t>
      </w:r>
    </w:p>
    <w:p w14:paraId="3CFA32B4" w14:textId="77777777" w:rsidR="00F063F3" w:rsidRDefault="00F063F3">
      <w:pPr>
        <w:pStyle w:val="Listavistosa-nfasis11"/>
        <w:spacing w:after="0" w:line="240" w:lineRule="auto"/>
        <w:ind w:left="0"/>
        <w:jc w:val="both"/>
        <w:rPr>
          <w:rFonts w:ascii="Century Gothic" w:hAnsi="Century Gothic" w:cs="Arial"/>
        </w:rPr>
      </w:pPr>
    </w:p>
    <w:p w14:paraId="6577E746" w14:textId="77777777" w:rsidR="00F063F3" w:rsidRDefault="00F063F3">
      <w:pPr>
        <w:tabs>
          <w:tab w:val="center" w:pos="3960"/>
          <w:tab w:val="left" w:pos="5820"/>
        </w:tabs>
        <w:spacing w:line="240" w:lineRule="auto"/>
        <w:jc w:val="both"/>
        <w:rPr>
          <w:rFonts w:ascii="Century Gothic" w:hAnsi="Century Gothic"/>
          <w:lang w:eastAsia="en-US"/>
        </w:rPr>
      </w:pPr>
    </w:p>
    <w:p w14:paraId="43F057FF" w14:textId="77777777" w:rsidR="00F063F3" w:rsidRDefault="00F063F3">
      <w:pPr>
        <w:jc w:val="both"/>
        <w:rPr>
          <w:rFonts w:ascii="Century Gothic" w:hAnsi="Century Gothic"/>
          <w:color w:val="FF0000"/>
        </w:rPr>
      </w:pPr>
    </w:p>
    <w:p w14:paraId="766CBD3B" w14:textId="77777777" w:rsidR="00F063F3" w:rsidRDefault="00F063F3">
      <w:pPr>
        <w:jc w:val="center"/>
        <w:rPr>
          <w:rFonts w:ascii="Century Gothic" w:hAnsi="Century Gothic"/>
          <w:b/>
        </w:rPr>
      </w:pPr>
    </w:p>
    <w:p w14:paraId="44A47A58" w14:textId="77777777" w:rsidR="00F063F3" w:rsidRDefault="00F063F3">
      <w:pPr>
        <w:jc w:val="center"/>
        <w:rPr>
          <w:rFonts w:ascii="Century Gothic" w:hAnsi="Century Gothic"/>
          <w:b/>
        </w:rPr>
      </w:pPr>
    </w:p>
    <w:p w14:paraId="74F649D2" w14:textId="77777777" w:rsidR="00F063F3" w:rsidRDefault="00F063F3">
      <w:pPr>
        <w:jc w:val="center"/>
        <w:rPr>
          <w:rFonts w:ascii="Century Gothic" w:hAnsi="Century Gothic"/>
          <w:b/>
        </w:rPr>
      </w:pPr>
    </w:p>
    <w:p w14:paraId="277B04E9" w14:textId="77777777" w:rsidR="00F063F3" w:rsidRDefault="00C01CAC">
      <w:pPr>
        <w:jc w:val="center"/>
        <w:rPr>
          <w:rFonts w:ascii="Century Gothic" w:hAnsi="Century Gothic"/>
          <w:b/>
        </w:rPr>
      </w:pPr>
      <w:r>
        <w:rPr>
          <w:rFonts w:ascii="Century Gothic" w:hAnsi="Century Gothic"/>
          <w:b/>
        </w:rPr>
        <w:t>(Lugar y fecha)</w:t>
      </w:r>
    </w:p>
    <w:p w14:paraId="35782FCB" w14:textId="77777777" w:rsidR="00F063F3" w:rsidRDefault="00C01CAC">
      <w:pPr>
        <w:jc w:val="center"/>
        <w:rPr>
          <w:rFonts w:ascii="Century Gothic" w:hAnsi="Century Gothic"/>
          <w:b/>
        </w:rPr>
      </w:pPr>
      <w:r>
        <w:rPr>
          <w:rFonts w:ascii="Century Gothic" w:hAnsi="Century Gothic"/>
          <w:b/>
        </w:rPr>
        <w:t>Protesto lo necesario (Nombre y firma)</w:t>
      </w:r>
    </w:p>
    <w:p w14:paraId="5ECE4DB8" w14:textId="77777777" w:rsidR="00F063F3" w:rsidRDefault="00C01CAC">
      <w:pPr>
        <w:jc w:val="center"/>
        <w:rPr>
          <w:rFonts w:ascii="Century Gothic" w:hAnsi="Century Gothic"/>
          <w:b/>
        </w:rPr>
      </w:pPr>
      <w:r>
        <w:rPr>
          <w:rFonts w:ascii="Century Gothic" w:hAnsi="Century Gothic"/>
          <w:b/>
        </w:rPr>
        <w:t>Nombre completo del representante legal del Licitante</w:t>
      </w:r>
    </w:p>
    <w:p w14:paraId="2B8876EB" w14:textId="77777777" w:rsidR="00F063F3" w:rsidRDefault="00C01CAC">
      <w:pPr>
        <w:spacing w:after="200"/>
        <w:jc w:val="center"/>
        <w:rPr>
          <w:rFonts w:ascii="Century Gothic" w:hAnsi="Century Gothic"/>
          <w:b/>
        </w:rPr>
      </w:pPr>
      <w:r>
        <w:rPr>
          <w:rFonts w:ascii="Century Gothic" w:hAnsi="Century Gothic"/>
          <w:b/>
        </w:rPr>
        <w:t>Nombre del Licitante</w:t>
      </w:r>
    </w:p>
    <w:p w14:paraId="2D46DE81" w14:textId="77777777" w:rsidR="00F063F3" w:rsidRDefault="00F063F3">
      <w:pPr>
        <w:spacing w:after="200"/>
        <w:rPr>
          <w:rFonts w:ascii="Century Gothic" w:hAnsi="Century Gothic"/>
          <w:b/>
        </w:rPr>
      </w:pPr>
    </w:p>
    <w:p w14:paraId="12D2B922" w14:textId="77777777" w:rsidR="00F063F3" w:rsidRDefault="00F063F3">
      <w:pPr>
        <w:spacing w:after="200"/>
        <w:rPr>
          <w:rFonts w:ascii="Century Gothic" w:hAnsi="Century Gothic"/>
          <w:b/>
        </w:rPr>
      </w:pPr>
    </w:p>
    <w:p w14:paraId="3914FEA8" w14:textId="77777777" w:rsidR="00F063F3" w:rsidRDefault="00C01CAC">
      <w:pPr>
        <w:spacing w:after="200"/>
        <w:jc w:val="center"/>
        <w:rPr>
          <w:rFonts w:ascii="Century Gothic" w:hAnsi="Century Gothic"/>
          <w:b/>
        </w:rPr>
      </w:pPr>
      <w:r>
        <w:rPr>
          <w:rFonts w:ascii="Century Gothic" w:hAnsi="Century Gothic"/>
          <w:b/>
        </w:rPr>
        <w:t>ANEXO 4</w:t>
      </w:r>
    </w:p>
    <w:p w14:paraId="757A3A6F" w14:textId="77777777" w:rsidR="00F063F3" w:rsidRDefault="00C01CAC">
      <w:pPr>
        <w:spacing w:after="200"/>
        <w:jc w:val="center"/>
        <w:rPr>
          <w:ins w:id="17" w:author="Ivan" w:date="2022-11-23T13:54:00Z"/>
          <w:rFonts w:ascii="Century Gothic" w:hAnsi="Century Gothic"/>
          <w:b/>
          <w:lang w:eastAsia="en-US"/>
        </w:rPr>
      </w:pPr>
      <w:r>
        <w:rPr>
          <w:rFonts w:ascii="Century Gothic" w:hAnsi="Century Gothic"/>
          <w:b/>
          <w:lang w:eastAsia="en-US"/>
        </w:rPr>
        <w:t xml:space="preserve">FORMATO PARA LA DECLARACIÓN ESCRITA </w:t>
      </w:r>
    </w:p>
    <w:p w14:paraId="6D20B87F" w14:textId="77777777" w:rsidR="00F063F3" w:rsidRDefault="00F063F3">
      <w:pPr>
        <w:spacing w:after="200"/>
        <w:jc w:val="center"/>
        <w:rPr>
          <w:rFonts w:ascii="Century Gothic" w:hAnsi="Century Gothic"/>
          <w:b/>
          <w:lang w:eastAsia="en-US"/>
        </w:rPr>
      </w:pPr>
    </w:p>
    <w:p w14:paraId="1B52C9DD" w14:textId="77777777" w:rsidR="00F063F3" w:rsidRDefault="00C01CAC">
      <w:pPr>
        <w:spacing w:line="240" w:lineRule="auto"/>
        <w:rPr>
          <w:ins w:id="18" w:author="Ivan" w:date="2022-11-23T13:54:00Z"/>
          <w:rFonts w:ascii="Century Gothic" w:hAnsi="Century Gothic"/>
          <w:b/>
        </w:rPr>
      </w:pPr>
      <w:r>
        <w:rPr>
          <w:rFonts w:ascii="Century Gothic" w:hAnsi="Century Gothic"/>
          <w:b/>
        </w:rPr>
        <w:t>COMITÉ DE ADQUISICIONES DEL O.P.D. “SSMZ”</w:t>
      </w:r>
    </w:p>
    <w:p w14:paraId="5216E226" w14:textId="77777777" w:rsidR="00F063F3" w:rsidRDefault="00F063F3">
      <w:pPr>
        <w:spacing w:line="240" w:lineRule="auto"/>
        <w:rPr>
          <w:rFonts w:ascii="Century Gothic" w:hAnsi="Century Gothic"/>
          <w:b/>
        </w:rPr>
      </w:pPr>
    </w:p>
    <w:p w14:paraId="52EEB4DA" w14:textId="77777777" w:rsidR="00F063F3" w:rsidRDefault="00C01CAC">
      <w:pPr>
        <w:spacing w:line="240" w:lineRule="auto"/>
        <w:rPr>
          <w:rFonts w:ascii="Century Gothic" w:hAnsi="Century Gothic"/>
          <w:b/>
        </w:rPr>
      </w:pPr>
      <w:r>
        <w:rPr>
          <w:rFonts w:ascii="Century Gothic" w:hAnsi="Century Gothic"/>
          <w:b/>
        </w:rPr>
        <w:t>PRESENTE</w:t>
      </w:r>
    </w:p>
    <w:p w14:paraId="2A9D025D" w14:textId="77777777" w:rsidR="00F063F3" w:rsidRDefault="00F063F3">
      <w:pPr>
        <w:spacing w:line="240" w:lineRule="auto"/>
        <w:rPr>
          <w:rFonts w:ascii="Century Gothic" w:hAnsi="Century Gothic"/>
          <w:b/>
          <w:shd w:val="clear" w:color="auto" w:fill="FFFF00"/>
        </w:rPr>
      </w:pPr>
    </w:p>
    <w:p w14:paraId="6470643A" w14:textId="77777777" w:rsidR="00F063F3" w:rsidRDefault="00C01CAC">
      <w:pPr>
        <w:spacing w:after="200" w:line="240" w:lineRule="auto"/>
        <w:jc w:val="both"/>
        <w:rPr>
          <w:rFonts w:ascii="Century Gothic" w:hAnsi="Century Gothic"/>
          <w:b/>
        </w:rPr>
      </w:pPr>
      <w:r>
        <w:rPr>
          <w:rFonts w:ascii="Century Gothic" w:hAnsi="Century Gothic"/>
        </w:rPr>
        <w:t xml:space="preserve">ME REFIERO A MI PARTICIPACIÓN EN LA </w:t>
      </w:r>
      <w:r>
        <w:rPr>
          <w:rFonts w:ascii="Century Gothic" w:hAnsi="Century Gothic"/>
          <w:b/>
        </w:rPr>
        <w:t>CONVOCATORIA DE LA</w:t>
      </w:r>
      <w:r>
        <w:rPr>
          <w:rFonts w:ascii="Century Gothic" w:hAnsi="Century Gothic"/>
        </w:rPr>
        <w:t xml:space="preserve"> </w:t>
      </w:r>
      <w:r>
        <w:rPr>
          <w:rFonts w:ascii="Century Gothic" w:hAnsi="Century Gothic"/>
          <w:b/>
        </w:rPr>
        <w:t>LICITACIÓN PÚBLICA LOCAL CON CONCURRENCIA DEL COMITÉ DE ADQUISICIONES NÚMERO DE LICITACIÓN: LPCC-009/2022 PARA LA CONTRATACION DE LA POLIZA DE SEGURO DE VIDA E INVALIDEZ PARA LOS TRABAJADORES DEFINITIVOS, POR TIEMPO DETERMINADO Y RESIDENTES DEL OPD SERVICIOS DE SALUD DEL MUNICIPIO DE ZAPOPAN</w:t>
      </w:r>
    </w:p>
    <w:p w14:paraId="46C1F8FC" w14:textId="77777777" w:rsidR="00F063F3" w:rsidRDefault="00F063F3">
      <w:pPr>
        <w:pStyle w:val="Encabezado"/>
        <w:tabs>
          <w:tab w:val="clear" w:pos="4419"/>
          <w:tab w:val="center" w:pos="3960"/>
        </w:tabs>
        <w:jc w:val="both"/>
        <w:rPr>
          <w:rFonts w:ascii="Century Gothic" w:hAnsi="Century Gothic"/>
          <w:b/>
        </w:rPr>
      </w:pPr>
    </w:p>
    <w:p w14:paraId="1A79B550" w14:textId="77777777" w:rsidR="00F063F3" w:rsidRDefault="00C01CAC">
      <w:pPr>
        <w:pStyle w:val="Encabezado"/>
        <w:tabs>
          <w:tab w:val="clear" w:pos="4419"/>
          <w:tab w:val="center" w:pos="3960"/>
        </w:tabs>
        <w:jc w:val="both"/>
        <w:rPr>
          <w:rFonts w:ascii="Century Gothic" w:hAnsi="Century Gothic"/>
          <w:lang w:eastAsia="en-US"/>
        </w:rPr>
      </w:pPr>
      <w:r>
        <w:rPr>
          <w:rFonts w:ascii="Century Gothic" w:hAnsi="Century Gothic"/>
          <w:lang w:eastAsia="en-US"/>
        </w:rPr>
        <w:t xml:space="preserve">Sobre el particular, quien suscribe </w:t>
      </w:r>
      <w:r>
        <w:rPr>
          <w:rFonts w:ascii="Century Gothic" w:hAnsi="Century Gothic"/>
          <w:b/>
          <w:u w:val="single"/>
          <w:lang w:eastAsia="en-US"/>
        </w:rPr>
        <w:t>C. Nombre completo del representante legal del Licitante</w:t>
      </w:r>
      <w:r>
        <w:rPr>
          <w:rFonts w:ascii="Century Gothic" w:hAnsi="Century Gothic"/>
          <w:lang w:eastAsia="en-US"/>
        </w:rPr>
        <w:t>, bajo protesta de decir verdad, en nombre propio y de mí representado nombre completo</w:t>
      </w:r>
      <w:r>
        <w:rPr>
          <w:rFonts w:ascii="Century Gothic" w:hAnsi="Century Gothic"/>
          <w:b/>
          <w:u w:val="single"/>
          <w:lang w:eastAsia="en-US"/>
        </w:rPr>
        <w:t xml:space="preserve"> del Licitante</w:t>
      </w:r>
      <w:r>
        <w:rPr>
          <w:rFonts w:ascii="Century Gothic" w:hAnsi="Century Gothic"/>
          <w:lang w:eastAsia="en-US"/>
        </w:rPr>
        <w:t>, en caso de ser diferente al del representante legal, MANIFIESTO Y ME COMPROMETO BAJO PROTESTA DE DECIR VERDAD LO SIGUIENTE:</w:t>
      </w:r>
    </w:p>
    <w:p w14:paraId="4A2D88C4" w14:textId="77777777" w:rsidR="00F063F3" w:rsidRDefault="00F063F3">
      <w:pPr>
        <w:pStyle w:val="Encabezado"/>
        <w:tabs>
          <w:tab w:val="clear" w:pos="4419"/>
          <w:tab w:val="center" w:pos="3960"/>
        </w:tabs>
        <w:jc w:val="both"/>
        <w:rPr>
          <w:rFonts w:ascii="Century Gothic" w:hAnsi="Century Gothic"/>
          <w:lang w:eastAsia="en-US"/>
        </w:rPr>
      </w:pPr>
    </w:p>
    <w:p w14:paraId="4FE4A4B7" w14:textId="77777777" w:rsidR="00F063F3" w:rsidRDefault="00F063F3">
      <w:pPr>
        <w:pStyle w:val="Encabezado"/>
        <w:tabs>
          <w:tab w:val="clear" w:pos="4419"/>
          <w:tab w:val="center" w:pos="3960"/>
        </w:tabs>
        <w:jc w:val="both"/>
        <w:rPr>
          <w:rFonts w:ascii="Century Gothic" w:hAnsi="Century Gothic"/>
          <w:lang w:eastAsia="en-US"/>
        </w:rPr>
      </w:pPr>
    </w:p>
    <w:p w14:paraId="118FCE56" w14:textId="77777777" w:rsidR="00F063F3" w:rsidRDefault="00C01CAC">
      <w:pPr>
        <w:spacing w:line="240" w:lineRule="auto"/>
        <w:jc w:val="both"/>
        <w:rPr>
          <w:rFonts w:ascii="Century Gothic" w:hAnsi="Century Gothic"/>
          <w:lang w:eastAsia="en-US"/>
        </w:rPr>
      </w:pPr>
      <w:r>
        <w:rPr>
          <w:rFonts w:ascii="Century Gothic" w:hAnsi="Century Gothic"/>
          <w:lang w:eastAsia="en-US"/>
        </w:rPr>
        <w:t xml:space="preserve">La propuesta técnica presentada corresponde a los bienes que oferto y que corresponden en su totalidad a lo requerido en las Bases. </w:t>
      </w:r>
    </w:p>
    <w:p w14:paraId="54EB6227" w14:textId="77777777" w:rsidR="00F063F3" w:rsidRDefault="00F063F3">
      <w:pPr>
        <w:spacing w:line="240" w:lineRule="auto"/>
        <w:jc w:val="both"/>
        <w:rPr>
          <w:rFonts w:ascii="Century Gothic" w:hAnsi="Century Gothic"/>
          <w:lang w:eastAsia="en-US"/>
        </w:rPr>
      </w:pPr>
    </w:p>
    <w:p w14:paraId="652152C0" w14:textId="77777777" w:rsidR="00F063F3" w:rsidRDefault="00C01CAC">
      <w:pPr>
        <w:spacing w:line="240" w:lineRule="auto"/>
        <w:jc w:val="both"/>
        <w:rPr>
          <w:rFonts w:ascii="Century Gothic" w:hAnsi="Century Gothic"/>
          <w:lang w:eastAsia="en-US"/>
        </w:rPr>
      </w:pPr>
      <w:r>
        <w:rPr>
          <w:rFonts w:ascii="Century Gothic" w:hAnsi="Century Gothic"/>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4A706EC2" w14:textId="77777777" w:rsidR="00F063F3" w:rsidRDefault="00F063F3">
      <w:pPr>
        <w:spacing w:line="240" w:lineRule="auto"/>
        <w:jc w:val="both"/>
        <w:rPr>
          <w:rFonts w:ascii="Century Gothic" w:hAnsi="Century Gothic"/>
          <w:lang w:eastAsia="en-US"/>
        </w:rPr>
      </w:pPr>
    </w:p>
    <w:p w14:paraId="5655EE9A" w14:textId="77777777" w:rsidR="00F063F3" w:rsidRDefault="00C01CAC">
      <w:pPr>
        <w:spacing w:line="240" w:lineRule="auto"/>
        <w:jc w:val="both"/>
        <w:rPr>
          <w:rFonts w:ascii="Century Gothic" w:hAnsi="Century Gothic"/>
          <w:b/>
          <w:u w:val="single"/>
          <w:lang w:eastAsia="en-US"/>
        </w:rPr>
      </w:pPr>
      <w:r>
        <w:rPr>
          <w:rFonts w:ascii="Century Gothic" w:hAnsi="Century Gothic"/>
          <w:b/>
          <w:u w:val="single"/>
          <w:lang w:eastAsia="en-US"/>
        </w:rPr>
        <w:t>IMPORTANTE: DEBERÁ ANEXAR LA SIGUIENTE DOCUMENTACIÓN:</w:t>
      </w:r>
    </w:p>
    <w:p w14:paraId="39AF79E4" w14:textId="77777777" w:rsidR="00F063F3" w:rsidRDefault="00F063F3">
      <w:pPr>
        <w:pStyle w:val="Prrafodelista"/>
        <w:ind w:left="0"/>
        <w:rPr>
          <w:del w:id="19" w:author="Ivan" w:date="2022-11-23T13:53:00Z"/>
          <w:rFonts w:ascii="Century Gothic" w:hAnsi="Century Gothic" w:cs="Arial"/>
          <w:lang w:eastAsia="en-US"/>
        </w:rPr>
      </w:pPr>
    </w:p>
    <w:p w14:paraId="1BE3E18B" w14:textId="77777777" w:rsidR="00F063F3" w:rsidRDefault="00F063F3">
      <w:pPr>
        <w:pStyle w:val="Prrafodelista"/>
        <w:ind w:left="0"/>
        <w:rPr>
          <w:rFonts w:ascii="Century Gothic" w:hAnsi="Century Gothic" w:cs="Arial"/>
          <w:lang w:eastAsia="en-US"/>
        </w:rPr>
      </w:pPr>
    </w:p>
    <w:p w14:paraId="10505070" w14:textId="77777777" w:rsidR="00F063F3" w:rsidRDefault="00C01CAC">
      <w:pPr>
        <w:pStyle w:val="Prrafodelista"/>
        <w:numPr>
          <w:ilvl w:val="0"/>
          <w:numId w:val="8"/>
        </w:numPr>
        <w:tabs>
          <w:tab w:val="left" w:pos="1058"/>
        </w:tabs>
        <w:spacing w:after="200" w:line="240" w:lineRule="auto"/>
        <w:ind w:left="0" w:firstLine="0"/>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propuesta.</w:t>
      </w:r>
    </w:p>
    <w:p w14:paraId="742AA257" w14:textId="77777777" w:rsidR="00F063F3" w:rsidRDefault="00C01CAC">
      <w:pPr>
        <w:numPr>
          <w:ilvl w:val="0"/>
          <w:numId w:val="9"/>
        </w:numPr>
        <w:spacing w:after="200" w:line="240" w:lineRule="auto"/>
        <w:ind w:left="0" w:firstLine="0"/>
        <w:jc w:val="both"/>
        <w:rPr>
          <w:rFonts w:ascii="Century Gothic" w:eastAsia="Times New Roman" w:hAnsi="Century Gothic"/>
          <w:color w:val="000000" w:themeColor="text1"/>
        </w:rPr>
      </w:pPr>
      <w:r>
        <w:rPr>
          <w:rFonts w:ascii="Century Gothic" w:hAnsi="Century Gothic"/>
          <w:color w:val="000000" w:themeColor="text1"/>
          <w:lang w:eastAsia="en-US"/>
        </w:rPr>
        <w:t>Documento que acredita estar al corriente de impuesto sobre nómina.</w:t>
      </w:r>
      <w:r>
        <w:rPr>
          <w:rFonts w:ascii="Century Gothic" w:hAnsi="Century Gothic"/>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olor w:val="000000" w:themeColor="text1"/>
          <w:lang w:eastAsia="en-US"/>
        </w:rPr>
        <w:t xml:space="preserve"> </w:t>
      </w:r>
    </w:p>
    <w:p w14:paraId="22A2D2A7" w14:textId="77777777" w:rsidR="00F063F3" w:rsidRDefault="00C01CAC">
      <w:pPr>
        <w:numPr>
          <w:ilvl w:val="0"/>
          <w:numId w:val="9"/>
        </w:numPr>
        <w:spacing w:after="200" w:line="240" w:lineRule="auto"/>
        <w:ind w:left="0" w:firstLine="0"/>
        <w:jc w:val="both"/>
        <w:rPr>
          <w:rFonts w:ascii="Century Gothic" w:eastAsia="Times New Roman" w:hAnsi="Century Gothic"/>
          <w:color w:val="000000" w:themeColor="text1"/>
        </w:rPr>
      </w:pPr>
      <w:r>
        <w:rPr>
          <w:rFonts w:ascii="Century Gothic" w:hAnsi="Century Gothic"/>
          <w:color w:val="000000" w:themeColor="text1"/>
          <w:lang w:eastAsia="en-US"/>
        </w:rPr>
        <w:t xml:space="preserve">Documento que acredita encontrarse al corriente en cuotas obrero-patronales de seguridad social. </w:t>
      </w:r>
      <w:r>
        <w:rPr>
          <w:rFonts w:ascii="Century Gothic" w:hAnsi="Century Gothic"/>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5B780BA3" w14:textId="77777777" w:rsidR="00F063F3" w:rsidRDefault="00F063F3">
      <w:pPr>
        <w:spacing w:after="200" w:line="240" w:lineRule="auto"/>
        <w:jc w:val="both"/>
        <w:rPr>
          <w:rFonts w:ascii="Century Gothic" w:hAnsi="Century Gothic"/>
          <w:bCs/>
          <w:color w:val="000000" w:themeColor="text1"/>
          <w:shd w:val="clear" w:color="auto" w:fill="FFFFFF"/>
        </w:rPr>
      </w:pPr>
    </w:p>
    <w:p w14:paraId="2763442F" w14:textId="77777777" w:rsidR="00F063F3" w:rsidRDefault="00F063F3">
      <w:pPr>
        <w:spacing w:after="200" w:line="240" w:lineRule="auto"/>
        <w:jc w:val="both"/>
        <w:rPr>
          <w:rFonts w:ascii="Century Gothic" w:hAnsi="Century Gothic"/>
          <w:bCs/>
          <w:color w:val="000000" w:themeColor="text1"/>
          <w:shd w:val="clear" w:color="auto" w:fill="FFFFFF"/>
        </w:rPr>
      </w:pPr>
    </w:p>
    <w:p w14:paraId="263B7BFE" w14:textId="77777777" w:rsidR="00F063F3" w:rsidRDefault="00C01CAC">
      <w:pPr>
        <w:pStyle w:val="Prrafodelista"/>
        <w:numPr>
          <w:ilvl w:val="0"/>
          <w:numId w:val="10"/>
        </w:numPr>
        <w:spacing w:after="200" w:line="240" w:lineRule="auto"/>
        <w:ind w:left="0" w:firstLine="0"/>
        <w:jc w:val="both"/>
        <w:rPr>
          <w:rFonts w:ascii="Century Gothic" w:eastAsia="Times New Roman" w:hAnsi="Century Gothic"/>
        </w:rPr>
      </w:pPr>
      <w:r>
        <w:rPr>
          <w:rFonts w:ascii="Century Gothic" w:hAnsi="Century Gothic"/>
          <w:bCs/>
          <w:shd w:val="clear" w:color="auto" w:fill="FFFFFF"/>
        </w:rPr>
        <w:t xml:space="preserve">Constancia de Situación Fiscal </w:t>
      </w:r>
      <w:r>
        <w:rPr>
          <w:rFonts w:ascii="Century Gothic" w:hAnsi="Century Gothic"/>
          <w:shd w:val="clear" w:color="auto" w:fill="FFFFFF"/>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53108C99" w14:textId="77777777" w:rsidR="00F063F3" w:rsidRDefault="00F063F3">
      <w:pPr>
        <w:pStyle w:val="Prrafodelista"/>
        <w:spacing w:after="200" w:line="240" w:lineRule="auto"/>
        <w:ind w:left="0"/>
        <w:jc w:val="both"/>
        <w:rPr>
          <w:rFonts w:ascii="Century Gothic" w:eastAsia="Times New Roman" w:hAnsi="Century Gothic"/>
        </w:rPr>
      </w:pPr>
    </w:p>
    <w:p w14:paraId="3CEEB4CE" w14:textId="77777777" w:rsidR="00F063F3" w:rsidRDefault="00C01CAC">
      <w:pPr>
        <w:pStyle w:val="Prrafodelista"/>
        <w:numPr>
          <w:ilvl w:val="0"/>
          <w:numId w:val="10"/>
        </w:numPr>
        <w:ind w:left="0" w:firstLine="0"/>
        <w:jc w:val="both"/>
        <w:rPr>
          <w:rFonts w:ascii="Century Gothic" w:eastAsia="Times New Roman" w:hAnsi="Century Gothic"/>
        </w:rPr>
      </w:pPr>
      <w:r>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2C9B19E7" w14:textId="77777777" w:rsidR="00F063F3" w:rsidRDefault="00F063F3">
      <w:pPr>
        <w:spacing w:after="200"/>
        <w:rPr>
          <w:rFonts w:ascii="Century Gothic" w:hAnsi="Century Gothic"/>
          <w:lang w:eastAsia="en-US"/>
        </w:rPr>
      </w:pPr>
    </w:p>
    <w:p w14:paraId="553D8F4E" w14:textId="77777777" w:rsidR="00F063F3" w:rsidRDefault="00C01CAC">
      <w:pPr>
        <w:spacing w:after="200"/>
        <w:rPr>
          <w:rFonts w:ascii="Century Gothic" w:hAnsi="Century Gothic"/>
          <w:lang w:eastAsia="en-US"/>
        </w:rPr>
      </w:pPr>
      <w:r>
        <w:rPr>
          <w:rFonts w:ascii="Century Gothic" w:hAnsi="Century Gothic"/>
          <w:lang w:eastAsia="en-US"/>
        </w:rPr>
        <w:t>Sin más por el momento quedo a sus órdenes.</w:t>
      </w:r>
    </w:p>
    <w:p w14:paraId="35AF7BC1" w14:textId="77777777" w:rsidR="00F063F3" w:rsidRDefault="00F063F3">
      <w:pPr>
        <w:spacing w:after="200"/>
        <w:rPr>
          <w:rFonts w:ascii="Century Gothic" w:hAnsi="Century Gothic"/>
          <w:lang w:eastAsia="en-US"/>
        </w:rPr>
      </w:pPr>
    </w:p>
    <w:p w14:paraId="282B5B7A" w14:textId="77777777" w:rsidR="00F063F3" w:rsidRDefault="00F063F3">
      <w:pPr>
        <w:spacing w:after="200"/>
        <w:rPr>
          <w:rFonts w:ascii="Century Gothic" w:hAnsi="Century Gothic"/>
          <w:lang w:eastAsia="en-US"/>
        </w:rPr>
      </w:pPr>
    </w:p>
    <w:p w14:paraId="22613249" w14:textId="77777777" w:rsidR="00F063F3" w:rsidRDefault="00F063F3">
      <w:pPr>
        <w:spacing w:after="200"/>
        <w:rPr>
          <w:rFonts w:ascii="Century Gothic" w:hAnsi="Century Gothic"/>
          <w:lang w:eastAsia="en-US"/>
        </w:rPr>
      </w:pPr>
    </w:p>
    <w:p w14:paraId="05D2E1A1" w14:textId="77777777" w:rsidR="00F063F3" w:rsidRDefault="00F063F3">
      <w:pPr>
        <w:spacing w:after="200"/>
        <w:rPr>
          <w:rFonts w:ascii="Century Gothic" w:hAnsi="Century Gothic"/>
          <w:lang w:eastAsia="en-US"/>
        </w:rPr>
      </w:pPr>
    </w:p>
    <w:p w14:paraId="06269F6E" w14:textId="77777777" w:rsidR="00F063F3" w:rsidRDefault="00F063F3">
      <w:pPr>
        <w:spacing w:after="200"/>
        <w:rPr>
          <w:rFonts w:ascii="Century Gothic" w:hAnsi="Century Gothic"/>
          <w:lang w:eastAsia="en-US"/>
        </w:rPr>
      </w:pPr>
    </w:p>
    <w:p w14:paraId="12BEEC72" w14:textId="77777777" w:rsidR="00F063F3" w:rsidRDefault="00F063F3">
      <w:pPr>
        <w:spacing w:after="200"/>
        <w:rPr>
          <w:rFonts w:ascii="Century Gothic" w:hAnsi="Century Gothic"/>
          <w:lang w:eastAsia="en-US"/>
        </w:rPr>
      </w:pPr>
    </w:p>
    <w:p w14:paraId="41818EB5" w14:textId="77777777" w:rsidR="00F063F3" w:rsidRDefault="00F063F3">
      <w:pPr>
        <w:spacing w:after="200"/>
        <w:rPr>
          <w:rFonts w:ascii="Century Gothic" w:hAnsi="Century Gothic"/>
          <w:lang w:eastAsia="en-US"/>
        </w:rPr>
      </w:pPr>
    </w:p>
    <w:p w14:paraId="224C7F8F" w14:textId="77777777" w:rsidR="00F063F3" w:rsidRDefault="00F063F3">
      <w:pPr>
        <w:spacing w:after="200"/>
        <w:rPr>
          <w:rFonts w:ascii="Century Gothic" w:hAnsi="Century Gothic"/>
          <w:lang w:eastAsia="en-US"/>
        </w:rPr>
      </w:pPr>
    </w:p>
    <w:p w14:paraId="6BC66790" w14:textId="77777777" w:rsidR="00F063F3" w:rsidRDefault="00F063F3">
      <w:pPr>
        <w:spacing w:after="200"/>
        <w:rPr>
          <w:rFonts w:ascii="Century Gothic" w:hAnsi="Century Gothic"/>
          <w:lang w:eastAsia="en-US"/>
        </w:rPr>
      </w:pPr>
    </w:p>
    <w:p w14:paraId="357FFE9E" w14:textId="77777777" w:rsidR="00F063F3" w:rsidRDefault="00C01CAC">
      <w:pPr>
        <w:jc w:val="center"/>
        <w:rPr>
          <w:rFonts w:ascii="Century Gothic" w:hAnsi="Century Gothic"/>
          <w:b/>
        </w:rPr>
      </w:pPr>
      <w:r>
        <w:rPr>
          <w:rFonts w:ascii="Century Gothic" w:hAnsi="Century Gothic"/>
          <w:b/>
        </w:rPr>
        <w:t>(Lugar y fecha)</w:t>
      </w:r>
    </w:p>
    <w:p w14:paraId="0A57BE41" w14:textId="77777777" w:rsidR="00F063F3" w:rsidRDefault="00C01CAC">
      <w:pPr>
        <w:jc w:val="center"/>
        <w:rPr>
          <w:rFonts w:ascii="Century Gothic" w:hAnsi="Century Gothic"/>
          <w:b/>
        </w:rPr>
      </w:pPr>
      <w:r>
        <w:rPr>
          <w:rFonts w:ascii="Century Gothic" w:hAnsi="Century Gothic"/>
          <w:b/>
        </w:rPr>
        <w:t>Protesto lo necesario (Nombre y firma)</w:t>
      </w:r>
    </w:p>
    <w:p w14:paraId="632A88B2" w14:textId="77777777" w:rsidR="00F063F3" w:rsidRDefault="00C01CAC">
      <w:pPr>
        <w:jc w:val="center"/>
        <w:rPr>
          <w:rFonts w:ascii="Century Gothic" w:hAnsi="Century Gothic"/>
          <w:b/>
        </w:rPr>
      </w:pPr>
      <w:r>
        <w:rPr>
          <w:rFonts w:ascii="Century Gothic" w:hAnsi="Century Gothic"/>
          <w:b/>
        </w:rPr>
        <w:t>Nombre completo del representante legal del Licitante</w:t>
      </w:r>
    </w:p>
    <w:p w14:paraId="71CB00A2" w14:textId="77777777" w:rsidR="00F063F3" w:rsidRDefault="00C01CAC">
      <w:pPr>
        <w:spacing w:after="200"/>
        <w:jc w:val="center"/>
        <w:rPr>
          <w:rFonts w:ascii="Century Gothic" w:hAnsi="Century Gothic"/>
          <w:b/>
        </w:rPr>
      </w:pPr>
      <w:r>
        <w:rPr>
          <w:rFonts w:ascii="Century Gothic" w:hAnsi="Century Gothic"/>
          <w:b/>
        </w:rPr>
        <w:t>Nombre del Licitante</w:t>
      </w:r>
    </w:p>
    <w:p w14:paraId="13E43D3E" w14:textId="77777777" w:rsidR="00F063F3" w:rsidRDefault="00F063F3">
      <w:pPr>
        <w:ind w:left="1560"/>
        <w:jc w:val="center"/>
        <w:rPr>
          <w:rFonts w:ascii="Century Gothic" w:hAnsi="Century Gothic"/>
          <w:b/>
        </w:rPr>
      </w:pPr>
    </w:p>
    <w:p w14:paraId="360E26B3" w14:textId="77777777" w:rsidR="00F063F3" w:rsidRDefault="00F063F3">
      <w:pPr>
        <w:ind w:left="1560"/>
        <w:jc w:val="center"/>
        <w:rPr>
          <w:rFonts w:ascii="Century Gothic" w:hAnsi="Century Gothic"/>
          <w:b/>
        </w:rPr>
      </w:pPr>
    </w:p>
    <w:p w14:paraId="57EF7D30" w14:textId="77777777" w:rsidR="00F063F3" w:rsidRDefault="00F063F3">
      <w:pPr>
        <w:ind w:left="1560"/>
        <w:jc w:val="center"/>
        <w:rPr>
          <w:rFonts w:ascii="Century Gothic" w:hAnsi="Century Gothic"/>
          <w:b/>
        </w:rPr>
      </w:pPr>
    </w:p>
    <w:p w14:paraId="19A28450" w14:textId="77777777" w:rsidR="00F063F3" w:rsidRDefault="00F063F3">
      <w:pPr>
        <w:ind w:left="1560"/>
        <w:jc w:val="center"/>
        <w:rPr>
          <w:rFonts w:ascii="Century Gothic" w:hAnsi="Century Gothic"/>
          <w:b/>
        </w:rPr>
      </w:pPr>
    </w:p>
    <w:p w14:paraId="0ABABDCB" w14:textId="77777777" w:rsidR="00F063F3" w:rsidRDefault="00F063F3">
      <w:pPr>
        <w:ind w:left="1560"/>
        <w:jc w:val="center"/>
        <w:rPr>
          <w:rFonts w:ascii="Century Gothic" w:hAnsi="Century Gothic"/>
          <w:b/>
        </w:rPr>
      </w:pPr>
    </w:p>
    <w:p w14:paraId="390FC839" w14:textId="77777777" w:rsidR="00F063F3" w:rsidRDefault="00F063F3">
      <w:pPr>
        <w:ind w:left="1560"/>
        <w:jc w:val="center"/>
        <w:rPr>
          <w:rFonts w:ascii="Century Gothic" w:hAnsi="Century Gothic"/>
          <w:b/>
        </w:rPr>
      </w:pPr>
    </w:p>
    <w:p w14:paraId="2D810461" w14:textId="77777777" w:rsidR="00F063F3" w:rsidRDefault="00F063F3">
      <w:pPr>
        <w:ind w:left="1560"/>
        <w:jc w:val="center"/>
        <w:rPr>
          <w:rFonts w:ascii="Century Gothic" w:hAnsi="Century Gothic"/>
          <w:b/>
        </w:rPr>
      </w:pPr>
    </w:p>
    <w:p w14:paraId="4991D6A1" w14:textId="77777777" w:rsidR="00F063F3" w:rsidRDefault="00F063F3">
      <w:pPr>
        <w:ind w:left="1560"/>
        <w:jc w:val="center"/>
        <w:rPr>
          <w:rFonts w:ascii="Century Gothic" w:hAnsi="Century Gothic"/>
          <w:b/>
        </w:rPr>
      </w:pPr>
    </w:p>
    <w:p w14:paraId="7AE3ACB6" w14:textId="77777777" w:rsidR="00F063F3" w:rsidRDefault="00F063F3">
      <w:pPr>
        <w:ind w:left="1560"/>
        <w:jc w:val="center"/>
        <w:rPr>
          <w:rFonts w:ascii="Century Gothic" w:hAnsi="Century Gothic"/>
          <w:b/>
        </w:rPr>
      </w:pPr>
    </w:p>
    <w:p w14:paraId="0B65B43D" w14:textId="77777777" w:rsidR="00F063F3" w:rsidRDefault="00F063F3">
      <w:pPr>
        <w:ind w:left="1560"/>
        <w:jc w:val="center"/>
        <w:rPr>
          <w:rFonts w:ascii="Century Gothic" w:hAnsi="Century Gothic"/>
          <w:b/>
        </w:rPr>
      </w:pPr>
    </w:p>
    <w:p w14:paraId="57C02DD9" w14:textId="77777777" w:rsidR="00F063F3" w:rsidRDefault="00F063F3">
      <w:pPr>
        <w:rPr>
          <w:rFonts w:ascii="Century Gothic" w:hAnsi="Century Gothic"/>
          <w:b/>
        </w:rPr>
      </w:pPr>
    </w:p>
    <w:p w14:paraId="02ABC5B0" w14:textId="51A1CEDB" w:rsidR="00F063F3" w:rsidRDefault="00F063F3">
      <w:pPr>
        <w:rPr>
          <w:rFonts w:ascii="Century Gothic" w:hAnsi="Century Gothic"/>
          <w:b/>
        </w:rPr>
      </w:pPr>
    </w:p>
    <w:p w14:paraId="4789842B" w14:textId="77777777" w:rsidR="00B42FBD" w:rsidRDefault="00B42FBD">
      <w:pPr>
        <w:rPr>
          <w:rFonts w:ascii="Century Gothic" w:hAnsi="Century Gothic"/>
          <w:b/>
        </w:rPr>
      </w:pPr>
    </w:p>
    <w:p w14:paraId="12CB9AFA" w14:textId="77777777" w:rsidR="00F063F3" w:rsidRDefault="00C01CAC">
      <w:pPr>
        <w:ind w:left="1560"/>
        <w:jc w:val="center"/>
        <w:rPr>
          <w:ins w:id="20" w:author="Ivan" w:date="2022-11-23T14:00:00Z"/>
          <w:rFonts w:ascii="Century Gothic" w:hAnsi="Century Gothic"/>
          <w:b/>
        </w:rPr>
      </w:pPr>
      <w:r>
        <w:rPr>
          <w:rFonts w:ascii="Century Gothic" w:hAnsi="Century Gothic"/>
          <w:b/>
        </w:rPr>
        <w:t>ANEXO 5</w:t>
      </w:r>
    </w:p>
    <w:p w14:paraId="2805187B" w14:textId="77777777" w:rsidR="00F063F3" w:rsidRDefault="00F063F3">
      <w:pPr>
        <w:ind w:left="1560"/>
        <w:jc w:val="center"/>
        <w:rPr>
          <w:rFonts w:ascii="Century Gothic" w:hAnsi="Century Gothic"/>
          <w:b/>
        </w:rPr>
      </w:pPr>
    </w:p>
    <w:p w14:paraId="6688DEE1" w14:textId="77777777" w:rsidR="00F063F3" w:rsidRDefault="00C01CAC">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14:paraId="2BDB406C" w14:textId="77777777" w:rsidR="00F063F3" w:rsidRDefault="00C01CAC">
      <w:pPr>
        <w:pStyle w:val="Encabezado"/>
        <w:tabs>
          <w:tab w:val="clear" w:pos="4419"/>
          <w:tab w:val="clear" w:pos="8838"/>
          <w:tab w:val="center" w:pos="4252"/>
          <w:tab w:val="right" w:pos="8504"/>
        </w:tabs>
        <w:jc w:val="both"/>
        <w:rPr>
          <w:rFonts w:ascii="Century Gothic" w:eastAsia="Arial" w:hAnsi="Century Gothic" w:cs="Arial"/>
        </w:rPr>
      </w:pPr>
      <w:r>
        <w:rPr>
          <w:rFonts w:ascii="Century Gothic" w:eastAsia="Arial" w:hAnsi="Century Gothic" w:cs="Arial"/>
        </w:rPr>
        <w:t xml:space="preserve">PARA LA </w:t>
      </w:r>
      <w:r>
        <w:rPr>
          <w:rFonts w:ascii="Century Gothic" w:eastAsia="Times New Roman" w:hAnsi="Century Gothic" w:cs="Arial"/>
        </w:rPr>
        <w:t>CONTRATACION DE POLIZA DE SEGURO DE VIDA E INVALIDEZ PARA LOS TRABAJADORES DEFINITIVOS, POR TIEMPO DETERMINADO Y RESIDENTES DEL OPD SERVICIOS DE SALUD DEL MUNICIPIO DE ZAPOPAN</w:t>
      </w:r>
      <w:r>
        <w:rPr>
          <w:rFonts w:ascii="Century Gothic" w:eastAsia="Arial" w:hAnsi="Century Gothic" w:cs="Arial"/>
        </w:rPr>
        <w:t>.</w:t>
      </w:r>
    </w:p>
    <w:p w14:paraId="15432B2E" w14:textId="77777777" w:rsidR="00F063F3" w:rsidRDefault="00C01CAC">
      <w:pPr>
        <w:spacing w:after="200" w:line="276" w:lineRule="auto"/>
        <w:jc w:val="both"/>
        <w:rPr>
          <w:rFonts w:ascii="Century Gothic" w:hAnsi="Century Gothic" w:cs="Arial"/>
          <w:lang w:eastAsia="en-US"/>
        </w:rPr>
      </w:pPr>
      <w:r>
        <w:rPr>
          <w:rFonts w:ascii="Century Gothic" w:hAnsi="Century Gothic" w:cs="Arial"/>
          <w:lang w:eastAsia="en-US"/>
        </w:rPr>
        <w:t xml:space="preserve"> DEBERÁ CONTAR CON LAS SIGUIENTES ESPECIFICACIONES:</w:t>
      </w:r>
    </w:p>
    <w:p w14:paraId="4CDC432D" w14:textId="77777777" w:rsidR="00F063F3" w:rsidRDefault="00C01CAC">
      <w:pPr>
        <w:spacing w:after="200" w:line="276" w:lineRule="auto"/>
        <w:jc w:val="both"/>
        <w:rPr>
          <w:rFonts w:ascii="Century Gothic" w:hAnsi="Century Gothic" w:cs="Arial"/>
          <w:b/>
          <w:lang w:eastAsia="en-US"/>
        </w:rPr>
      </w:pPr>
      <w:r>
        <w:rPr>
          <w:rFonts w:ascii="Century Gothic" w:hAnsi="Century Gothic" w:cs="Arial"/>
          <w:b/>
          <w:lang w:eastAsia="en-US"/>
        </w:rPr>
        <w:t>Periodicidad:</w:t>
      </w:r>
    </w:p>
    <w:p w14:paraId="3909E96B" w14:textId="77777777" w:rsidR="00F063F3" w:rsidRDefault="00C01CAC">
      <w:pPr>
        <w:spacing w:after="200" w:line="276" w:lineRule="auto"/>
        <w:jc w:val="both"/>
        <w:rPr>
          <w:rFonts w:ascii="Century Gothic" w:hAnsi="Century Gothic" w:cs="Arial"/>
          <w:lang w:eastAsia="en-US"/>
        </w:rPr>
      </w:pPr>
      <w:r>
        <w:rPr>
          <w:rFonts w:ascii="Century Gothic" w:hAnsi="Century Gothic" w:cs="Arial"/>
          <w:lang w:eastAsia="en-US"/>
        </w:rPr>
        <w:t>El servicio deberá cotizarse por el periodo de las 00:00 horas del 01 de enero del 2023 a las 23:59 horas del 31 de diciembre del 202</w:t>
      </w:r>
      <w:ins w:id="21" w:author="Ivan" w:date="2022-11-23T11:43:00Z">
        <w:r>
          <w:rPr>
            <w:rFonts w:ascii="Century Gothic" w:hAnsi="Century Gothic" w:cs="Arial"/>
            <w:lang w:eastAsia="en-US"/>
          </w:rPr>
          <w:t>3</w:t>
        </w:r>
      </w:ins>
      <w:r>
        <w:rPr>
          <w:rFonts w:ascii="Century Gothic" w:hAnsi="Century Gothic" w:cs="Arial"/>
          <w:lang w:eastAsia="en-US"/>
        </w:rPr>
        <w:t>.</w:t>
      </w:r>
    </w:p>
    <w:p w14:paraId="4C4C8011" w14:textId="77777777" w:rsidR="00F063F3" w:rsidRDefault="00F063F3">
      <w:pPr>
        <w:spacing w:after="200" w:line="276" w:lineRule="auto"/>
        <w:jc w:val="both"/>
        <w:rPr>
          <w:rFonts w:ascii="Century Gothic" w:hAnsi="Century Gothic" w:cs="Arial"/>
          <w:lang w:eastAsia="en-US"/>
        </w:rPr>
      </w:pPr>
    </w:p>
    <w:p w14:paraId="2DD9EFFB" w14:textId="77777777" w:rsidR="00F063F3" w:rsidRDefault="00C01CAC">
      <w:pPr>
        <w:spacing w:after="200" w:line="276" w:lineRule="auto"/>
        <w:jc w:val="both"/>
        <w:rPr>
          <w:rFonts w:ascii="Century Gothic" w:hAnsi="Century Gothic" w:cs="Arial"/>
          <w:b/>
          <w:lang w:eastAsia="en-US"/>
        </w:rPr>
      </w:pPr>
      <w:r>
        <w:rPr>
          <w:rFonts w:ascii="Century Gothic" w:hAnsi="Century Gothic" w:cs="Arial"/>
          <w:b/>
          <w:lang w:eastAsia="en-US"/>
        </w:rPr>
        <w:t>Generalidades:</w:t>
      </w:r>
    </w:p>
    <w:p w14:paraId="1CD847ED" w14:textId="77777777" w:rsidR="00F063F3" w:rsidRDefault="00C01CAC">
      <w:pPr>
        <w:pStyle w:val="Prrafodelista"/>
        <w:numPr>
          <w:ilvl w:val="0"/>
          <w:numId w:val="11"/>
        </w:numPr>
        <w:spacing w:after="200" w:line="276" w:lineRule="auto"/>
        <w:jc w:val="both"/>
        <w:rPr>
          <w:rFonts w:ascii="Century Gothic" w:hAnsi="Century Gothic" w:cs="Arial"/>
          <w:lang w:eastAsia="en-US"/>
        </w:rPr>
      </w:pPr>
      <w:r>
        <w:rPr>
          <w:rFonts w:ascii="Century Gothic" w:hAnsi="Century Gothic" w:cs="Arial"/>
          <w:lang w:eastAsia="en-US"/>
        </w:rPr>
        <w:t>La relación de los empleados puede sufrir variación de altas y bajas realizando ajuste de manera mensual sobre el rango de edad, fecha de nacimiento y genero de los trabajadores.</w:t>
      </w:r>
    </w:p>
    <w:p w14:paraId="304C1D79" w14:textId="77777777" w:rsidR="00F063F3" w:rsidRDefault="00F063F3">
      <w:pPr>
        <w:pStyle w:val="Prrafodelista"/>
        <w:spacing w:after="200" w:line="276" w:lineRule="auto"/>
        <w:jc w:val="both"/>
        <w:rPr>
          <w:rFonts w:ascii="Century Gothic" w:hAnsi="Century Gothic" w:cs="Arial"/>
          <w:lang w:eastAsia="en-US"/>
        </w:rPr>
      </w:pPr>
    </w:p>
    <w:p w14:paraId="731384A5" w14:textId="77777777" w:rsidR="00F063F3" w:rsidRDefault="00C01CAC">
      <w:pPr>
        <w:pStyle w:val="Prrafodelista"/>
        <w:numPr>
          <w:ilvl w:val="0"/>
          <w:numId w:val="11"/>
        </w:numPr>
        <w:spacing w:after="200" w:line="276" w:lineRule="auto"/>
        <w:jc w:val="both"/>
        <w:rPr>
          <w:rFonts w:ascii="Century Gothic" w:hAnsi="Century Gothic" w:cs="Arial"/>
          <w:lang w:eastAsia="en-US"/>
        </w:rPr>
      </w:pPr>
      <w:r>
        <w:rPr>
          <w:rFonts w:ascii="Century Gothic" w:hAnsi="Century Gothic" w:cs="Arial"/>
          <w:lang w:eastAsia="en-US"/>
        </w:rPr>
        <w:t>La aseguradora otorgara al personal del OPD Servicios de Salud del Municipio de Zapopan, la suma asegurada valiosa por la cantidad de $315,000.00 (trescientos quince mil pesos 00/100MN), sobre las siguientes coberturas:</w:t>
      </w:r>
    </w:p>
    <w:p w14:paraId="4ED4980A" w14:textId="77777777" w:rsidR="00F063F3" w:rsidRDefault="00C01CAC">
      <w:pPr>
        <w:pStyle w:val="Prrafodelista"/>
        <w:numPr>
          <w:ilvl w:val="0"/>
          <w:numId w:val="12"/>
        </w:numPr>
        <w:spacing w:after="200" w:line="276" w:lineRule="auto"/>
        <w:jc w:val="both"/>
        <w:rPr>
          <w:rFonts w:ascii="Century Gothic" w:hAnsi="Century Gothic" w:cs="Arial"/>
          <w:lang w:eastAsia="en-US"/>
        </w:rPr>
      </w:pPr>
      <w:r>
        <w:rPr>
          <w:rFonts w:ascii="Century Gothic" w:hAnsi="Century Gothic" w:cs="Arial"/>
          <w:lang w:eastAsia="en-US"/>
        </w:rPr>
        <w:t>Fallecimiento por cualquier causa incluye enfermedades terminales</w:t>
      </w:r>
    </w:p>
    <w:p w14:paraId="4CD99944" w14:textId="77777777" w:rsidR="00F063F3" w:rsidRDefault="00C01CAC">
      <w:pPr>
        <w:pStyle w:val="Prrafodelista"/>
        <w:numPr>
          <w:ilvl w:val="0"/>
          <w:numId w:val="12"/>
        </w:numPr>
        <w:spacing w:after="200" w:line="276" w:lineRule="auto"/>
        <w:jc w:val="both"/>
        <w:rPr>
          <w:rFonts w:ascii="Century Gothic" w:hAnsi="Century Gothic" w:cs="Arial"/>
          <w:lang w:eastAsia="en-US"/>
        </w:rPr>
      </w:pPr>
      <w:r>
        <w:rPr>
          <w:rFonts w:ascii="Century Gothic" w:hAnsi="Century Gothic" w:cs="Arial"/>
          <w:lang w:eastAsia="en-US"/>
        </w:rPr>
        <w:t>Muerte accidental</w:t>
      </w:r>
    </w:p>
    <w:p w14:paraId="52D9932E" w14:textId="77777777" w:rsidR="00F063F3" w:rsidRDefault="00C01CAC">
      <w:pPr>
        <w:pStyle w:val="Prrafodelista"/>
        <w:numPr>
          <w:ilvl w:val="0"/>
          <w:numId w:val="12"/>
        </w:numPr>
        <w:spacing w:after="200" w:line="276" w:lineRule="auto"/>
        <w:jc w:val="both"/>
        <w:rPr>
          <w:rFonts w:ascii="Century Gothic" w:hAnsi="Century Gothic" w:cs="Arial"/>
          <w:u w:val="single" w:color="FFFFFF" w:themeColor="background1"/>
          <w:lang w:eastAsia="en-US"/>
        </w:rPr>
      </w:pPr>
      <w:r>
        <w:rPr>
          <w:rFonts w:ascii="Century Gothic" w:hAnsi="Century Gothic" w:cs="Arial"/>
          <w:lang w:eastAsia="en-US"/>
        </w:rPr>
        <w:t>Suicidi</w:t>
      </w:r>
      <w:r>
        <w:rPr>
          <w:rFonts w:ascii="Century Gothic" w:hAnsi="Century Gothic" w:cs="Arial"/>
          <w:u w:val="single" w:color="FFFFFF" w:themeColor="background1"/>
          <w:lang w:eastAsia="en-US"/>
        </w:rPr>
        <w:t>o</w:t>
      </w:r>
      <w:ins w:id="22" w:author="Lalo" w:date="2022-11-22T15:58:00Z">
        <w:r>
          <w:rPr>
            <w:rFonts w:ascii="Century Gothic" w:hAnsi="Century Gothic" w:cs="Arial"/>
            <w:u w:val="single" w:color="FFFFFF" w:themeColor="background1"/>
            <w:lang w:eastAsia="en-US"/>
          </w:rPr>
          <w:t>, este concepto deberá estar cubierto desde el inicio de la vigencia de</w:t>
        </w:r>
      </w:ins>
      <w:ins w:id="23" w:author="Lalo" w:date="2022-11-22T15:59:00Z">
        <w:r>
          <w:rPr>
            <w:rFonts w:ascii="Century Gothic" w:hAnsi="Century Gothic" w:cs="Arial"/>
            <w:u w:val="single" w:color="FFFFFF" w:themeColor="background1"/>
            <w:lang w:eastAsia="en-US"/>
          </w:rPr>
          <w:t xml:space="preserve"> la póliza.</w:t>
        </w:r>
      </w:ins>
      <w:ins w:id="24" w:author="Lalo" w:date="2022-11-22T15:58:00Z">
        <w:r>
          <w:rPr>
            <w:rFonts w:ascii="Century Gothic" w:hAnsi="Century Gothic" w:cs="Arial"/>
            <w:u w:val="single" w:color="FFFFFF" w:themeColor="background1"/>
            <w:lang w:eastAsia="en-US"/>
          </w:rPr>
          <w:t xml:space="preserve"> </w:t>
        </w:r>
      </w:ins>
    </w:p>
    <w:p w14:paraId="7FF01E81" w14:textId="77777777" w:rsidR="00F063F3" w:rsidRDefault="00C01CAC">
      <w:pPr>
        <w:pStyle w:val="Prrafodelista"/>
        <w:numPr>
          <w:ilvl w:val="0"/>
          <w:numId w:val="12"/>
        </w:numPr>
        <w:spacing w:after="200" w:line="276" w:lineRule="auto"/>
        <w:jc w:val="both"/>
        <w:rPr>
          <w:rFonts w:ascii="Century Gothic" w:hAnsi="Century Gothic" w:cs="Arial"/>
          <w:lang w:eastAsia="en-US"/>
        </w:rPr>
      </w:pPr>
      <w:r>
        <w:rPr>
          <w:rFonts w:ascii="Century Gothic" w:hAnsi="Century Gothic" w:cs="Arial"/>
          <w:lang w:eastAsia="en-US"/>
        </w:rPr>
        <w:t>Invalidez Total y permanente inclusive con la preexistencia de enfermedad del trabajador</w:t>
      </w:r>
    </w:p>
    <w:p w14:paraId="39CF300D" w14:textId="77777777" w:rsidR="00F063F3" w:rsidRDefault="00C01CAC">
      <w:pPr>
        <w:pStyle w:val="Prrafodelista"/>
        <w:numPr>
          <w:ilvl w:val="0"/>
          <w:numId w:val="12"/>
        </w:numPr>
        <w:spacing w:after="200" w:line="276" w:lineRule="auto"/>
        <w:jc w:val="both"/>
        <w:rPr>
          <w:rFonts w:ascii="Century Gothic" w:hAnsi="Century Gothic" w:cs="Arial"/>
          <w:lang w:eastAsia="en-US"/>
        </w:rPr>
      </w:pPr>
      <w:r>
        <w:rPr>
          <w:rFonts w:ascii="Century Gothic" w:hAnsi="Century Gothic" w:cs="Arial"/>
          <w:lang w:eastAsia="en-US"/>
        </w:rPr>
        <w:t>Exención de pago por invalidez.</w:t>
      </w:r>
    </w:p>
    <w:p w14:paraId="5C733FDB" w14:textId="77777777" w:rsidR="00F063F3" w:rsidRDefault="00F063F3">
      <w:pPr>
        <w:pStyle w:val="Prrafodelista"/>
        <w:spacing w:after="200" w:line="276" w:lineRule="auto"/>
        <w:ind w:left="1080"/>
        <w:jc w:val="both"/>
        <w:rPr>
          <w:rFonts w:ascii="Century Gothic" w:hAnsi="Century Gothic" w:cs="Arial"/>
          <w:lang w:eastAsia="en-US"/>
        </w:rPr>
      </w:pPr>
    </w:p>
    <w:p w14:paraId="4C65AC4B" w14:textId="77777777" w:rsidR="00F063F3" w:rsidRDefault="00C01CAC">
      <w:pPr>
        <w:pStyle w:val="Prrafodelista"/>
        <w:numPr>
          <w:ilvl w:val="0"/>
          <w:numId w:val="11"/>
        </w:numPr>
        <w:spacing w:after="200" w:line="276" w:lineRule="auto"/>
        <w:jc w:val="both"/>
        <w:rPr>
          <w:rFonts w:ascii="Century Gothic" w:hAnsi="Century Gothic" w:cs="Arial"/>
          <w:lang w:eastAsia="en-US"/>
        </w:rPr>
      </w:pPr>
      <w:r>
        <w:rPr>
          <w:rFonts w:ascii="Century Gothic" w:hAnsi="Century Gothic" w:cs="Arial"/>
          <w:lang w:eastAsia="en-US"/>
        </w:rPr>
        <w:t xml:space="preserve">Las coberturas de la póliza </w:t>
      </w:r>
      <w:ins w:id="25" w:author="Lalo" w:date="2022-11-22T15:58:00Z">
        <w:r>
          <w:rPr>
            <w:rFonts w:ascii="Century Gothic" w:hAnsi="Century Gothic" w:cs="Arial"/>
            <w:lang w:eastAsia="en-US"/>
          </w:rPr>
          <w:t>serán</w:t>
        </w:r>
      </w:ins>
      <w:r>
        <w:rPr>
          <w:rFonts w:ascii="Century Gothic" w:hAnsi="Century Gothic" w:cs="Arial"/>
          <w:lang w:eastAsia="en-US"/>
        </w:rPr>
        <w:t xml:space="preserve"> válidas en cualquier parte del mundo y a partir de las 0</w:t>
      </w:r>
      <w:ins w:id="26" w:author="Ivan" w:date="2022-11-23T11:33:00Z">
        <w:r>
          <w:rPr>
            <w:rFonts w:ascii="Century Gothic" w:hAnsi="Century Gothic" w:cs="Arial"/>
            <w:lang w:eastAsia="en-US"/>
          </w:rPr>
          <w:t>0:00</w:t>
        </w:r>
      </w:ins>
      <w:r>
        <w:rPr>
          <w:rFonts w:ascii="Century Gothic" w:hAnsi="Century Gothic" w:cs="Arial"/>
          <w:lang w:eastAsia="en-US"/>
        </w:rPr>
        <w:t xml:space="preserve"> horas del 01 de </w:t>
      </w:r>
      <w:proofErr w:type="gramStart"/>
      <w:r>
        <w:rPr>
          <w:rFonts w:ascii="Century Gothic" w:hAnsi="Century Gothic" w:cs="Arial"/>
          <w:lang w:eastAsia="en-US"/>
        </w:rPr>
        <w:t>Enero</w:t>
      </w:r>
      <w:proofErr w:type="gramEnd"/>
      <w:r>
        <w:rPr>
          <w:rFonts w:ascii="Century Gothic" w:hAnsi="Century Gothic" w:cs="Arial"/>
          <w:lang w:eastAsia="en-US"/>
        </w:rPr>
        <w:t xml:space="preserve"> del 2023 hasta las 23:59 del 31 de diciembre del 202</w:t>
      </w:r>
      <w:ins w:id="27" w:author="Ivan" w:date="2022-11-23T11:34:00Z">
        <w:r>
          <w:rPr>
            <w:rFonts w:ascii="Century Gothic" w:hAnsi="Century Gothic" w:cs="Arial"/>
            <w:lang w:eastAsia="en-US"/>
          </w:rPr>
          <w:t>3</w:t>
        </w:r>
      </w:ins>
      <w:r>
        <w:rPr>
          <w:rFonts w:ascii="Century Gothic" w:hAnsi="Century Gothic" w:cs="Arial"/>
          <w:lang w:eastAsia="en-US"/>
        </w:rPr>
        <w:t>.</w:t>
      </w:r>
    </w:p>
    <w:p w14:paraId="738F9D1F" w14:textId="77777777" w:rsidR="00F063F3" w:rsidRDefault="00C01CAC">
      <w:pPr>
        <w:pStyle w:val="Prrafodelista"/>
        <w:numPr>
          <w:ilvl w:val="0"/>
          <w:numId w:val="11"/>
        </w:numPr>
        <w:spacing w:after="200" w:line="276" w:lineRule="auto"/>
        <w:jc w:val="both"/>
        <w:rPr>
          <w:rFonts w:ascii="Century Gothic" w:hAnsi="Century Gothic" w:cs="Arial"/>
          <w:lang w:eastAsia="en-US"/>
        </w:rPr>
      </w:pPr>
      <w:r>
        <w:rPr>
          <w:rFonts w:ascii="Century Gothic" w:hAnsi="Century Gothic" w:cs="Arial"/>
          <w:lang w:eastAsia="en-US"/>
        </w:rPr>
        <w:t>El rango de edad para la cobertura deberá ser de 18 a 9</w:t>
      </w:r>
      <w:ins w:id="28" w:author="Ivan" w:date="2022-11-23T08:51:00Z">
        <w:r>
          <w:rPr>
            <w:rFonts w:ascii="Century Gothic" w:hAnsi="Century Gothic" w:cs="Arial"/>
            <w:lang w:eastAsia="en-US"/>
          </w:rPr>
          <w:t xml:space="preserve">5 </w:t>
        </w:r>
      </w:ins>
      <w:r>
        <w:rPr>
          <w:rFonts w:ascii="Century Gothic" w:hAnsi="Century Gothic" w:cs="Arial"/>
          <w:lang w:eastAsia="en-US"/>
        </w:rPr>
        <w:t>años.</w:t>
      </w:r>
    </w:p>
    <w:p w14:paraId="678BB355" w14:textId="77777777" w:rsidR="00F063F3" w:rsidRDefault="00C01CAC">
      <w:pPr>
        <w:pStyle w:val="Prrafodelista"/>
        <w:numPr>
          <w:ilvl w:val="0"/>
          <w:numId w:val="11"/>
        </w:numPr>
        <w:spacing w:after="200" w:line="276" w:lineRule="auto"/>
        <w:jc w:val="both"/>
        <w:rPr>
          <w:rFonts w:ascii="Century Gothic" w:hAnsi="Century Gothic" w:cs="Arial"/>
          <w:lang w:eastAsia="en-US"/>
        </w:rPr>
      </w:pPr>
      <w:r>
        <w:rPr>
          <w:rFonts w:ascii="Century Gothic" w:hAnsi="Century Gothic" w:cs="Arial"/>
          <w:lang w:eastAsia="en-US"/>
        </w:rPr>
        <w:t>Para la cobertura por invalidez Total y permanente se considera la fecha del dictamen de baja definitiva emitido por Instituto de Pensiones del Estado de Jalisco</w:t>
      </w:r>
    </w:p>
    <w:p w14:paraId="756BB47E" w14:textId="77777777" w:rsidR="00F063F3" w:rsidRDefault="00F063F3">
      <w:pPr>
        <w:pStyle w:val="Prrafodelista"/>
        <w:spacing w:after="200" w:line="276" w:lineRule="auto"/>
        <w:ind w:left="360"/>
        <w:jc w:val="both"/>
        <w:rPr>
          <w:rFonts w:ascii="Century Gothic" w:hAnsi="Century Gothic" w:cs="Arial"/>
          <w:lang w:eastAsia="en-US"/>
        </w:rPr>
      </w:pPr>
    </w:p>
    <w:p w14:paraId="3FF84633" w14:textId="77777777" w:rsidR="00F063F3" w:rsidRDefault="00C01CAC">
      <w:pPr>
        <w:spacing w:after="200" w:line="360" w:lineRule="auto"/>
        <w:jc w:val="both"/>
        <w:rPr>
          <w:rFonts w:ascii="Century Gothic" w:hAnsi="Century Gothic" w:cs="Arial"/>
          <w:b/>
          <w:lang w:eastAsia="en-US"/>
        </w:rPr>
      </w:pPr>
      <w:r>
        <w:rPr>
          <w:rFonts w:ascii="Century Gothic" w:hAnsi="Century Gothic" w:cs="Arial"/>
          <w:b/>
          <w:lang w:eastAsia="en-US"/>
        </w:rPr>
        <w:t xml:space="preserve">Relación de empleados para asegurar: </w:t>
      </w:r>
    </w:p>
    <w:p w14:paraId="32A9F941" w14:textId="77777777" w:rsidR="00F063F3" w:rsidRDefault="00F063F3">
      <w:pPr>
        <w:spacing w:after="200" w:line="360" w:lineRule="auto"/>
        <w:jc w:val="both"/>
        <w:rPr>
          <w:rFonts w:ascii="Century Gothic" w:hAnsi="Century Gothic" w:cs="Arial"/>
          <w:b/>
          <w:lang w:eastAsia="en-US"/>
        </w:rPr>
      </w:pPr>
    </w:p>
    <w:tbl>
      <w:tblPr>
        <w:tblW w:w="8717" w:type="dxa"/>
        <w:tblInd w:w="785" w:type="dxa"/>
        <w:tblLayout w:type="fixed"/>
        <w:tblLook w:val="04A0" w:firstRow="1" w:lastRow="0" w:firstColumn="1" w:lastColumn="0" w:noHBand="0" w:noVBand="1"/>
      </w:tblPr>
      <w:tblGrid>
        <w:gridCol w:w="2734"/>
        <w:gridCol w:w="2069"/>
        <w:gridCol w:w="814"/>
        <w:gridCol w:w="1967"/>
        <w:gridCol w:w="1133"/>
      </w:tblGrid>
      <w:tr w:rsidR="00F063F3" w14:paraId="153E97F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C0D94" w14:textId="77777777" w:rsidR="00F063F3" w:rsidRDefault="00C01CAC">
            <w:pPr>
              <w:jc w:val="center"/>
              <w:textAlignment w:val="center"/>
              <w:rPr>
                <w:b/>
                <w:bCs/>
                <w:color w:val="000000"/>
                <w:sz w:val="20"/>
                <w:szCs w:val="20"/>
              </w:rPr>
            </w:pPr>
            <w:r>
              <w:rPr>
                <w:rFonts w:eastAsia="SimSun"/>
                <w:b/>
                <w:bCs/>
                <w:color w:val="000000"/>
                <w:sz w:val="20"/>
                <w:szCs w:val="20"/>
                <w:lang w:val="en-US" w:eastAsia="zh-CN" w:bidi="ar"/>
              </w:rPr>
              <w:t>PUESTO</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1ADDF" w14:textId="77777777" w:rsidR="00F063F3" w:rsidRDefault="00C01CAC">
            <w:pPr>
              <w:jc w:val="center"/>
              <w:textAlignment w:val="center"/>
              <w:rPr>
                <w:b/>
                <w:bCs/>
                <w:color w:val="000000"/>
                <w:sz w:val="20"/>
                <w:szCs w:val="20"/>
              </w:rPr>
            </w:pPr>
            <w:r>
              <w:rPr>
                <w:rFonts w:eastAsia="SimSun"/>
                <w:b/>
                <w:bCs/>
                <w:color w:val="000000"/>
                <w:sz w:val="20"/>
                <w:szCs w:val="20"/>
                <w:lang w:val="en-US" w:eastAsia="zh-CN" w:bidi="ar"/>
              </w:rPr>
              <w:t>RFC</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82C51" w14:textId="77777777" w:rsidR="00F063F3" w:rsidRDefault="00C01CAC">
            <w:pPr>
              <w:jc w:val="center"/>
              <w:textAlignment w:val="center"/>
              <w:rPr>
                <w:b/>
                <w:bCs/>
                <w:color w:val="000000"/>
                <w:sz w:val="20"/>
                <w:szCs w:val="20"/>
              </w:rPr>
            </w:pPr>
            <w:r>
              <w:rPr>
                <w:rFonts w:eastAsia="SimSun"/>
                <w:b/>
                <w:bCs/>
                <w:color w:val="000000"/>
                <w:sz w:val="20"/>
                <w:szCs w:val="20"/>
                <w:lang w:val="en-US" w:eastAsia="zh-CN" w:bidi="ar"/>
              </w:rPr>
              <w:t>SEXO</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8CCE8" w14:textId="77777777" w:rsidR="00F063F3" w:rsidRDefault="00C01CAC">
            <w:pPr>
              <w:jc w:val="center"/>
              <w:textAlignment w:val="center"/>
              <w:rPr>
                <w:b/>
                <w:bCs/>
                <w:color w:val="000000"/>
                <w:sz w:val="20"/>
                <w:szCs w:val="20"/>
              </w:rPr>
            </w:pPr>
            <w:r>
              <w:rPr>
                <w:rFonts w:eastAsia="SimSun"/>
                <w:b/>
                <w:bCs/>
                <w:color w:val="000000"/>
                <w:sz w:val="20"/>
                <w:szCs w:val="20"/>
                <w:lang w:val="en-US" w:eastAsia="zh-CN" w:bidi="ar"/>
              </w:rPr>
              <w:t>FECHA DE NACIMIENTO</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9C3F0" w14:textId="77777777" w:rsidR="00F063F3" w:rsidRDefault="00C01CAC">
            <w:pPr>
              <w:jc w:val="center"/>
              <w:textAlignment w:val="center"/>
              <w:rPr>
                <w:b/>
                <w:bCs/>
                <w:color w:val="000000"/>
                <w:sz w:val="20"/>
                <w:szCs w:val="20"/>
              </w:rPr>
            </w:pPr>
            <w:r>
              <w:rPr>
                <w:rFonts w:eastAsia="SimSun"/>
                <w:b/>
                <w:bCs/>
                <w:color w:val="000000"/>
                <w:sz w:val="20"/>
                <w:szCs w:val="20"/>
                <w:lang w:val="en-US" w:eastAsia="zh-CN" w:bidi="ar"/>
              </w:rPr>
              <w:t>EDAD</w:t>
            </w:r>
          </w:p>
        </w:tc>
      </w:tr>
      <w:tr w:rsidR="00F063F3" w14:paraId="23C17FE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9C1E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020C5" w14:textId="77777777" w:rsidR="00F063F3" w:rsidRDefault="00C01CAC">
            <w:pPr>
              <w:jc w:val="center"/>
              <w:textAlignment w:val="center"/>
              <w:rPr>
                <w:color w:val="000000"/>
                <w:sz w:val="20"/>
                <w:szCs w:val="20"/>
              </w:rPr>
            </w:pPr>
            <w:r>
              <w:rPr>
                <w:rFonts w:eastAsia="SimSun"/>
                <w:color w:val="000000"/>
                <w:sz w:val="20"/>
                <w:szCs w:val="20"/>
                <w:lang w:val="en-US" w:eastAsia="zh-CN" w:bidi="ar"/>
              </w:rPr>
              <w:t>COOF5410042U7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5F05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024472" w14:textId="77777777" w:rsidR="00F063F3" w:rsidRDefault="00C01CAC">
            <w:pPr>
              <w:jc w:val="center"/>
              <w:textAlignment w:val="center"/>
              <w:rPr>
                <w:color w:val="000000"/>
                <w:sz w:val="20"/>
                <w:szCs w:val="20"/>
              </w:rPr>
            </w:pPr>
            <w:r>
              <w:rPr>
                <w:rFonts w:eastAsia="SimSun"/>
                <w:color w:val="000000"/>
                <w:sz w:val="20"/>
                <w:szCs w:val="20"/>
                <w:lang w:val="en-US" w:eastAsia="zh-CN" w:bidi="ar"/>
              </w:rPr>
              <w:t>10/4/1954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8B98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68 </w:t>
            </w:r>
          </w:p>
        </w:tc>
      </w:tr>
      <w:tr w:rsidR="00F063F3" w14:paraId="4098852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3917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F5719" w14:textId="77777777" w:rsidR="00F063F3" w:rsidRDefault="00C01CAC">
            <w:pPr>
              <w:jc w:val="center"/>
              <w:textAlignment w:val="center"/>
              <w:rPr>
                <w:color w:val="000000"/>
                <w:sz w:val="20"/>
                <w:szCs w:val="20"/>
              </w:rPr>
            </w:pPr>
            <w:r>
              <w:rPr>
                <w:rFonts w:eastAsia="SimSun"/>
                <w:color w:val="000000"/>
                <w:sz w:val="20"/>
                <w:szCs w:val="20"/>
                <w:lang w:val="en-US" w:eastAsia="zh-CN" w:bidi="ar"/>
              </w:rPr>
              <w:t>BACR670210DP9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BD12A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16FD4" w14:textId="77777777" w:rsidR="00F063F3" w:rsidRDefault="00C01CAC">
            <w:pPr>
              <w:jc w:val="center"/>
              <w:textAlignment w:val="center"/>
              <w:rPr>
                <w:color w:val="000000"/>
                <w:sz w:val="20"/>
                <w:szCs w:val="20"/>
              </w:rPr>
            </w:pPr>
            <w:r>
              <w:rPr>
                <w:rFonts w:eastAsia="SimSun"/>
                <w:color w:val="000000"/>
                <w:sz w:val="20"/>
                <w:szCs w:val="20"/>
                <w:lang w:val="en-US" w:eastAsia="zh-CN" w:bidi="ar"/>
              </w:rPr>
              <w:t>2/10/1967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BE5B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118895B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A1E89"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VIGILANCIA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24C07" w14:textId="77777777" w:rsidR="00F063F3" w:rsidRDefault="00C01CAC">
            <w:pPr>
              <w:jc w:val="center"/>
              <w:textAlignment w:val="center"/>
              <w:rPr>
                <w:color w:val="000000"/>
                <w:sz w:val="20"/>
                <w:szCs w:val="20"/>
              </w:rPr>
            </w:pPr>
            <w:r>
              <w:rPr>
                <w:rFonts w:eastAsia="SimSun"/>
                <w:color w:val="000000"/>
                <w:sz w:val="20"/>
                <w:szCs w:val="20"/>
                <w:lang w:val="en-US" w:eastAsia="zh-CN" w:bidi="ar"/>
              </w:rPr>
              <w:t>GUAJ791119TFA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B95B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4B59FC"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11/19/1979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7DD7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278E26F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48C1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FE6F6" w14:textId="77777777" w:rsidR="00F063F3" w:rsidRDefault="00C01CAC">
            <w:pPr>
              <w:jc w:val="center"/>
              <w:textAlignment w:val="center"/>
              <w:rPr>
                <w:color w:val="000000"/>
                <w:sz w:val="20"/>
                <w:szCs w:val="20"/>
              </w:rPr>
            </w:pPr>
            <w:r>
              <w:rPr>
                <w:rFonts w:eastAsia="SimSun"/>
                <w:color w:val="000000"/>
                <w:sz w:val="20"/>
                <w:szCs w:val="20"/>
                <w:lang w:val="en-US" w:eastAsia="zh-CN" w:bidi="ar"/>
              </w:rPr>
              <w:t>MORL840520IC5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C4E9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F23C2" w14:textId="77777777" w:rsidR="00F063F3" w:rsidRDefault="00C01CAC">
            <w:pPr>
              <w:jc w:val="center"/>
              <w:textAlignment w:val="center"/>
              <w:rPr>
                <w:color w:val="000000"/>
                <w:sz w:val="20"/>
                <w:szCs w:val="20"/>
              </w:rPr>
            </w:pPr>
            <w:r>
              <w:rPr>
                <w:rFonts w:eastAsia="SimSun"/>
                <w:color w:val="000000"/>
                <w:sz w:val="20"/>
                <w:szCs w:val="20"/>
                <w:lang w:val="en-US" w:eastAsia="zh-CN" w:bidi="ar"/>
              </w:rPr>
              <w:t>5/20/1984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BB8D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08AD6EF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7A4B1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 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F9E60" w14:textId="77777777" w:rsidR="00F063F3" w:rsidRDefault="00C01CAC">
            <w:pPr>
              <w:jc w:val="center"/>
              <w:textAlignment w:val="center"/>
              <w:rPr>
                <w:color w:val="000000"/>
                <w:sz w:val="20"/>
                <w:szCs w:val="20"/>
              </w:rPr>
            </w:pPr>
            <w:r>
              <w:rPr>
                <w:rFonts w:eastAsia="SimSun"/>
                <w:color w:val="000000"/>
                <w:sz w:val="20"/>
                <w:szCs w:val="20"/>
                <w:lang w:val="en-US" w:eastAsia="zh-CN" w:bidi="ar"/>
              </w:rPr>
              <w:t>OERR760109742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BADB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4A523" w14:textId="77777777" w:rsidR="00F063F3" w:rsidRDefault="00C01CAC">
            <w:pPr>
              <w:jc w:val="center"/>
              <w:textAlignment w:val="center"/>
              <w:rPr>
                <w:color w:val="000000"/>
                <w:sz w:val="20"/>
                <w:szCs w:val="20"/>
              </w:rPr>
            </w:pPr>
            <w:r>
              <w:rPr>
                <w:rFonts w:eastAsia="SimSun"/>
                <w:color w:val="000000"/>
                <w:sz w:val="20"/>
                <w:szCs w:val="20"/>
                <w:lang w:val="en-US" w:eastAsia="zh-CN" w:bidi="ar"/>
              </w:rPr>
              <w:t>1/9/1976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0377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6B52233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877259"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3A67AB" w14:textId="77777777" w:rsidR="00F063F3" w:rsidRDefault="00C01CAC">
            <w:pPr>
              <w:jc w:val="center"/>
              <w:textAlignment w:val="center"/>
              <w:rPr>
                <w:color w:val="000000"/>
                <w:sz w:val="20"/>
                <w:szCs w:val="20"/>
              </w:rPr>
            </w:pPr>
            <w:r>
              <w:rPr>
                <w:rFonts w:eastAsia="SimSun"/>
                <w:color w:val="000000"/>
                <w:sz w:val="20"/>
                <w:szCs w:val="20"/>
                <w:lang w:val="en-US" w:eastAsia="zh-CN" w:bidi="ar"/>
              </w:rPr>
              <w:t>LEVA6211296T0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7F2D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B5694"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11/29/1962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5420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331A232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CC7D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AA5F8" w14:textId="77777777" w:rsidR="00F063F3" w:rsidRDefault="00C01CAC">
            <w:pPr>
              <w:jc w:val="center"/>
              <w:textAlignment w:val="center"/>
              <w:rPr>
                <w:color w:val="000000"/>
                <w:sz w:val="20"/>
                <w:szCs w:val="20"/>
              </w:rPr>
            </w:pPr>
            <w:r>
              <w:rPr>
                <w:rFonts w:eastAsia="SimSun"/>
                <w:color w:val="000000"/>
                <w:sz w:val="20"/>
                <w:szCs w:val="20"/>
                <w:lang w:val="en-US" w:eastAsia="zh-CN" w:bidi="ar"/>
              </w:rPr>
              <w:t>ZACR640315HB8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DFD6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F17E3" w14:textId="77777777" w:rsidR="00F063F3" w:rsidRDefault="00C01CAC">
            <w:pPr>
              <w:jc w:val="center"/>
              <w:textAlignment w:val="center"/>
              <w:rPr>
                <w:color w:val="000000"/>
                <w:sz w:val="20"/>
                <w:szCs w:val="20"/>
              </w:rPr>
            </w:pPr>
            <w:r>
              <w:rPr>
                <w:rFonts w:eastAsia="SimSun"/>
                <w:color w:val="000000"/>
                <w:sz w:val="20"/>
                <w:szCs w:val="20"/>
                <w:lang w:val="en-US" w:eastAsia="zh-CN" w:bidi="ar"/>
              </w:rPr>
              <w:t>3/15/1964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40D2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4587171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47F8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CC2B1" w14:textId="77777777" w:rsidR="00F063F3" w:rsidRDefault="00C01CAC">
            <w:pPr>
              <w:jc w:val="center"/>
              <w:textAlignment w:val="center"/>
              <w:rPr>
                <w:color w:val="000000"/>
                <w:sz w:val="20"/>
                <w:szCs w:val="20"/>
              </w:rPr>
            </w:pPr>
            <w:r>
              <w:rPr>
                <w:rFonts w:eastAsia="SimSun"/>
                <w:color w:val="000000"/>
                <w:sz w:val="20"/>
                <w:szCs w:val="20"/>
                <w:lang w:val="en-US" w:eastAsia="zh-CN" w:bidi="ar"/>
              </w:rPr>
              <w:t>GUHF440424VD9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5F50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65A52" w14:textId="77777777" w:rsidR="00F063F3" w:rsidRDefault="00C01CAC">
            <w:pPr>
              <w:jc w:val="center"/>
              <w:textAlignment w:val="center"/>
              <w:rPr>
                <w:color w:val="000000"/>
                <w:sz w:val="20"/>
                <w:szCs w:val="20"/>
              </w:rPr>
            </w:pPr>
            <w:r>
              <w:rPr>
                <w:rFonts w:eastAsia="SimSun"/>
                <w:color w:val="000000"/>
                <w:sz w:val="20"/>
                <w:szCs w:val="20"/>
                <w:lang w:val="en-US" w:eastAsia="zh-CN" w:bidi="ar"/>
              </w:rPr>
              <w:t>4/24/1944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B3E5E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79 </w:t>
            </w:r>
          </w:p>
        </w:tc>
      </w:tr>
      <w:tr w:rsidR="00F063F3" w14:paraId="4E66F6E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DE78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92BBE" w14:textId="77777777" w:rsidR="00F063F3" w:rsidRDefault="00C01CAC">
            <w:pPr>
              <w:jc w:val="center"/>
              <w:textAlignment w:val="center"/>
              <w:rPr>
                <w:color w:val="000000"/>
                <w:sz w:val="20"/>
                <w:szCs w:val="20"/>
              </w:rPr>
            </w:pPr>
            <w:r>
              <w:rPr>
                <w:rFonts w:eastAsia="SimSun"/>
                <w:color w:val="000000"/>
                <w:sz w:val="20"/>
                <w:szCs w:val="20"/>
                <w:lang w:val="en-US" w:eastAsia="zh-CN" w:bidi="ar"/>
              </w:rPr>
              <w:t>SAHE340219N74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00D3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7ADC1" w14:textId="77777777" w:rsidR="00F063F3" w:rsidRDefault="00C01CAC">
            <w:pPr>
              <w:jc w:val="center"/>
              <w:textAlignment w:val="center"/>
              <w:rPr>
                <w:color w:val="000000"/>
                <w:sz w:val="20"/>
                <w:szCs w:val="20"/>
              </w:rPr>
            </w:pPr>
            <w:r>
              <w:rPr>
                <w:rFonts w:eastAsia="SimSun"/>
                <w:color w:val="000000"/>
                <w:sz w:val="20"/>
                <w:szCs w:val="20"/>
                <w:lang w:val="en-US" w:eastAsia="zh-CN" w:bidi="ar"/>
              </w:rPr>
              <w:t>2/19/1934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1967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89 </w:t>
            </w:r>
          </w:p>
        </w:tc>
      </w:tr>
      <w:tr w:rsidR="00F063F3" w14:paraId="57242F1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BC0CE" w14:textId="77777777" w:rsidR="00F063F3" w:rsidRDefault="00C01CAC">
            <w:pPr>
              <w:jc w:val="center"/>
              <w:textAlignment w:val="center"/>
              <w:rPr>
                <w:color w:val="000000"/>
                <w:sz w:val="20"/>
                <w:szCs w:val="20"/>
              </w:rPr>
            </w:pPr>
            <w:r>
              <w:rPr>
                <w:rFonts w:eastAsia="SimSun"/>
                <w:color w:val="000000"/>
                <w:sz w:val="20"/>
                <w:szCs w:val="20"/>
                <w:lang w:val="en-US" w:eastAsia="zh-CN" w:bidi="ar"/>
              </w:rPr>
              <w:t>COCINERA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08F74" w14:textId="77777777" w:rsidR="00F063F3" w:rsidRDefault="00C01CAC">
            <w:pPr>
              <w:jc w:val="center"/>
              <w:textAlignment w:val="center"/>
              <w:rPr>
                <w:color w:val="000000"/>
                <w:sz w:val="20"/>
                <w:szCs w:val="20"/>
              </w:rPr>
            </w:pPr>
            <w:r>
              <w:rPr>
                <w:rFonts w:eastAsia="SimSun"/>
                <w:color w:val="000000"/>
                <w:sz w:val="20"/>
                <w:szCs w:val="20"/>
                <w:lang w:val="en-US" w:eastAsia="zh-CN" w:bidi="ar"/>
              </w:rPr>
              <w:t>GALM6302286W6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C2F3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BC477" w14:textId="77777777" w:rsidR="00F063F3" w:rsidRDefault="00C01CAC">
            <w:pPr>
              <w:jc w:val="center"/>
              <w:textAlignment w:val="center"/>
              <w:rPr>
                <w:color w:val="000000"/>
                <w:sz w:val="20"/>
                <w:szCs w:val="20"/>
              </w:rPr>
            </w:pPr>
            <w:r>
              <w:rPr>
                <w:rFonts w:eastAsia="SimSun"/>
                <w:color w:val="000000"/>
                <w:sz w:val="20"/>
                <w:szCs w:val="20"/>
                <w:lang w:val="en-US" w:eastAsia="zh-CN" w:bidi="ar"/>
              </w:rPr>
              <w:t>2/28/1963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6CFCA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72D2B2A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02CB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COCINA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09019" w14:textId="77777777" w:rsidR="00F063F3" w:rsidRDefault="00C01CAC">
            <w:pPr>
              <w:jc w:val="center"/>
              <w:textAlignment w:val="center"/>
              <w:rPr>
                <w:color w:val="000000"/>
                <w:sz w:val="20"/>
                <w:szCs w:val="20"/>
              </w:rPr>
            </w:pPr>
            <w:r>
              <w:rPr>
                <w:rFonts w:eastAsia="SimSun"/>
                <w:color w:val="000000"/>
                <w:sz w:val="20"/>
                <w:szCs w:val="20"/>
                <w:lang w:val="en-US" w:eastAsia="zh-CN" w:bidi="ar"/>
              </w:rPr>
              <w:t>RIGC540712QHA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4CF3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5E83C4" w14:textId="77777777" w:rsidR="00F063F3" w:rsidRDefault="00C01CAC">
            <w:pPr>
              <w:jc w:val="center"/>
              <w:textAlignment w:val="center"/>
              <w:rPr>
                <w:color w:val="000000"/>
                <w:sz w:val="20"/>
                <w:szCs w:val="20"/>
              </w:rPr>
            </w:pPr>
            <w:r>
              <w:rPr>
                <w:rFonts w:eastAsia="SimSun"/>
                <w:color w:val="000000"/>
                <w:sz w:val="20"/>
                <w:szCs w:val="20"/>
                <w:lang w:val="en-US" w:eastAsia="zh-CN" w:bidi="ar"/>
              </w:rPr>
              <w:t>7/19/1956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1C9A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66 </w:t>
            </w:r>
          </w:p>
        </w:tc>
      </w:tr>
      <w:tr w:rsidR="00F063F3" w14:paraId="254538D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CDBCF" w14:textId="77777777" w:rsidR="00F063F3" w:rsidRDefault="00C01CAC">
            <w:pPr>
              <w:jc w:val="center"/>
              <w:textAlignment w:val="center"/>
              <w:rPr>
                <w:color w:val="000000"/>
                <w:sz w:val="20"/>
                <w:szCs w:val="20"/>
              </w:rPr>
            </w:pPr>
            <w:r>
              <w:rPr>
                <w:rFonts w:eastAsia="SimSun"/>
                <w:color w:val="000000"/>
                <w:sz w:val="20"/>
                <w:szCs w:val="20"/>
                <w:lang w:val="en-US" w:eastAsia="zh-CN" w:bidi="ar"/>
              </w:rPr>
              <w:t>COCINERA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94295" w14:textId="77777777" w:rsidR="00F063F3" w:rsidRDefault="00C01CAC">
            <w:pPr>
              <w:jc w:val="center"/>
              <w:textAlignment w:val="center"/>
              <w:rPr>
                <w:color w:val="000000"/>
                <w:sz w:val="20"/>
                <w:szCs w:val="20"/>
              </w:rPr>
            </w:pPr>
            <w:r>
              <w:rPr>
                <w:rFonts w:eastAsia="SimSun"/>
                <w:color w:val="000000"/>
                <w:sz w:val="20"/>
                <w:szCs w:val="20"/>
                <w:lang w:val="en-US" w:eastAsia="zh-CN" w:bidi="ar"/>
              </w:rPr>
              <w:t>AEAM671002626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C125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76C24"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4C7C3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05FB939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2968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758DA3" w14:textId="77777777" w:rsidR="00F063F3" w:rsidRDefault="00C01CAC">
            <w:pPr>
              <w:jc w:val="center"/>
              <w:textAlignment w:val="center"/>
              <w:rPr>
                <w:color w:val="000000"/>
                <w:sz w:val="20"/>
                <w:szCs w:val="20"/>
              </w:rPr>
            </w:pPr>
            <w:r>
              <w:rPr>
                <w:rFonts w:eastAsia="SimSun"/>
                <w:color w:val="000000"/>
                <w:sz w:val="20"/>
                <w:szCs w:val="20"/>
                <w:lang w:val="en-US" w:eastAsia="zh-CN" w:bidi="ar"/>
              </w:rPr>
              <w:t>LEMG610721H27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782E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5A5D8" w14:textId="77777777" w:rsidR="00F063F3" w:rsidRDefault="00C01CAC">
            <w:pPr>
              <w:jc w:val="center"/>
              <w:textAlignment w:val="center"/>
              <w:rPr>
                <w:color w:val="000000"/>
                <w:sz w:val="20"/>
                <w:szCs w:val="20"/>
              </w:rPr>
            </w:pPr>
            <w:r>
              <w:rPr>
                <w:rFonts w:eastAsia="SimSun"/>
                <w:color w:val="000000"/>
                <w:sz w:val="20"/>
                <w:szCs w:val="20"/>
                <w:lang w:val="en-US" w:eastAsia="zh-CN" w:bidi="ar"/>
              </w:rPr>
              <w:t>7/21/1961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825B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064A859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9742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ROPERIA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9B869" w14:textId="77777777" w:rsidR="00F063F3" w:rsidRDefault="00C01CAC">
            <w:pPr>
              <w:jc w:val="center"/>
              <w:textAlignment w:val="center"/>
              <w:rPr>
                <w:color w:val="000000"/>
                <w:sz w:val="20"/>
                <w:szCs w:val="20"/>
              </w:rPr>
            </w:pPr>
            <w:r>
              <w:rPr>
                <w:rFonts w:eastAsia="SimSun"/>
                <w:color w:val="000000"/>
                <w:sz w:val="20"/>
                <w:szCs w:val="20"/>
                <w:lang w:val="en-US" w:eastAsia="zh-CN" w:bidi="ar"/>
              </w:rPr>
              <w:t>BAVM620529C65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B46F7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5ABA2" w14:textId="77777777" w:rsidR="00F063F3" w:rsidRDefault="00C01CAC">
            <w:pPr>
              <w:jc w:val="center"/>
              <w:textAlignment w:val="center"/>
              <w:rPr>
                <w:color w:val="000000"/>
                <w:sz w:val="20"/>
                <w:szCs w:val="20"/>
              </w:rPr>
            </w:pPr>
            <w:r>
              <w:rPr>
                <w:rFonts w:eastAsia="SimSun"/>
                <w:color w:val="000000"/>
                <w:sz w:val="20"/>
                <w:szCs w:val="20"/>
                <w:lang w:val="en-US" w:eastAsia="zh-CN" w:bidi="ar"/>
              </w:rPr>
              <w:t>5/29/1962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6398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1C1E42A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350C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COCINA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0116E" w14:textId="77777777" w:rsidR="00F063F3" w:rsidRDefault="00C01CAC">
            <w:pPr>
              <w:jc w:val="center"/>
              <w:textAlignment w:val="center"/>
              <w:rPr>
                <w:color w:val="000000"/>
                <w:sz w:val="20"/>
                <w:szCs w:val="20"/>
              </w:rPr>
            </w:pPr>
            <w:r>
              <w:rPr>
                <w:rFonts w:eastAsia="SimSun"/>
                <w:color w:val="000000"/>
                <w:sz w:val="20"/>
                <w:szCs w:val="20"/>
                <w:lang w:val="en-US" w:eastAsia="zh-CN" w:bidi="ar"/>
              </w:rPr>
              <w:t>VARR590120MVA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9891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ED3948" w14:textId="77777777" w:rsidR="00F063F3" w:rsidRDefault="00C01CAC">
            <w:pPr>
              <w:jc w:val="center"/>
              <w:textAlignment w:val="center"/>
              <w:rPr>
                <w:color w:val="000000"/>
                <w:sz w:val="20"/>
                <w:szCs w:val="20"/>
              </w:rPr>
            </w:pPr>
            <w:r>
              <w:rPr>
                <w:rFonts w:eastAsia="SimSun"/>
                <w:color w:val="000000"/>
                <w:sz w:val="20"/>
                <w:szCs w:val="20"/>
                <w:lang w:val="en-US" w:eastAsia="zh-CN" w:bidi="ar"/>
              </w:rPr>
              <w:t>1/20/1959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B57A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072B02B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F3E0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ROPERIA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2C8CEF" w14:textId="77777777" w:rsidR="00F063F3" w:rsidRDefault="00C01CAC">
            <w:pPr>
              <w:jc w:val="center"/>
              <w:textAlignment w:val="center"/>
              <w:rPr>
                <w:color w:val="000000"/>
                <w:sz w:val="20"/>
                <w:szCs w:val="20"/>
              </w:rPr>
            </w:pPr>
            <w:r>
              <w:rPr>
                <w:rFonts w:eastAsia="SimSun"/>
                <w:color w:val="000000"/>
                <w:sz w:val="20"/>
                <w:szCs w:val="20"/>
                <w:lang w:val="en-US" w:eastAsia="zh-CN" w:bidi="ar"/>
              </w:rPr>
              <w:t>GOCC590727DJ0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276B3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49E8C4" w14:textId="77777777" w:rsidR="00F063F3" w:rsidRDefault="00C01CAC">
            <w:pPr>
              <w:jc w:val="center"/>
              <w:textAlignment w:val="center"/>
              <w:rPr>
                <w:color w:val="000000"/>
                <w:sz w:val="20"/>
                <w:szCs w:val="20"/>
              </w:rPr>
            </w:pPr>
            <w:r>
              <w:rPr>
                <w:rFonts w:eastAsia="SimSun"/>
                <w:color w:val="000000"/>
                <w:sz w:val="20"/>
                <w:szCs w:val="20"/>
                <w:lang w:val="en-US" w:eastAsia="zh-CN" w:bidi="ar"/>
              </w:rPr>
              <w:t>7/27/1959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73665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27EFAFA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3BC7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0D0A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MEAM5503152T1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0965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3757E" w14:textId="77777777" w:rsidR="00F063F3" w:rsidRDefault="00C01CAC">
            <w:pPr>
              <w:jc w:val="center"/>
              <w:textAlignment w:val="center"/>
              <w:rPr>
                <w:color w:val="000000"/>
                <w:sz w:val="20"/>
                <w:szCs w:val="20"/>
              </w:rPr>
            </w:pPr>
            <w:r>
              <w:rPr>
                <w:rFonts w:eastAsia="SimSun"/>
                <w:color w:val="000000"/>
                <w:sz w:val="20"/>
                <w:szCs w:val="20"/>
                <w:lang w:val="en-US" w:eastAsia="zh-CN" w:bidi="ar"/>
              </w:rPr>
              <w:t>3/15/1954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CF5B5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69 </w:t>
            </w:r>
          </w:p>
        </w:tc>
      </w:tr>
      <w:tr w:rsidR="00F063F3" w14:paraId="733F8BD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3A45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ALBANIL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385CE" w14:textId="77777777" w:rsidR="00F063F3" w:rsidRDefault="00C01CAC">
            <w:pPr>
              <w:jc w:val="center"/>
              <w:textAlignment w:val="center"/>
              <w:rPr>
                <w:color w:val="000000"/>
                <w:sz w:val="20"/>
                <w:szCs w:val="20"/>
              </w:rPr>
            </w:pPr>
            <w:r>
              <w:rPr>
                <w:rFonts w:eastAsia="SimSun"/>
                <w:color w:val="000000"/>
                <w:sz w:val="20"/>
                <w:szCs w:val="20"/>
                <w:lang w:val="en-US" w:eastAsia="zh-CN" w:bidi="ar"/>
              </w:rPr>
              <w:t>BUBM640917RS6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A0E32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785FE" w14:textId="77777777" w:rsidR="00F063F3" w:rsidRDefault="00C01CAC">
            <w:pPr>
              <w:jc w:val="center"/>
              <w:textAlignment w:val="center"/>
              <w:rPr>
                <w:color w:val="000000"/>
                <w:sz w:val="20"/>
                <w:szCs w:val="20"/>
              </w:rPr>
            </w:pPr>
            <w:r>
              <w:rPr>
                <w:rFonts w:eastAsia="SimSun"/>
                <w:color w:val="000000"/>
                <w:sz w:val="20"/>
                <w:szCs w:val="20"/>
                <w:lang w:val="en-US" w:eastAsia="zh-CN" w:bidi="ar"/>
              </w:rPr>
              <w:t>9/17/1964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C42E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08B6888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44424"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70A4C" w14:textId="77777777" w:rsidR="00F063F3" w:rsidRDefault="00C01CAC">
            <w:pPr>
              <w:jc w:val="center"/>
              <w:textAlignment w:val="center"/>
              <w:rPr>
                <w:color w:val="000000"/>
                <w:sz w:val="20"/>
                <w:szCs w:val="20"/>
              </w:rPr>
            </w:pPr>
            <w:r>
              <w:rPr>
                <w:rFonts w:eastAsia="SimSun"/>
                <w:color w:val="000000"/>
                <w:sz w:val="20"/>
                <w:szCs w:val="20"/>
                <w:lang w:val="en-US" w:eastAsia="zh-CN" w:bidi="ar"/>
              </w:rPr>
              <w:t>MAES650704DE9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F2CAB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6D445" w14:textId="77777777" w:rsidR="00F063F3" w:rsidRDefault="00C01CAC">
            <w:pPr>
              <w:jc w:val="center"/>
              <w:textAlignment w:val="center"/>
              <w:rPr>
                <w:color w:val="000000"/>
                <w:sz w:val="20"/>
                <w:szCs w:val="20"/>
              </w:rPr>
            </w:pPr>
            <w:r>
              <w:rPr>
                <w:rFonts w:eastAsia="SimSun"/>
                <w:color w:val="000000"/>
                <w:sz w:val="20"/>
                <w:szCs w:val="20"/>
                <w:lang w:val="en-US" w:eastAsia="zh-CN" w:bidi="ar"/>
              </w:rPr>
              <w:t>7/4/1965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A518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2BCE251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1614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D3197" w14:textId="77777777" w:rsidR="00F063F3" w:rsidRDefault="00C01CAC">
            <w:pPr>
              <w:jc w:val="center"/>
              <w:textAlignment w:val="center"/>
              <w:rPr>
                <w:color w:val="000000"/>
                <w:sz w:val="20"/>
                <w:szCs w:val="20"/>
              </w:rPr>
            </w:pPr>
            <w:r>
              <w:rPr>
                <w:rFonts w:eastAsia="SimSun"/>
                <w:color w:val="000000"/>
                <w:sz w:val="20"/>
                <w:szCs w:val="20"/>
                <w:lang w:val="en-US" w:eastAsia="zh-CN" w:bidi="ar"/>
              </w:rPr>
              <w:t>MAPE551229EH9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4370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1260C"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12/29/1955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DD6DE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7851B51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0B11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70790" w14:textId="77777777" w:rsidR="00F063F3" w:rsidRDefault="00C01CAC">
            <w:pPr>
              <w:jc w:val="center"/>
              <w:textAlignment w:val="center"/>
              <w:rPr>
                <w:color w:val="000000"/>
                <w:sz w:val="20"/>
                <w:szCs w:val="20"/>
              </w:rPr>
            </w:pPr>
            <w:r>
              <w:rPr>
                <w:rFonts w:eastAsia="SimSun"/>
                <w:color w:val="000000"/>
                <w:sz w:val="20"/>
                <w:szCs w:val="20"/>
                <w:lang w:val="en-US" w:eastAsia="zh-CN" w:bidi="ar"/>
              </w:rPr>
              <w:t>SARP700309I4A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FA065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20813" w14:textId="77777777" w:rsidR="00F063F3" w:rsidRDefault="00C01CAC">
            <w:pPr>
              <w:jc w:val="center"/>
              <w:textAlignment w:val="center"/>
              <w:rPr>
                <w:color w:val="000000"/>
                <w:sz w:val="20"/>
                <w:szCs w:val="20"/>
              </w:rPr>
            </w:pPr>
            <w:r>
              <w:rPr>
                <w:rFonts w:eastAsia="SimSun"/>
                <w:color w:val="000000"/>
                <w:sz w:val="20"/>
                <w:szCs w:val="20"/>
                <w:lang w:val="en-US" w:eastAsia="zh-CN" w:bidi="ar"/>
              </w:rPr>
              <w:t>3/9/1970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CC44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4186C8C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9E5959"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6AB88" w14:textId="77777777" w:rsidR="00F063F3" w:rsidRDefault="00C01CAC">
            <w:pPr>
              <w:jc w:val="center"/>
              <w:textAlignment w:val="center"/>
              <w:rPr>
                <w:color w:val="000000"/>
                <w:sz w:val="20"/>
                <w:szCs w:val="20"/>
              </w:rPr>
            </w:pPr>
            <w:r>
              <w:rPr>
                <w:rFonts w:eastAsia="SimSun"/>
                <w:color w:val="000000"/>
                <w:sz w:val="20"/>
                <w:szCs w:val="20"/>
                <w:lang w:val="en-US" w:eastAsia="zh-CN" w:bidi="ar"/>
              </w:rPr>
              <w:t>SALI700127KU7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F788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F4050" w14:textId="77777777" w:rsidR="00F063F3" w:rsidRDefault="00C01CAC">
            <w:pPr>
              <w:jc w:val="center"/>
              <w:textAlignment w:val="center"/>
              <w:rPr>
                <w:color w:val="000000"/>
                <w:sz w:val="20"/>
                <w:szCs w:val="20"/>
              </w:rPr>
            </w:pPr>
            <w:r>
              <w:rPr>
                <w:rFonts w:eastAsia="SimSun"/>
                <w:color w:val="000000"/>
                <w:sz w:val="20"/>
                <w:szCs w:val="20"/>
                <w:lang w:val="en-US" w:eastAsia="zh-CN" w:bidi="ar"/>
              </w:rPr>
              <w:t>1/27/1970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3072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1E4F1DE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D03634"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C5B88" w14:textId="77777777" w:rsidR="00F063F3" w:rsidRDefault="00C01CAC">
            <w:pPr>
              <w:jc w:val="center"/>
              <w:textAlignment w:val="center"/>
              <w:rPr>
                <w:color w:val="000000"/>
                <w:sz w:val="20"/>
                <w:szCs w:val="20"/>
              </w:rPr>
            </w:pPr>
            <w:r>
              <w:rPr>
                <w:rFonts w:eastAsia="SimSun"/>
                <w:color w:val="000000"/>
                <w:sz w:val="20"/>
                <w:szCs w:val="20"/>
                <w:lang w:val="en-US" w:eastAsia="zh-CN" w:bidi="ar"/>
              </w:rPr>
              <w:t>REZK750127U31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046F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7EAA40" w14:textId="77777777" w:rsidR="00F063F3" w:rsidRDefault="00C01CAC">
            <w:pPr>
              <w:jc w:val="center"/>
              <w:textAlignment w:val="center"/>
              <w:rPr>
                <w:color w:val="000000"/>
                <w:sz w:val="20"/>
                <w:szCs w:val="20"/>
              </w:rPr>
            </w:pPr>
            <w:r>
              <w:rPr>
                <w:rFonts w:eastAsia="SimSun"/>
                <w:color w:val="000000"/>
                <w:sz w:val="20"/>
                <w:szCs w:val="20"/>
                <w:lang w:val="en-US" w:eastAsia="zh-CN" w:bidi="ar"/>
              </w:rPr>
              <w:t>1/27/1975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6282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7055D89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B40E5"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57571" w14:textId="77777777" w:rsidR="00F063F3" w:rsidRDefault="00C01CAC">
            <w:pPr>
              <w:jc w:val="center"/>
              <w:textAlignment w:val="center"/>
              <w:rPr>
                <w:color w:val="000000"/>
                <w:sz w:val="20"/>
                <w:szCs w:val="20"/>
              </w:rPr>
            </w:pPr>
            <w:r>
              <w:rPr>
                <w:rFonts w:eastAsia="SimSun"/>
                <w:color w:val="000000"/>
                <w:sz w:val="20"/>
                <w:szCs w:val="20"/>
                <w:lang w:val="en-US" w:eastAsia="zh-CN" w:bidi="ar"/>
              </w:rPr>
              <w:t>ZETI721012QJ0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E7719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DFCF4"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10/12/1972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E1EF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036ECB3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631F5B"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69B54" w14:textId="77777777" w:rsidR="00F063F3" w:rsidRDefault="00C01CAC">
            <w:pPr>
              <w:jc w:val="center"/>
              <w:textAlignment w:val="center"/>
              <w:rPr>
                <w:color w:val="000000"/>
                <w:sz w:val="20"/>
                <w:szCs w:val="20"/>
              </w:rPr>
            </w:pPr>
            <w:r>
              <w:rPr>
                <w:rFonts w:eastAsia="SimSun"/>
                <w:color w:val="000000"/>
                <w:sz w:val="20"/>
                <w:szCs w:val="20"/>
                <w:lang w:val="en-US" w:eastAsia="zh-CN" w:bidi="ar"/>
              </w:rPr>
              <w:t>LUAV640421MA2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1EB5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E2BF7" w14:textId="77777777" w:rsidR="00F063F3" w:rsidRDefault="00C01CAC">
            <w:pPr>
              <w:jc w:val="center"/>
              <w:textAlignment w:val="center"/>
              <w:rPr>
                <w:color w:val="000000"/>
                <w:sz w:val="20"/>
                <w:szCs w:val="20"/>
              </w:rPr>
            </w:pPr>
            <w:r>
              <w:rPr>
                <w:rFonts w:eastAsia="SimSun"/>
                <w:color w:val="000000"/>
                <w:sz w:val="20"/>
                <w:szCs w:val="20"/>
                <w:lang w:val="en-US" w:eastAsia="zh-CN" w:bidi="ar"/>
              </w:rPr>
              <w:t>4/21/1964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987E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362772C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59AFF"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80912" w14:textId="77777777" w:rsidR="00F063F3" w:rsidRDefault="00C01CAC">
            <w:pPr>
              <w:jc w:val="center"/>
              <w:textAlignment w:val="center"/>
              <w:rPr>
                <w:color w:val="000000"/>
                <w:sz w:val="20"/>
                <w:szCs w:val="20"/>
              </w:rPr>
            </w:pPr>
            <w:r>
              <w:rPr>
                <w:rFonts w:eastAsia="SimSun"/>
                <w:color w:val="000000"/>
                <w:sz w:val="20"/>
                <w:szCs w:val="20"/>
                <w:lang w:val="en-US" w:eastAsia="zh-CN" w:bidi="ar"/>
              </w:rPr>
              <w:t>FOMR730728JU2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0C89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CF70B" w14:textId="77777777" w:rsidR="00F063F3" w:rsidRDefault="00C01CAC">
            <w:pPr>
              <w:jc w:val="center"/>
              <w:textAlignment w:val="center"/>
              <w:rPr>
                <w:color w:val="000000"/>
                <w:sz w:val="20"/>
                <w:szCs w:val="20"/>
              </w:rPr>
            </w:pPr>
            <w:r>
              <w:rPr>
                <w:rFonts w:eastAsia="SimSun"/>
                <w:color w:val="000000"/>
                <w:sz w:val="20"/>
                <w:szCs w:val="20"/>
                <w:lang w:val="en-US" w:eastAsia="zh-CN" w:bidi="ar"/>
              </w:rPr>
              <w:t>7/28/1973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CE29D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771CB56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AD7B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E273C0" w14:textId="77777777" w:rsidR="00F063F3" w:rsidRDefault="00C01CAC">
            <w:pPr>
              <w:jc w:val="center"/>
              <w:textAlignment w:val="center"/>
              <w:rPr>
                <w:color w:val="000000"/>
                <w:sz w:val="20"/>
                <w:szCs w:val="20"/>
              </w:rPr>
            </w:pPr>
            <w:r>
              <w:rPr>
                <w:rFonts w:eastAsia="SimSun"/>
                <w:color w:val="000000"/>
                <w:sz w:val="20"/>
                <w:szCs w:val="20"/>
                <w:lang w:val="en-US" w:eastAsia="zh-CN" w:bidi="ar"/>
              </w:rPr>
              <w:t>GOCM790808275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F78A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4415C" w14:textId="77777777" w:rsidR="00F063F3" w:rsidRDefault="00C01CAC">
            <w:pPr>
              <w:jc w:val="center"/>
              <w:textAlignment w:val="center"/>
              <w:rPr>
                <w:color w:val="000000"/>
                <w:sz w:val="20"/>
                <w:szCs w:val="20"/>
              </w:rPr>
            </w:pPr>
            <w:r>
              <w:rPr>
                <w:rFonts w:eastAsia="SimSun"/>
                <w:color w:val="000000"/>
                <w:sz w:val="20"/>
                <w:szCs w:val="20"/>
                <w:lang w:val="en-US" w:eastAsia="zh-CN" w:bidi="ar"/>
              </w:rPr>
              <w:t>8/8/1979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C441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597546A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6890E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8BCF3F" w14:textId="77777777" w:rsidR="00F063F3" w:rsidRDefault="00C01CAC">
            <w:pPr>
              <w:jc w:val="center"/>
              <w:textAlignment w:val="center"/>
              <w:rPr>
                <w:color w:val="000000"/>
                <w:sz w:val="20"/>
                <w:szCs w:val="20"/>
              </w:rPr>
            </w:pPr>
            <w:r>
              <w:rPr>
                <w:rFonts w:eastAsia="SimSun"/>
                <w:color w:val="000000"/>
                <w:sz w:val="20"/>
                <w:szCs w:val="20"/>
                <w:lang w:val="en-US" w:eastAsia="zh-CN" w:bidi="ar"/>
              </w:rPr>
              <w:t>GAPR500515HP3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AA23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4DFB6A" w14:textId="77777777" w:rsidR="00F063F3" w:rsidRDefault="00C01CAC">
            <w:pPr>
              <w:jc w:val="center"/>
              <w:textAlignment w:val="center"/>
              <w:rPr>
                <w:color w:val="000000"/>
                <w:sz w:val="20"/>
                <w:szCs w:val="20"/>
              </w:rPr>
            </w:pPr>
            <w:r>
              <w:rPr>
                <w:rFonts w:eastAsia="SimSun"/>
                <w:color w:val="000000"/>
                <w:sz w:val="20"/>
                <w:szCs w:val="20"/>
                <w:lang w:val="en-US" w:eastAsia="zh-CN" w:bidi="ar"/>
              </w:rPr>
              <w:t>5/15/1950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2C67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73 </w:t>
            </w:r>
          </w:p>
        </w:tc>
      </w:tr>
      <w:tr w:rsidR="00F063F3" w14:paraId="565DDAF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239F8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C54DE" w14:textId="77777777" w:rsidR="00F063F3" w:rsidRDefault="00C01CAC">
            <w:pPr>
              <w:jc w:val="center"/>
              <w:textAlignment w:val="center"/>
              <w:rPr>
                <w:color w:val="000000"/>
                <w:sz w:val="20"/>
                <w:szCs w:val="20"/>
              </w:rPr>
            </w:pPr>
            <w:r>
              <w:rPr>
                <w:rFonts w:eastAsia="SimSun"/>
                <w:color w:val="000000"/>
                <w:sz w:val="20"/>
                <w:szCs w:val="20"/>
                <w:lang w:val="en-US" w:eastAsia="zh-CN" w:bidi="ar"/>
              </w:rPr>
              <w:t>SAAG7704239Y5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40730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8AEFF1" w14:textId="77777777" w:rsidR="00F063F3" w:rsidRDefault="00C01CAC">
            <w:pPr>
              <w:jc w:val="center"/>
              <w:textAlignment w:val="center"/>
              <w:rPr>
                <w:color w:val="000000"/>
                <w:sz w:val="20"/>
                <w:szCs w:val="20"/>
              </w:rPr>
            </w:pPr>
            <w:r>
              <w:rPr>
                <w:rFonts w:eastAsia="SimSun"/>
                <w:color w:val="000000"/>
                <w:sz w:val="20"/>
                <w:szCs w:val="20"/>
                <w:lang w:val="en-US" w:eastAsia="zh-CN" w:bidi="ar"/>
              </w:rPr>
              <w:t>4/22/1977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23B18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1D1E5DD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50127"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A1872" w14:textId="77777777" w:rsidR="00F063F3" w:rsidRDefault="00C01CAC">
            <w:pPr>
              <w:jc w:val="center"/>
              <w:textAlignment w:val="center"/>
              <w:rPr>
                <w:color w:val="000000"/>
                <w:sz w:val="20"/>
                <w:szCs w:val="20"/>
              </w:rPr>
            </w:pPr>
            <w:r>
              <w:rPr>
                <w:rFonts w:eastAsia="SimSun"/>
                <w:color w:val="000000"/>
                <w:sz w:val="20"/>
                <w:szCs w:val="20"/>
                <w:lang w:val="en-US" w:eastAsia="zh-CN" w:bidi="ar"/>
              </w:rPr>
              <w:t>KAMJ720915E27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8C11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4EDAB" w14:textId="77777777" w:rsidR="00F063F3" w:rsidRDefault="00C01CAC">
            <w:pPr>
              <w:jc w:val="center"/>
              <w:textAlignment w:val="center"/>
              <w:rPr>
                <w:color w:val="000000"/>
                <w:sz w:val="20"/>
                <w:szCs w:val="20"/>
              </w:rPr>
            </w:pPr>
            <w:r>
              <w:rPr>
                <w:rFonts w:eastAsia="SimSun"/>
                <w:color w:val="000000"/>
                <w:sz w:val="20"/>
                <w:szCs w:val="20"/>
                <w:lang w:val="en-US" w:eastAsia="zh-CN" w:bidi="ar"/>
              </w:rPr>
              <w:t>9/15/1972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E903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0698276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2401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60B2E7" w14:textId="77777777" w:rsidR="00F063F3" w:rsidRDefault="00C01CAC">
            <w:pPr>
              <w:jc w:val="center"/>
              <w:textAlignment w:val="center"/>
              <w:rPr>
                <w:color w:val="000000"/>
                <w:sz w:val="20"/>
                <w:szCs w:val="20"/>
              </w:rPr>
            </w:pPr>
            <w:r>
              <w:rPr>
                <w:rFonts w:eastAsia="SimSun"/>
                <w:color w:val="000000"/>
                <w:sz w:val="20"/>
                <w:szCs w:val="20"/>
                <w:lang w:val="en-US" w:eastAsia="zh-CN" w:bidi="ar"/>
              </w:rPr>
              <w:t>FOJE691031455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C22E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2FF36" w14:textId="77777777" w:rsidR="00F063F3" w:rsidRDefault="00C01CAC">
            <w:pPr>
              <w:jc w:val="center"/>
              <w:textAlignment w:val="center"/>
              <w:rPr>
                <w:color w:val="000000"/>
                <w:sz w:val="20"/>
                <w:szCs w:val="20"/>
              </w:rPr>
            </w:pPr>
            <w:r>
              <w:rPr>
                <w:rFonts w:eastAsia="SimSun"/>
                <w:color w:val="000000"/>
                <w:sz w:val="20"/>
                <w:szCs w:val="20"/>
                <w:lang w:val="en-US" w:eastAsia="zh-CN" w:bidi="ar"/>
              </w:rPr>
              <w:t>10/31/1969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57C8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74BCFB8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2D8A9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B9933" w14:textId="77777777" w:rsidR="00F063F3" w:rsidRDefault="00C01CAC">
            <w:pPr>
              <w:jc w:val="center"/>
              <w:textAlignment w:val="center"/>
              <w:rPr>
                <w:color w:val="000000"/>
                <w:sz w:val="20"/>
                <w:szCs w:val="20"/>
              </w:rPr>
            </w:pPr>
            <w:r>
              <w:rPr>
                <w:rFonts w:eastAsia="SimSun"/>
                <w:color w:val="000000"/>
                <w:sz w:val="20"/>
                <w:szCs w:val="20"/>
                <w:lang w:val="en-US" w:eastAsia="zh-CN" w:bidi="ar"/>
              </w:rPr>
              <w:t>HEMV830224446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A1368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4F22B" w14:textId="77777777" w:rsidR="00F063F3" w:rsidRDefault="00C01CAC">
            <w:pPr>
              <w:jc w:val="center"/>
              <w:textAlignment w:val="center"/>
              <w:rPr>
                <w:color w:val="000000"/>
                <w:sz w:val="20"/>
                <w:szCs w:val="20"/>
              </w:rPr>
            </w:pPr>
            <w:r>
              <w:rPr>
                <w:rFonts w:eastAsia="SimSun"/>
                <w:color w:val="000000"/>
                <w:sz w:val="20"/>
                <w:szCs w:val="20"/>
                <w:lang w:val="en-US" w:eastAsia="zh-CN" w:bidi="ar"/>
              </w:rPr>
              <w:t>2/24/1983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B266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7E7C348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A808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07E26" w14:textId="77777777" w:rsidR="00F063F3" w:rsidRDefault="00C01CAC">
            <w:pPr>
              <w:jc w:val="center"/>
              <w:textAlignment w:val="center"/>
              <w:rPr>
                <w:color w:val="000000"/>
                <w:sz w:val="20"/>
                <w:szCs w:val="20"/>
              </w:rPr>
            </w:pPr>
            <w:r>
              <w:rPr>
                <w:rFonts w:eastAsia="SimSun"/>
                <w:color w:val="000000"/>
                <w:sz w:val="20"/>
                <w:szCs w:val="20"/>
                <w:lang w:val="en-US" w:eastAsia="zh-CN" w:bidi="ar"/>
              </w:rPr>
              <w:t>DIRL650807FV6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454D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8930E" w14:textId="77777777" w:rsidR="00F063F3" w:rsidRDefault="00C01CAC">
            <w:pPr>
              <w:jc w:val="center"/>
              <w:textAlignment w:val="center"/>
              <w:rPr>
                <w:color w:val="000000"/>
                <w:sz w:val="20"/>
                <w:szCs w:val="20"/>
              </w:rPr>
            </w:pPr>
            <w:r>
              <w:rPr>
                <w:rFonts w:eastAsia="SimSun"/>
                <w:color w:val="000000"/>
                <w:sz w:val="20"/>
                <w:szCs w:val="20"/>
                <w:lang w:val="en-US" w:eastAsia="zh-CN" w:bidi="ar"/>
              </w:rPr>
              <w:t>8/7/1965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E41B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5CA481B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F8864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43F3E3" w14:textId="77777777" w:rsidR="00F063F3" w:rsidRDefault="00C01CAC">
            <w:pPr>
              <w:jc w:val="center"/>
              <w:textAlignment w:val="center"/>
              <w:rPr>
                <w:color w:val="000000"/>
                <w:sz w:val="20"/>
                <w:szCs w:val="20"/>
              </w:rPr>
            </w:pPr>
            <w:r>
              <w:rPr>
                <w:rFonts w:eastAsia="SimSun"/>
                <w:color w:val="000000"/>
                <w:sz w:val="20"/>
                <w:szCs w:val="20"/>
                <w:lang w:val="en-US" w:eastAsia="zh-CN" w:bidi="ar"/>
              </w:rPr>
              <w:t>BOCS710517T35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017D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E8A49" w14:textId="77777777" w:rsidR="00F063F3" w:rsidRDefault="00C01CAC">
            <w:pPr>
              <w:jc w:val="center"/>
              <w:textAlignment w:val="center"/>
              <w:rPr>
                <w:color w:val="000000"/>
                <w:sz w:val="20"/>
                <w:szCs w:val="20"/>
              </w:rPr>
            </w:pPr>
            <w:r>
              <w:rPr>
                <w:rFonts w:eastAsia="SimSun"/>
                <w:color w:val="000000"/>
                <w:sz w:val="20"/>
                <w:szCs w:val="20"/>
                <w:lang w:val="en-US" w:eastAsia="zh-CN" w:bidi="ar"/>
              </w:rPr>
              <w:t>5/17/1971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BF8C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27ECB64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1096D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7724F2" w14:textId="77777777" w:rsidR="00F063F3" w:rsidRDefault="00C01CAC">
            <w:pPr>
              <w:jc w:val="center"/>
              <w:textAlignment w:val="center"/>
              <w:rPr>
                <w:color w:val="000000"/>
                <w:sz w:val="20"/>
                <w:szCs w:val="20"/>
              </w:rPr>
            </w:pPr>
            <w:r>
              <w:rPr>
                <w:rFonts w:eastAsia="SimSun"/>
                <w:color w:val="000000"/>
                <w:sz w:val="20"/>
                <w:szCs w:val="20"/>
                <w:lang w:val="en-US" w:eastAsia="zh-CN" w:bidi="ar"/>
              </w:rPr>
              <w:t>RUSG611217MK6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1414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19003"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12/17/1961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EB9D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31B7FB6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A036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19468" w14:textId="77777777" w:rsidR="00F063F3" w:rsidRDefault="00C01CAC">
            <w:pPr>
              <w:jc w:val="center"/>
              <w:textAlignment w:val="center"/>
              <w:rPr>
                <w:color w:val="000000"/>
                <w:sz w:val="20"/>
                <w:szCs w:val="20"/>
              </w:rPr>
            </w:pPr>
            <w:r>
              <w:rPr>
                <w:rFonts w:eastAsia="SimSun"/>
                <w:color w:val="000000"/>
                <w:sz w:val="20"/>
                <w:szCs w:val="20"/>
                <w:lang w:val="en-US" w:eastAsia="zh-CN" w:bidi="ar"/>
              </w:rPr>
              <w:t>MAPA631222EAA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73BA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7BE98"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12/22/1963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47BA0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1BA8B86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470F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F7A31" w14:textId="77777777" w:rsidR="00F063F3" w:rsidRDefault="00C01CAC">
            <w:pPr>
              <w:jc w:val="center"/>
              <w:textAlignment w:val="center"/>
              <w:rPr>
                <w:color w:val="000000"/>
                <w:sz w:val="20"/>
                <w:szCs w:val="20"/>
              </w:rPr>
            </w:pPr>
            <w:r>
              <w:rPr>
                <w:rFonts w:eastAsia="SimSun"/>
                <w:color w:val="000000"/>
                <w:sz w:val="20"/>
                <w:szCs w:val="20"/>
                <w:lang w:val="en-US" w:eastAsia="zh-CN" w:bidi="ar"/>
              </w:rPr>
              <w:t>COVP6912054U2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F936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5A118" w14:textId="77777777" w:rsidR="00F063F3" w:rsidRDefault="00C01CAC">
            <w:pPr>
              <w:jc w:val="center"/>
              <w:textAlignment w:val="center"/>
              <w:rPr>
                <w:color w:val="000000"/>
                <w:sz w:val="20"/>
                <w:szCs w:val="20"/>
              </w:rPr>
            </w:pPr>
            <w:r>
              <w:rPr>
                <w:rFonts w:eastAsia="SimSun"/>
                <w:color w:val="000000"/>
                <w:sz w:val="20"/>
                <w:szCs w:val="20"/>
                <w:lang w:val="en-US" w:eastAsia="zh-CN" w:bidi="ar"/>
              </w:rPr>
              <w:t>12/5/1969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1D9A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2444B79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66F14"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02630" w14:textId="77777777" w:rsidR="00F063F3" w:rsidRDefault="00C01CAC">
            <w:pPr>
              <w:jc w:val="center"/>
              <w:textAlignment w:val="center"/>
              <w:rPr>
                <w:color w:val="000000"/>
                <w:sz w:val="20"/>
                <w:szCs w:val="20"/>
              </w:rPr>
            </w:pPr>
            <w:r>
              <w:rPr>
                <w:rFonts w:eastAsia="SimSun"/>
                <w:color w:val="000000"/>
                <w:sz w:val="20"/>
                <w:szCs w:val="20"/>
                <w:lang w:val="en-US" w:eastAsia="zh-CN" w:bidi="ar"/>
              </w:rPr>
              <w:t>EIGJ720410C80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5C3B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16FB6" w14:textId="77777777" w:rsidR="00F063F3" w:rsidRDefault="00C01CAC">
            <w:pPr>
              <w:jc w:val="center"/>
              <w:textAlignment w:val="center"/>
              <w:rPr>
                <w:color w:val="000000"/>
                <w:sz w:val="20"/>
                <w:szCs w:val="20"/>
              </w:rPr>
            </w:pPr>
            <w:r>
              <w:rPr>
                <w:rFonts w:eastAsia="SimSun"/>
                <w:color w:val="000000"/>
                <w:sz w:val="20"/>
                <w:szCs w:val="20"/>
                <w:lang w:val="en-US" w:eastAsia="zh-CN" w:bidi="ar"/>
              </w:rPr>
              <w:t>4/10/1972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7701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37F195B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3F86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CFAAD" w14:textId="77777777" w:rsidR="00F063F3" w:rsidRDefault="00C01CAC">
            <w:pPr>
              <w:jc w:val="center"/>
              <w:textAlignment w:val="center"/>
              <w:rPr>
                <w:color w:val="000000"/>
                <w:sz w:val="20"/>
                <w:szCs w:val="20"/>
              </w:rPr>
            </w:pPr>
            <w:r>
              <w:rPr>
                <w:rFonts w:eastAsia="SimSun"/>
                <w:color w:val="000000"/>
                <w:sz w:val="20"/>
                <w:szCs w:val="20"/>
                <w:lang w:val="en-US" w:eastAsia="zh-CN" w:bidi="ar"/>
              </w:rPr>
              <w:t>AUSC600402B66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9C3D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B1F32" w14:textId="77777777" w:rsidR="00F063F3" w:rsidRDefault="00C01CAC">
            <w:pPr>
              <w:jc w:val="center"/>
              <w:textAlignment w:val="center"/>
              <w:rPr>
                <w:color w:val="000000"/>
                <w:sz w:val="20"/>
                <w:szCs w:val="20"/>
              </w:rPr>
            </w:pPr>
            <w:r>
              <w:rPr>
                <w:rFonts w:eastAsia="SimSun"/>
                <w:color w:val="000000"/>
                <w:sz w:val="20"/>
                <w:szCs w:val="20"/>
                <w:lang w:val="en-US" w:eastAsia="zh-CN" w:bidi="ar"/>
              </w:rPr>
              <w:t>4/2/1960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87FF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29BF0DE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9AB2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6F16B" w14:textId="77777777" w:rsidR="00F063F3" w:rsidRDefault="00C01CAC">
            <w:pPr>
              <w:jc w:val="center"/>
              <w:textAlignment w:val="center"/>
              <w:rPr>
                <w:color w:val="000000"/>
                <w:sz w:val="20"/>
                <w:szCs w:val="20"/>
              </w:rPr>
            </w:pPr>
            <w:r>
              <w:rPr>
                <w:rFonts w:eastAsia="SimSun"/>
                <w:color w:val="000000"/>
                <w:sz w:val="20"/>
                <w:szCs w:val="20"/>
                <w:lang w:val="en-US" w:eastAsia="zh-CN" w:bidi="ar"/>
              </w:rPr>
              <w:t>GUGG8105018Q3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988D4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1D7DB" w14:textId="77777777" w:rsidR="00F063F3" w:rsidRDefault="00C01CAC">
            <w:pPr>
              <w:jc w:val="center"/>
              <w:textAlignment w:val="center"/>
              <w:rPr>
                <w:color w:val="000000"/>
                <w:sz w:val="20"/>
                <w:szCs w:val="20"/>
              </w:rPr>
            </w:pPr>
            <w:r>
              <w:rPr>
                <w:rFonts w:eastAsia="SimSun"/>
                <w:color w:val="000000"/>
                <w:sz w:val="20"/>
                <w:szCs w:val="20"/>
                <w:lang w:val="en-US" w:eastAsia="zh-CN" w:bidi="ar"/>
              </w:rPr>
              <w:t>5/1/1981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2C36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1926A89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5155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90437C" w14:textId="77777777" w:rsidR="00F063F3" w:rsidRDefault="00C01CAC">
            <w:pPr>
              <w:jc w:val="center"/>
              <w:textAlignment w:val="center"/>
              <w:rPr>
                <w:color w:val="000000"/>
                <w:sz w:val="20"/>
                <w:szCs w:val="20"/>
              </w:rPr>
            </w:pPr>
            <w:r>
              <w:rPr>
                <w:rFonts w:eastAsia="SimSun"/>
                <w:color w:val="000000"/>
                <w:sz w:val="20"/>
                <w:szCs w:val="20"/>
                <w:lang w:val="en-US" w:eastAsia="zh-CN" w:bidi="ar"/>
              </w:rPr>
              <w:t>AAJI7208159M7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9AB3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A152E" w14:textId="77777777" w:rsidR="00F063F3" w:rsidRDefault="00C01CAC">
            <w:pPr>
              <w:jc w:val="center"/>
              <w:textAlignment w:val="center"/>
              <w:rPr>
                <w:color w:val="000000"/>
                <w:sz w:val="20"/>
                <w:szCs w:val="20"/>
              </w:rPr>
            </w:pPr>
            <w:r>
              <w:rPr>
                <w:rFonts w:eastAsia="SimSun"/>
                <w:color w:val="000000"/>
                <w:sz w:val="20"/>
                <w:szCs w:val="20"/>
                <w:lang w:val="en-US" w:eastAsia="zh-CN" w:bidi="ar"/>
              </w:rPr>
              <w:t>8/15/1972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B422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6B8ABD1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E867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1871DE" w14:textId="77777777" w:rsidR="00F063F3" w:rsidRDefault="00C01CAC">
            <w:pPr>
              <w:jc w:val="center"/>
              <w:textAlignment w:val="center"/>
              <w:rPr>
                <w:color w:val="000000"/>
                <w:sz w:val="20"/>
                <w:szCs w:val="20"/>
              </w:rPr>
            </w:pPr>
            <w:r>
              <w:rPr>
                <w:rFonts w:eastAsia="SimSun"/>
                <w:color w:val="000000"/>
                <w:sz w:val="20"/>
                <w:szCs w:val="20"/>
                <w:lang w:val="en-US" w:eastAsia="zh-CN" w:bidi="ar"/>
              </w:rPr>
              <w:t>OIGC681115RQ2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D5432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E8337"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11/15/1968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7CB07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1C17065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5F35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COCINA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59A3C" w14:textId="77777777" w:rsidR="00F063F3" w:rsidRDefault="00C01CAC">
            <w:pPr>
              <w:jc w:val="center"/>
              <w:textAlignment w:val="center"/>
              <w:rPr>
                <w:color w:val="000000"/>
                <w:sz w:val="20"/>
                <w:szCs w:val="20"/>
              </w:rPr>
            </w:pPr>
            <w:r>
              <w:rPr>
                <w:rFonts w:eastAsia="SimSun"/>
                <w:color w:val="000000"/>
                <w:sz w:val="20"/>
                <w:szCs w:val="20"/>
                <w:lang w:val="en-US" w:eastAsia="zh-CN" w:bidi="ar"/>
              </w:rPr>
              <w:t>MARR541009JM6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AE82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F82F41" w14:textId="77777777" w:rsidR="00F063F3" w:rsidRDefault="00C01CAC">
            <w:pPr>
              <w:jc w:val="center"/>
              <w:textAlignment w:val="center"/>
              <w:rPr>
                <w:color w:val="000000"/>
                <w:sz w:val="20"/>
                <w:szCs w:val="20"/>
              </w:rPr>
            </w:pPr>
            <w:r>
              <w:rPr>
                <w:rFonts w:eastAsia="SimSun"/>
                <w:color w:val="000000"/>
                <w:sz w:val="20"/>
                <w:szCs w:val="20"/>
                <w:lang w:val="en-US" w:eastAsia="zh-CN" w:bidi="ar"/>
              </w:rPr>
              <w:t>10/9/1954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98E5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68 </w:t>
            </w:r>
          </w:p>
        </w:tc>
      </w:tr>
      <w:tr w:rsidR="00F063F3" w14:paraId="7D4EA6C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59E8F4"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4AB3D5" w14:textId="77777777" w:rsidR="00F063F3" w:rsidRDefault="00C01CAC">
            <w:pPr>
              <w:jc w:val="center"/>
              <w:textAlignment w:val="center"/>
              <w:rPr>
                <w:color w:val="000000"/>
                <w:sz w:val="20"/>
                <w:szCs w:val="20"/>
              </w:rPr>
            </w:pPr>
            <w:r>
              <w:rPr>
                <w:rFonts w:eastAsia="SimSun"/>
                <w:color w:val="000000"/>
                <w:sz w:val="20"/>
                <w:szCs w:val="20"/>
                <w:lang w:val="en-US" w:eastAsia="zh-CN" w:bidi="ar"/>
              </w:rPr>
              <w:t>RIEA880317NV1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1A80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7F07A" w14:textId="77777777" w:rsidR="00F063F3" w:rsidRDefault="00C01CAC">
            <w:pPr>
              <w:jc w:val="center"/>
              <w:textAlignment w:val="center"/>
              <w:rPr>
                <w:color w:val="000000"/>
                <w:sz w:val="20"/>
                <w:szCs w:val="20"/>
              </w:rPr>
            </w:pPr>
            <w:r>
              <w:rPr>
                <w:rFonts w:eastAsia="SimSun"/>
                <w:color w:val="000000"/>
                <w:sz w:val="20"/>
                <w:szCs w:val="20"/>
                <w:lang w:val="en-US" w:eastAsia="zh-CN" w:bidi="ar"/>
              </w:rPr>
              <w:t>3/17/1988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D173A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7CE2562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60393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ARCHIVO CLINICO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EE909" w14:textId="77777777" w:rsidR="00F063F3" w:rsidRDefault="00C01CAC">
            <w:pPr>
              <w:jc w:val="center"/>
              <w:textAlignment w:val="center"/>
              <w:rPr>
                <w:color w:val="000000"/>
                <w:sz w:val="20"/>
                <w:szCs w:val="20"/>
              </w:rPr>
            </w:pPr>
            <w:r>
              <w:rPr>
                <w:rFonts w:eastAsia="SimSun"/>
                <w:color w:val="000000"/>
                <w:sz w:val="20"/>
                <w:szCs w:val="20"/>
                <w:lang w:val="en-US" w:eastAsia="zh-CN" w:bidi="ar"/>
              </w:rPr>
              <w:t>EAPS750811HJ6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BEEF1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7F44B" w14:textId="77777777" w:rsidR="00F063F3" w:rsidRDefault="00C01CAC">
            <w:pPr>
              <w:jc w:val="center"/>
              <w:textAlignment w:val="center"/>
              <w:rPr>
                <w:color w:val="000000"/>
                <w:sz w:val="20"/>
                <w:szCs w:val="20"/>
              </w:rPr>
            </w:pPr>
            <w:r>
              <w:rPr>
                <w:rFonts w:eastAsia="SimSun"/>
                <w:color w:val="000000"/>
                <w:sz w:val="20"/>
                <w:szCs w:val="20"/>
                <w:lang w:val="en-US" w:eastAsia="zh-CN" w:bidi="ar"/>
              </w:rPr>
              <w:t>8/11/1975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3A30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6122875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0E83F"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CAMILLERO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A81F1" w14:textId="77777777" w:rsidR="00F063F3" w:rsidRDefault="00C01CAC">
            <w:pPr>
              <w:jc w:val="center"/>
              <w:textAlignment w:val="center"/>
              <w:rPr>
                <w:color w:val="000000"/>
                <w:sz w:val="20"/>
                <w:szCs w:val="20"/>
              </w:rPr>
            </w:pPr>
            <w:r>
              <w:rPr>
                <w:rFonts w:eastAsia="SimSun"/>
                <w:color w:val="000000"/>
                <w:sz w:val="20"/>
                <w:szCs w:val="20"/>
                <w:lang w:val="en-US" w:eastAsia="zh-CN" w:bidi="ar"/>
              </w:rPr>
              <w:t>ROCL6808278Y5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47D83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3E6B68" w14:textId="77777777" w:rsidR="00F063F3" w:rsidRDefault="00C01CAC">
            <w:pPr>
              <w:jc w:val="center"/>
              <w:textAlignment w:val="center"/>
              <w:rPr>
                <w:color w:val="000000"/>
                <w:sz w:val="20"/>
                <w:szCs w:val="20"/>
              </w:rPr>
            </w:pPr>
            <w:r>
              <w:rPr>
                <w:rFonts w:eastAsia="SimSun"/>
                <w:color w:val="000000"/>
                <w:sz w:val="20"/>
                <w:szCs w:val="20"/>
                <w:lang w:val="en-US" w:eastAsia="zh-CN" w:bidi="ar"/>
              </w:rPr>
              <w:t>8/27/1968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B3BD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57C8FD6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AFA460"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1A315" w14:textId="77777777" w:rsidR="00F063F3" w:rsidRDefault="00C01CAC">
            <w:pPr>
              <w:jc w:val="center"/>
              <w:textAlignment w:val="center"/>
              <w:rPr>
                <w:color w:val="000000"/>
                <w:sz w:val="20"/>
                <w:szCs w:val="20"/>
              </w:rPr>
            </w:pPr>
            <w:r>
              <w:rPr>
                <w:rFonts w:eastAsia="SimSun"/>
                <w:color w:val="000000"/>
                <w:sz w:val="20"/>
                <w:szCs w:val="20"/>
                <w:lang w:val="en-US" w:eastAsia="zh-CN" w:bidi="ar"/>
              </w:rPr>
              <w:t>BEAR781221U89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1A3CE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FA025"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12/21/1978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CF7BB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3640DE2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D6866"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AFC0E" w14:textId="77777777" w:rsidR="00F063F3" w:rsidRDefault="00C01CAC">
            <w:pPr>
              <w:jc w:val="center"/>
              <w:textAlignment w:val="center"/>
              <w:rPr>
                <w:color w:val="000000"/>
                <w:sz w:val="20"/>
                <w:szCs w:val="20"/>
              </w:rPr>
            </w:pPr>
            <w:r>
              <w:rPr>
                <w:rFonts w:eastAsia="SimSun"/>
                <w:color w:val="000000"/>
                <w:sz w:val="20"/>
                <w:szCs w:val="20"/>
                <w:lang w:val="en-US" w:eastAsia="zh-CN" w:bidi="ar"/>
              </w:rPr>
              <w:t>GUBG801105J35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4674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29C4A2" w14:textId="77777777" w:rsidR="00F063F3" w:rsidRDefault="00C01CAC">
            <w:pPr>
              <w:jc w:val="center"/>
              <w:textAlignment w:val="center"/>
              <w:rPr>
                <w:color w:val="000000"/>
                <w:sz w:val="20"/>
                <w:szCs w:val="20"/>
              </w:rPr>
            </w:pPr>
            <w:r>
              <w:rPr>
                <w:rFonts w:eastAsia="SimSun"/>
                <w:color w:val="000000"/>
                <w:sz w:val="20"/>
                <w:szCs w:val="20"/>
                <w:lang w:val="en-US" w:eastAsia="zh-CN" w:bidi="ar"/>
              </w:rPr>
              <w:t>11/5/1980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9788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4814409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977095"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C6EBFA" w14:textId="77777777" w:rsidR="00F063F3" w:rsidRDefault="00C01CAC">
            <w:pPr>
              <w:jc w:val="center"/>
              <w:textAlignment w:val="center"/>
              <w:rPr>
                <w:color w:val="000000"/>
                <w:sz w:val="20"/>
                <w:szCs w:val="20"/>
              </w:rPr>
            </w:pPr>
            <w:r>
              <w:rPr>
                <w:rFonts w:eastAsia="SimSun"/>
                <w:color w:val="000000"/>
                <w:sz w:val="20"/>
                <w:szCs w:val="20"/>
                <w:lang w:val="en-US" w:eastAsia="zh-CN" w:bidi="ar"/>
              </w:rPr>
              <w:t>CAQM790116VD4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7CCB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5605E4" w14:textId="77777777" w:rsidR="00F063F3" w:rsidRDefault="00C01CAC">
            <w:pPr>
              <w:jc w:val="center"/>
              <w:textAlignment w:val="center"/>
              <w:rPr>
                <w:color w:val="000000"/>
                <w:sz w:val="20"/>
                <w:szCs w:val="20"/>
              </w:rPr>
            </w:pPr>
            <w:r>
              <w:rPr>
                <w:rFonts w:eastAsia="SimSun"/>
                <w:color w:val="000000"/>
                <w:sz w:val="20"/>
                <w:szCs w:val="20"/>
                <w:lang w:val="en-US" w:eastAsia="zh-CN" w:bidi="ar"/>
              </w:rPr>
              <w:t>1/16/1979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2CBB2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5FA6C48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FE21D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51828" w14:textId="77777777" w:rsidR="00F063F3" w:rsidRDefault="00C01CAC">
            <w:pPr>
              <w:jc w:val="center"/>
              <w:textAlignment w:val="center"/>
              <w:rPr>
                <w:color w:val="000000"/>
                <w:sz w:val="20"/>
                <w:szCs w:val="20"/>
              </w:rPr>
            </w:pPr>
            <w:r>
              <w:rPr>
                <w:rFonts w:eastAsia="SimSun"/>
                <w:color w:val="000000"/>
                <w:sz w:val="20"/>
                <w:szCs w:val="20"/>
                <w:lang w:val="en-US" w:eastAsia="zh-CN" w:bidi="ar"/>
              </w:rPr>
              <w:t>MUGC720506MK6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5CBBA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8D382" w14:textId="77777777" w:rsidR="00F063F3" w:rsidRDefault="00C01CAC">
            <w:pPr>
              <w:jc w:val="center"/>
              <w:textAlignment w:val="center"/>
              <w:rPr>
                <w:color w:val="000000"/>
                <w:sz w:val="20"/>
                <w:szCs w:val="20"/>
              </w:rPr>
            </w:pPr>
            <w:r>
              <w:rPr>
                <w:rFonts w:eastAsia="SimSun"/>
                <w:color w:val="000000"/>
                <w:sz w:val="20"/>
                <w:szCs w:val="20"/>
                <w:lang w:val="en-US" w:eastAsia="zh-CN" w:bidi="ar"/>
              </w:rPr>
              <w:t>5/6/1972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6FF2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45FECBC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EF8B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29483E" w14:textId="77777777" w:rsidR="00F063F3" w:rsidRDefault="00C01CAC">
            <w:pPr>
              <w:jc w:val="center"/>
              <w:textAlignment w:val="center"/>
              <w:rPr>
                <w:color w:val="000000"/>
                <w:sz w:val="20"/>
                <w:szCs w:val="20"/>
              </w:rPr>
            </w:pPr>
            <w:r>
              <w:rPr>
                <w:rFonts w:eastAsia="SimSun"/>
                <w:color w:val="000000"/>
                <w:sz w:val="20"/>
                <w:szCs w:val="20"/>
                <w:lang w:val="en-US" w:eastAsia="zh-CN" w:bidi="ar"/>
              </w:rPr>
              <w:t>HEMS8412032K9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C56DB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0E83E8"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73C3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01C6C5F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DD309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D143F" w14:textId="77777777" w:rsidR="00F063F3" w:rsidRDefault="00C01CAC">
            <w:pPr>
              <w:jc w:val="center"/>
              <w:textAlignment w:val="center"/>
              <w:rPr>
                <w:color w:val="000000"/>
                <w:sz w:val="20"/>
                <w:szCs w:val="20"/>
              </w:rPr>
            </w:pPr>
            <w:r>
              <w:rPr>
                <w:rFonts w:eastAsia="SimSun"/>
                <w:color w:val="000000"/>
                <w:sz w:val="20"/>
                <w:szCs w:val="20"/>
                <w:lang w:val="en-US" w:eastAsia="zh-CN" w:bidi="ar"/>
              </w:rPr>
              <w:t>ROVC650824GD8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EB27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B1698E" w14:textId="77777777" w:rsidR="00F063F3" w:rsidRDefault="00C01CAC">
            <w:pPr>
              <w:jc w:val="center"/>
              <w:textAlignment w:val="center"/>
              <w:rPr>
                <w:color w:val="000000"/>
                <w:sz w:val="20"/>
                <w:szCs w:val="20"/>
              </w:rPr>
            </w:pPr>
            <w:r>
              <w:rPr>
                <w:rFonts w:eastAsia="SimSun"/>
                <w:color w:val="000000"/>
                <w:sz w:val="20"/>
                <w:szCs w:val="20"/>
                <w:lang w:val="en-US" w:eastAsia="zh-CN" w:bidi="ar"/>
              </w:rPr>
              <w:t>8/24/1965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B3CC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7F9D0C6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4F58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6D5992" w14:textId="77777777" w:rsidR="00F063F3" w:rsidRDefault="00C01CAC">
            <w:pPr>
              <w:jc w:val="center"/>
              <w:textAlignment w:val="center"/>
              <w:rPr>
                <w:color w:val="000000"/>
                <w:sz w:val="20"/>
                <w:szCs w:val="20"/>
              </w:rPr>
            </w:pPr>
            <w:r>
              <w:rPr>
                <w:rFonts w:eastAsia="SimSun"/>
                <w:color w:val="000000"/>
                <w:sz w:val="20"/>
                <w:szCs w:val="20"/>
                <w:lang w:val="en-US" w:eastAsia="zh-CN" w:bidi="ar"/>
              </w:rPr>
              <w:t>AASA750204S8A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12391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24F55C" w14:textId="77777777" w:rsidR="00F063F3" w:rsidRDefault="00C01CAC">
            <w:pPr>
              <w:jc w:val="center"/>
              <w:textAlignment w:val="center"/>
              <w:rPr>
                <w:color w:val="000000"/>
                <w:sz w:val="20"/>
                <w:szCs w:val="20"/>
              </w:rPr>
            </w:pPr>
            <w:r>
              <w:rPr>
                <w:rFonts w:eastAsia="SimSun"/>
                <w:color w:val="000000"/>
                <w:sz w:val="20"/>
                <w:szCs w:val="20"/>
                <w:lang w:val="en-US" w:eastAsia="zh-CN" w:bidi="ar"/>
              </w:rPr>
              <w:t>2/4/1975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5814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36206FA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1D18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085C1" w14:textId="77777777" w:rsidR="00F063F3" w:rsidRDefault="00C01CAC">
            <w:pPr>
              <w:jc w:val="center"/>
              <w:textAlignment w:val="center"/>
              <w:rPr>
                <w:color w:val="000000"/>
                <w:sz w:val="20"/>
                <w:szCs w:val="20"/>
              </w:rPr>
            </w:pPr>
            <w:r>
              <w:rPr>
                <w:rFonts w:eastAsia="SimSun"/>
                <w:color w:val="000000"/>
                <w:sz w:val="20"/>
                <w:szCs w:val="20"/>
                <w:lang w:val="en-US" w:eastAsia="zh-CN" w:bidi="ar"/>
              </w:rPr>
              <w:t>HEJJ861220I69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8292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FE0E3"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12/20/1986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9339E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41A1817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7A69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DE729" w14:textId="77777777" w:rsidR="00F063F3" w:rsidRDefault="00C01CAC">
            <w:pPr>
              <w:jc w:val="center"/>
              <w:textAlignment w:val="center"/>
              <w:rPr>
                <w:color w:val="000000"/>
                <w:sz w:val="20"/>
                <w:szCs w:val="20"/>
              </w:rPr>
            </w:pPr>
            <w:r>
              <w:rPr>
                <w:rFonts w:eastAsia="SimSun"/>
                <w:color w:val="000000"/>
                <w:sz w:val="20"/>
                <w:szCs w:val="20"/>
                <w:lang w:val="en-US" w:eastAsia="zh-CN" w:bidi="ar"/>
              </w:rPr>
              <w:t>PERF721203GX9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49EB9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07FBB"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9134C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0DFDDDD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F18D2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0C47F" w14:textId="77777777" w:rsidR="00F063F3" w:rsidRDefault="00C01CAC">
            <w:pPr>
              <w:jc w:val="center"/>
              <w:textAlignment w:val="center"/>
              <w:rPr>
                <w:color w:val="000000"/>
                <w:sz w:val="20"/>
                <w:szCs w:val="20"/>
              </w:rPr>
            </w:pPr>
            <w:r>
              <w:rPr>
                <w:rFonts w:eastAsia="SimSun"/>
                <w:color w:val="000000"/>
                <w:sz w:val="20"/>
                <w:szCs w:val="20"/>
                <w:lang w:val="en-US" w:eastAsia="zh-CN" w:bidi="ar"/>
              </w:rPr>
              <w:t>PEPN581215IV5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EFFF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DCF83"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12/15/1958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EC45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3CC9ABF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357F50" w14:textId="77777777" w:rsidR="00F063F3" w:rsidRDefault="00C01CAC">
            <w:pPr>
              <w:jc w:val="center"/>
              <w:textAlignment w:val="center"/>
              <w:rPr>
                <w:color w:val="000000"/>
                <w:sz w:val="20"/>
                <w:szCs w:val="20"/>
              </w:rPr>
            </w:pPr>
            <w:r>
              <w:rPr>
                <w:rFonts w:eastAsia="SimSun"/>
                <w:color w:val="000000"/>
                <w:sz w:val="20"/>
                <w:szCs w:val="20"/>
                <w:lang w:val="en-US" w:eastAsia="zh-CN" w:bidi="ar"/>
              </w:rPr>
              <w:t>ALBAÑIL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20EF5" w14:textId="77777777" w:rsidR="00F063F3" w:rsidRDefault="00C01CAC">
            <w:pPr>
              <w:jc w:val="center"/>
              <w:textAlignment w:val="center"/>
              <w:rPr>
                <w:color w:val="000000"/>
                <w:sz w:val="20"/>
                <w:szCs w:val="20"/>
              </w:rPr>
            </w:pPr>
            <w:r>
              <w:rPr>
                <w:rFonts w:eastAsia="SimSun"/>
                <w:color w:val="000000"/>
                <w:sz w:val="20"/>
                <w:szCs w:val="20"/>
                <w:lang w:val="en-US" w:eastAsia="zh-CN" w:bidi="ar"/>
              </w:rPr>
              <w:t>GAHE590106DE0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4A04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E48986" w14:textId="77777777" w:rsidR="00F063F3" w:rsidRDefault="00C01CAC">
            <w:pPr>
              <w:jc w:val="center"/>
              <w:textAlignment w:val="center"/>
              <w:rPr>
                <w:color w:val="000000"/>
                <w:sz w:val="20"/>
                <w:szCs w:val="20"/>
              </w:rPr>
            </w:pPr>
            <w:r>
              <w:rPr>
                <w:rFonts w:eastAsia="SimSun"/>
                <w:color w:val="000000"/>
                <w:sz w:val="20"/>
                <w:szCs w:val="20"/>
                <w:lang w:val="en-US" w:eastAsia="zh-CN" w:bidi="ar"/>
              </w:rPr>
              <w:t>1/6/1959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C9E1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008DC25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7649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ARCHIVO CLINICO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A0B35" w14:textId="77777777" w:rsidR="00F063F3" w:rsidRDefault="00C01CAC">
            <w:pPr>
              <w:jc w:val="center"/>
              <w:textAlignment w:val="center"/>
              <w:rPr>
                <w:color w:val="000000"/>
                <w:sz w:val="20"/>
                <w:szCs w:val="20"/>
              </w:rPr>
            </w:pPr>
            <w:r>
              <w:rPr>
                <w:rFonts w:eastAsia="SimSun"/>
                <w:color w:val="000000"/>
                <w:sz w:val="20"/>
                <w:szCs w:val="20"/>
                <w:lang w:val="en-US" w:eastAsia="zh-CN" w:bidi="ar"/>
              </w:rPr>
              <w:t>VAMM631228M74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CCC5B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B13E4"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12/28/1963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6F41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61F5BDB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6428E3"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184A6" w14:textId="77777777" w:rsidR="00F063F3" w:rsidRDefault="00C01CAC">
            <w:pPr>
              <w:jc w:val="center"/>
              <w:textAlignment w:val="center"/>
              <w:rPr>
                <w:color w:val="000000"/>
                <w:sz w:val="20"/>
                <w:szCs w:val="20"/>
              </w:rPr>
            </w:pPr>
            <w:r>
              <w:rPr>
                <w:rFonts w:eastAsia="SimSun"/>
                <w:color w:val="000000"/>
                <w:sz w:val="20"/>
                <w:szCs w:val="20"/>
                <w:lang w:val="en-US" w:eastAsia="zh-CN" w:bidi="ar"/>
              </w:rPr>
              <w:t>FUSS680626MM0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CAC71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4C80D" w14:textId="77777777" w:rsidR="00F063F3" w:rsidRDefault="00C01CAC">
            <w:pPr>
              <w:jc w:val="center"/>
              <w:textAlignment w:val="center"/>
              <w:rPr>
                <w:color w:val="000000"/>
                <w:sz w:val="20"/>
                <w:szCs w:val="20"/>
              </w:rPr>
            </w:pPr>
            <w:r>
              <w:rPr>
                <w:rFonts w:eastAsia="SimSun"/>
                <w:color w:val="000000"/>
                <w:sz w:val="20"/>
                <w:szCs w:val="20"/>
                <w:lang w:val="en-US" w:eastAsia="zh-CN" w:bidi="ar"/>
              </w:rPr>
              <w:t>6/26/1968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B569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65CAFBF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BEDA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VIGILANCIA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9B14E" w14:textId="77777777" w:rsidR="00F063F3" w:rsidRDefault="00C01CAC">
            <w:pPr>
              <w:jc w:val="center"/>
              <w:textAlignment w:val="center"/>
              <w:rPr>
                <w:color w:val="000000"/>
                <w:sz w:val="20"/>
                <w:szCs w:val="20"/>
              </w:rPr>
            </w:pPr>
            <w:r>
              <w:rPr>
                <w:rFonts w:eastAsia="SimSun"/>
                <w:color w:val="000000"/>
                <w:sz w:val="20"/>
                <w:szCs w:val="20"/>
                <w:lang w:val="en-US" w:eastAsia="zh-CN" w:bidi="ar"/>
              </w:rPr>
              <w:t>CEMM580624FD6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3E4A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9813BD" w14:textId="77777777" w:rsidR="00F063F3" w:rsidRDefault="00C01CAC">
            <w:pPr>
              <w:jc w:val="center"/>
              <w:textAlignment w:val="center"/>
              <w:rPr>
                <w:color w:val="000000"/>
                <w:sz w:val="20"/>
                <w:szCs w:val="20"/>
              </w:rPr>
            </w:pPr>
            <w:r>
              <w:rPr>
                <w:rFonts w:eastAsia="SimSun"/>
                <w:color w:val="000000"/>
                <w:sz w:val="20"/>
                <w:szCs w:val="20"/>
                <w:lang w:val="en-US" w:eastAsia="zh-CN" w:bidi="ar"/>
              </w:rPr>
              <w:t>6/24/1958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A2C8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65 </w:t>
            </w:r>
          </w:p>
        </w:tc>
      </w:tr>
      <w:tr w:rsidR="00F063F3" w14:paraId="55E3AF6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183D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ARCHIVO CLINICO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C40D4" w14:textId="77777777" w:rsidR="00F063F3" w:rsidRDefault="00C01CAC">
            <w:pPr>
              <w:jc w:val="center"/>
              <w:textAlignment w:val="center"/>
              <w:rPr>
                <w:color w:val="000000"/>
                <w:sz w:val="20"/>
                <w:szCs w:val="20"/>
              </w:rPr>
            </w:pPr>
            <w:r>
              <w:rPr>
                <w:rFonts w:eastAsia="SimSun"/>
                <w:color w:val="000000"/>
                <w:sz w:val="20"/>
                <w:szCs w:val="20"/>
                <w:lang w:val="en-US" w:eastAsia="zh-CN" w:bidi="ar"/>
              </w:rPr>
              <w:t>ROPM8303032M7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FB77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D4D41" w14:textId="77777777" w:rsidR="00F063F3" w:rsidRDefault="00C01CAC">
            <w:pPr>
              <w:jc w:val="center"/>
              <w:textAlignment w:val="center"/>
              <w:rPr>
                <w:color w:val="000000"/>
                <w:sz w:val="20"/>
                <w:szCs w:val="20"/>
              </w:rPr>
            </w:pPr>
            <w:r>
              <w:rPr>
                <w:rFonts w:eastAsia="SimSun"/>
                <w:color w:val="000000"/>
                <w:sz w:val="20"/>
                <w:szCs w:val="20"/>
                <w:lang w:val="en-US" w:eastAsia="zh-CN" w:bidi="ar"/>
              </w:rPr>
              <w:t>3/3/1983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9AEC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547964E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E21A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ARCHIVO CLINICO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EE8FFC" w14:textId="77777777" w:rsidR="00F063F3" w:rsidRDefault="00C01CAC">
            <w:pPr>
              <w:jc w:val="center"/>
              <w:textAlignment w:val="center"/>
              <w:rPr>
                <w:color w:val="000000"/>
                <w:sz w:val="20"/>
                <w:szCs w:val="20"/>
              </w:rPr>
            </w:pPr>
            <w:r>
              <w:rPr>
                <w:rFonts w:eastAsia="SimSun"/>
                <w:color w:val="000000"/>
                <w:sz w:val="20"/>
                <w:szCs w:val="20"/>
                <w:lang w:val="en-US" w:eastAsia="zh-CN" w:bidi="ar"/>
              </w:rPr>
              <w:t>PUGG791101GJ3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6A1D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BB980"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18622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2095381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21C93D" w14:textId="77777777" w:rsidR="00F063F3" w:rsidRDefault="00C01CAC">
            <w:pPr>
              <w:jc w:val="center"/>
              <w:textAlignment w:val="center"/>
              <w:rPr>
                <w:color w:val="000000"/>
                <w:sz w:val="20"/>
                <w:szCs w:val="20"/>
              </w:rPr>
            </w:pPr>
            <w:r>
              <w:rPr>
                <w:rFonts w:eastAsia="SimSun"/>
                <w:color w:val="000000"/>
                <w:sz w:val="20"/>
                <w:szCs w:val="20"/>
                <w:lang w:val="en-US" w:eastAsia="zh-CN" w:bidi="ar"/>
              </w:rPr>
              <w:t>COCINERA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20DA4" w14:textId="77777777" w:rsidR="00F063F3" w:rsidRDefault="00C01CAC">
            <w:pPr>
              <w:jc w:val="center"/>
              <w:textAlignment w:val="center"/>
              <w:rPr>
                <w:color w:val="000000"/>
                <w:sz w:val="20"/>
                <w:szCs w:val="20"/>
              </w:rPr>
            </w:pPr>
            <w:r>
              <w:rPr>
                <w:rFonts w:eastAsia="SimSun"/>
                <w:color w:val="000000"/>
                <w:sz w:val="20"/>
                <w:szCs w:val="20"/>
                <w:lang w:val="en-US" w:eastAsia="zh-CN" w:bidi="ar"/>
              </w:rPr>
              <w:t>AACA540420M1A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42165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EA45A" w14:textId="77777777" w:rsidR="00F063F3" w:rsidRDefault="00C01CAC">
            <w:pPr>
              <w:jc w:val="center"/>
              <w:textAlignment w:val="center"/>
              <w:rPr>
                <w:color w:val="000000"/>
                <w:sz w:val="20"/>
                <w:szCs w:val="20"/>
              </w:rPr>
            </w:pPr>
            <w:r>
              <w:rPr>
                <w:rFonts w:eastAsia="SimSun"/>
                <w:color w:val="000000"/>
                <w:sz w:val="20"/>
                <w:szCs w:val="20"/>
                <w:lang w:val="en-US" w:eastAsia="zh-CN" w:bidi="ar"/>
              </w:rPr>
              <w:t>4/20/1954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D3C76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69 </w:t>
            </w:r>
          </w:p>
        </w:tc>
      </w:tr>
      <w:tr w:rsidR="00F063F3" w14:paraId="237AE4B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5D8B9"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7E92D" w14:textId="77777777" w:rsidR="00F063F3" w:rsidRDefault="00C01CAC">
            <w:pPr>
              <w:jc w:val="center"/>
              <w:textAlignment w:val="center"/>
              <w:rPr>
                <w:color w:val="000000"/>
                <w:sz w:val="20"/>
                <w:szCs w:val="20"/>
              </w:rPr>
            </w:pPr>
            <w:r>
              <w:rPr>
                <w:rFonts w:eastAsia="SimSun"/>
                <w:color w:val="000000"/>
                <w:sz w:val="20"/>
                <w:szCs w:val="20"/>
                <w:lang w:val="en-US" w:eastAsia="zh-CN" w:bidi="ar"/>
              </w:rPr>
              <w:t>VELB730408H70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9577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8E1EB7" w14:textId="77777777" w:rsidR="00F063F3" w:rsidRDefault="00C01CAC">
            <w:pPr>
              <w:jc w:val="center"/>
              <w:textAlignment w:val="center"/>
              <w:rPr>
                <w:color w:val="000000"/>
                <w:sz w:val="20"/>
                <w:szCs w:val="20"/>
              </w:rPr>
            </w:pPr>
            <w:r>
              <w:rPr>
                <w:rFonts w:eastAsia="SimSun"/>
                <w:color w:val="000000"/>
                <w:sz w:val="20"/>
                <w:szCs w:val="20"/>
                <w:lang w:val="en-US" w:eastAsia="zh-CN" w:bidi="ar"/>
              </w:rPr>
              <w:t>4/8/1973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D373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0A830FF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4DD67"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CAMILLERO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E969B" w14:textId="77777777" w:rsidR="00F063F3" w:rsidRDefault="00C01CAC">
            <w:pPr>
              <w:jc w:val="center"/>
              <w:textAlignment w:val="center"/>
              <w:rPr>
                <w:color w:val="000000"/>
                <w:sz w:val="20"/>
                <w:szCs w:val="20"/>
              </w:rPr>
            </w:pPr>
            <w:r>
              <w:rPr>
                <w:rFonts w:eastAsia="SimSun"/>
                <w:color w:val="000000"/>
                <w:sz w:val="20"/>
                <w:szCs w:val="20"/>
                <w:lang w:val="en-US" w:eastAsia="zh-CN" w:bidi="ar"/>
              </w:rPr>
              <w:t>CAFA7203062J9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4782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21A5B" w14:textId="77777777" w:rsidR="00F063F3" w:rsidRDefault="00C01CAC">
            <w:pPr>
              <w:jc w:val="center"/>
              <w:textAlignment w:val="center"/>
              <w:rPr>
                <w:color w:val="000000"/>
                <w:sz w:val="20"/>
                <w:szCs w:val="20"/>
              </w:rPr>
            </w:pPr>
            <w:r>
              <w:rPr>
                <w:rFonts w:eastAsia="SimSun"/>
                <w:color w:val="000000"/>
                <w:sz w:val="20"/>
                <w:szCs w:val="20"/>
                <w:lang w:val="en-US" w:eastAsia="zh-CN" w:bidi="ar"/>
              </w:rPr>
              <w:t>3/6/1972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9D2A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4004184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8FCAE"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CAMILLERO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279A7" w14:textId="77777777" w:rsidR="00F063F3" w:rsidRDefault="00C01CAC">
            <w:pPr>
              <w:jc w:val="center"/>
              <w:textAlignment w:val="center"/>
              <w:rPr>
                <w:color w:val="000000"/>
                <w:sz w:val="20"/>
                <w:szCs w:val="20"/>
              </w:rPr>
            </w:pPr>
            <w:r>
              <w:rPr>
                <w:rFonts w:eastAsia="SimSun"/>
                <w:color w:val="000000"/>
                <w:sz w:val="20"/>
                <w:szCs w:val="20"/>
                <w:lang w:val="en-US" w:eastAsia="zh-CN" w:bidi="ar"/>
              </w:rPr>
              <w:t>LOOM620119399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1B85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A8036" w14:textId="77777777" w:rsidR="00F063F3" w:rsidRDefault="00C01CAC">
            <w:pPr>
              <w:jc w:val="center"/>
              <w:textAlignment w:val="center"/>
              <w:rPr>
                <w:color w:val="000000"/>
                <w:sz w:val="20"/>
                <w:szCs w:val="20"/>
              </w:rPr>
            </w:pPr>
            <w:r>
              <w:rPr>
                <w:rFonts w:eastAsia="SimSun"/>
                <w:color w:val="000000"/>
                <w:sz w:val="20"/>
                <w:szCs w:val="20"/>
                <w:lang w:val="en-US" w:eastAsia="zh-CN" w:bidi="ar"/>
              </w:rPr>
              <w:t>1/19/1962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5427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137D606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3A94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226BC1" w14:textId="77777777" w:rsidR="00F063F3" w:rsidRDefault="00C01CAC">
            <w:pPr>
              <w:jc w:val="center"/>
              <w:textAlignment w:val="center"/>
              <w:rPr>
                <w:color w:val="000000"/>
                <w:sz w:val="20"/>
                <w:szCs w:val="20"/>
              </w:rPr>
            </w:pPr>
            <w:r>
              <w:rPr>
                <w:rFonts w:eastAsia="SimSun"/>
                <w:color w:val="000000"/>
                <w:sz w:val="20"/>
                <w:szCs w:val="20"/>
                <w:lang w:val="en-US" w:eastAsia="zh-CN" w:bidi="ar"/>
              </w:rPr>
              <w:t>GAAC740622I84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C85E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AEBDB" w14:textId="77777777" w:rsidR="00F063F3" w:rsidRDefault="00C01CAC">
            <w:pPr>
              <w:jc w:val="center"/>
              <w:textAlignment w:val="center"/>
              <w:rPr>
                <w:color w:val="000000"/>
                <w:sz w:val="20"/>
                <w:szCs w:val="20"/>
              </w:rPr>
            </w:pPr>
            <w:r>
              <w:rPr>
                <w:rFonts w:eastAsia="SimSun"/>
                <w:color w:val="000000"/>
                <w:sz w:val="20"/>
                <w:szCs w:val="20"/>
                <w:lang w:val="en-US" w:eastAsia="zh-CN" w:bidi="ar"/>
              </w:rPr>
              <w:t>6/22/1974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36F5B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638F98C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E8DB49"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1675F" w14:textId="77777777" w:rsidR="00F063F3" w:rsidRDefault="00C01CAC">
            <w:pPr>
              <w:jc w:val="center"/>
              <w:textAlignment w:val="center"/>
              <w:rPr>
                <w:color w:val="000000"/>
                <w:sz w:val="20"/>
                <w:szCs w:val="20"/>
              </w:rPr>
            </w:pPr>
            <w:r>
              <w:rPr>
                <w:rFonts w:eastAsia="SimSun"/>
                <w:color w:val="000000"/>
                <w:sz w:val="20"/>
                <w:szCs w:val="20"/>
                <w:lang w:val="en-US" w:eastAsia="zh-CN" w:bidi="ar"/>
              </w:rPr>
              <w:t>FORI7510122K3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777E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FFBA9"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10/12/1975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6705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25A1CF8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61ED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99EDC" w14:textId="77777777" w:rsidR="00F063F3" w:rsidRDefault="00C01CAC">
            <w:pPr>
              <w:jc w:val="center"/>
              <w:textAlignment w:val="center"/>
              <w:rPr>
                <w:color w:val="000000"/>
                <w:sz w:val="20"/>
                <w:szCs w:val="20"/>
              </w:rPr>
            </w:pPr>
            <w:r>
              <w:rPr>
                <w:rFonts w:eastAsia="SimSun"/>
                <w:color w:val="000000"/>
                <w:sz w:val="20"/>
                <w:szCs w:val="20"/>
                <w:lang w:val="en-US" w:eastAsia="zh-CN" w:bidi="ar"/>
              </w:rPr>
              <w:t>VILL860807B15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00A5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A13E2" w14:textId="77777777" w:rsidR="00F063F3" w:rsidRDefault="00C01CAC">
            <w:pPr>
              <w:jc w:val="center"/>
              <w:textAlignment w:val="center"/>
              <w:rPr>
                <w:color w:val="000000"/>
                <w:sz w:val="20"/>
                <w:szCs w:val="20"/>
              </w:rPr>
            </w:pPr>
            <w:r>
              <w:rPr>
                <w:rFonts w:eastAsia="SimSun"/>
                <w:color w:val="000000"/>
                <w:sz w:val="20"/>
                <w:szCs w:val="20"/>
                <w:lang w:val="en-US" w:eastAsia="zh-CN" w:bidi="ar"/>
              </w:rPr>
              <w:t>8/7/1986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9A23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4CC4D49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3786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ALMACEN</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026F8" w14:textId="77777777" w:rsidR="00F063F3" w:rsidRDefault="00C01CAC">
            <w:pPr>
              <w:jc w:val="center"/>
              <w:textAlignment w:val="center"/>
              <w:rPr>
                <w:color w:val="000000"/>
                <w:sz w:val="20"/>
                <w:szCs w:val="20"/>
              </w:rPr>
            </w:pPr>
            <w:r>
              <w:rPr>
                <w:rFonts w:eastAsia="SimSun"/>
                <w:color w:val="000000"/>
                <w:sz w:val="20"/>
                <w:szCs w:val="20"/>
                <w:lang w:val="en-US" w:eastAsia="zh-CN" w:bidi="ar"/>
              </w:rPr>
              <w:t>BARH840812PY2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F3E07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F73669" w14:textId="77777777" w:rsidR="00F063F3" w:rsidRDefault="00C01CAC">
            <w:pPr>
              <w:jc w:val="center"/>
              <w:textAlignment w:val="center"/>
              <w:rPr>
                <w:color w:val="000000"/>
                <w:sz w:val="20"/>
                <w:szCs w:val="20"/>
              </w:rPr>
            </w:pPr>
            <w:r>
              <w:rPr>
                <w:rFonts w:eastAsia="SimSun"/>
                <w:color w:val="000000"/>
                <w:sz w:val="20"/>
                <w:szCs w:val="20"/>
                <w:lang w:val="en-US" w:eastAsia="zh-CN" w:bidi="ar"/>
              </w:rPr>
              <w:t>8/12/1984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F135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00B4386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D118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3746DC" w14:textId="77777777" w:rsidR="00F063F3" w:rsidRDefault="00C01CAC">
            <w:pPr>
              <w:jc w:val="center"/>
              <w:textAlignment w:val="center"/>
              <w:rPr>
                <w:color w:val="000000"/>
                <w:sz w:val="20"/>
                <w:szCs w:val="20"/>
              </w:rPr>
            </w:pPr>
            <w:r>
              <w:rPr>
                <w:rFonts w:eastAsia="SimSun"/>
                <w:color w:val="000000"/>
                <w:sz w:val="20"/>
                <w:szCs w:val="20"/>
                <w:lang w:val="en-US" w:eastAsia="zh-CN" w:bidi="ar"/>
              </w:rPr>
              <w:t>LOLJ8205015C0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62A5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2D280" w14:textId="77777777" w:rsidR="00F063F3" w:rsidRDefault="00C01CAC">
            <w:pPr>
              <w:jc w:val="center"/>
              <w:textAlignment w:val="center"/>
              <w:rPr>
                <w:color w:val="000000"/>
                <w:sz w:val="20"/>
                <w:szCs w:val="20"/>
              </w:rPr>
            </w:pPr>
            <w:r>
              <w:rPr>
                <w:rFonts w:eastAsia="SimSun"/>
                <w:color w:val="000000"/>
                <w:sz w:val="20"/>
                <w:szCs w:val="20"/>
                <w:lang w:val="en-US" w:eastAsia="zh-CN" w:bidi="ar"/>
              </w:rPr>
              <w:t>5/1/1982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2473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657BE60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5365E"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63714B" w14:textId="77777777" w:rsidR="00F063F3" w:rsidRDefault="00C01CAC">
            <w:pPr>
              <w:jc w:val="center"/>
              <w:textAlignment w:val="center"/>
              <w:rPr>
                <w:color w:val="000000"/>
                <w:sz w:val="20"/>
                <w:szCs w:val="20"/>
              </w:rPr>
            </w:pPr>
            <w:r>
              <w:rPr>
                <w:rFonts w:eastAsia="SimSun"/>
                <w:color w:val="000000"/>
                <w:sz w:val="20"/>
                <w:szCs w:val="20"/>
                <w:lang w:val="en-US" w:eastAsia="zh-CN" w:bidi="ar"/>
              </w:rPr>
              <w:t>ROGT731017JQ8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FE119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6A18B"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10/17/1973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02A1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44BD7EC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53E2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EA8FF" w14:textId="77777777" w:rsidR="00F063F3" w:rsidRDefault="00C01CAC">
            <w:pPr>
              <w:jc w:val="center"/>
              <w:textAlignment w:val="center"/>
              <w:rPr>
                <w:color w:val="000000"/>
                <w:sz w:val="20"/>
                <w:szCs w:val="20"/>
              </w:rPr>
            </w:pPr>
            <w:r>
              <w:rPr>
                <w:rFonts w:eastAsia="SimSun"/>
                <w:color w:val="000000"/>
                <w:sz w:val="20"/>
                <w:szCs w:val="20"/>
                <w:lang w:val="en-US" w:eastAsia="zh-CN" w:bidi="ar"/>
              </w:rPr>
              <w:t>CADS860604FU2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6336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DC390" w14:textId="77777777" w:rsidR="00F063F3" w:rsidRDefault="00C01CAC">
            <w:pPr>
              <w:jc w:val="center"/>
              <w:textAlignment w:val="center"/>
              <w:rPr>
                <w:color w:val="000000"/>
                <w:sz w:val="20"/>
                <w:szCs w:val="20"/>
              </w:rPr>
            </w:pPr>
            <w:r>
              <w:rPr>
                <w:rFonts w:eastAsia="SimSun"/>
                <w:color w:val="000000"/>
                <w:sz w:val="20"/>
                <w:szCs w:val="20"/>
                <w:lang w:val="en-US" w:eastAsia="zh-CN" w:bidi="ar"/>
              </w:rPr>
              <w:t>6/4/1986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4556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3CC0B9D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B565D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10E93C" w14:textId="77777777" w:rsidR="00F063F3" w:rsidRDefault="00C01CAC">
            <w:pPr>
              <w:jc w:val="center"/>
              <w:textAlignment w:val="center"/>
              <w:rPr>
                <w:color w:val="000000"/>
                <w:sz w:val="20"/>
                <w:szCs w:val="20"/>
              </w:rPr>
            </w:pPr>
            <w:r>
              <w:rPr>
                <w:rFonts w:eastAsia="SimSun"/>
                <w:color w:val="000000"/>
                <w:sz w:val="20"/>
                <w:szCs w:val="20"/>
                <w:lang w:val="en-US" w:eastAsia="zh-CN" w:bidi="ar"/>
              </w:rPr>
              <w:t>SORI690122FC2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D06D8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5A503"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9831F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388A260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5B46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06008D" w14:textId="77777777" w:rsidR="00F063F3" w:rsidRDefault="00C01CAC">
            <w:pPr>
              <w:jc w:val="center"/>
              <w:textAlignment w:val="center"/>
              <w:rPr>
                <w:color w:val="000000"/>
                <w:sz w:val="20"/>
                <w:szCs w:val="20"/>
              </w:rPr>
            </w:pPr>
            <w:r>
              <w:rPr>
                <w:rFonts w:eastAsia="SimSun"/>
                <w:color w:val="000000"/>
                <w:sz w:val="20"/>
                <w:szCs w:val="20"/>
                <w:lang w:val="en-US" w:eastAsia="zh-CN" w:bidi="ar"/>
              </w:rPr>
              <w:t>CAGK800224AM0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FD8B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AE1B7" w14:textId="77777777" w:rsidR="00F063F3" w:rsidRDefault="00C01CAC">
            <w:pPr>
              <w:jc w:val="center"/>
              <w:textAlignment w:val="center"/>
              <w:rPr>
                <w:color w:val="000000"/>
                <w:sz w:val="20"/>
                <w:szCs w:val="20"/>
              </w:rPr>
            </w:pPr>
            <w:r>
              <w:rPr>
                <w:rFonts w:eastAsia="SimSun"/>
                <w:color w:val="000000"/>
                <w:sz w:val="20"/>
                <w:szCs w:val="20"/>
                <w:lang w:val="en-US" w:eastAsia="zh-CN" w:bidi="ar"/>
              </w:rPr>
              <w:t>2/24/1980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F20A8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25B199C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267C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ALMACEN</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B36FAB" w14:textId="77777777" w:rsidR="00F063F3" w:rsidRDefault="00C01CAC">
            <w:pPr>
              <w:jc w:val="center"/>
              <w:textAlignment w:val="center"/>
              <w:rPr>
                <w:color w:val="000000"/>
                <w:sz w:val="20"/>
                <w:szCs w:val="20"/>
              </w:rPr>
            </w:pPr>
            <w:r>
              <w:rPr>
                <w:rFonts w:eastAsia="SimSun"/>
                <w:color w:val="000000"/>
                <w:sz w:val="20"/>
                <w:szCs w:val="20"/>
                <w:lang w:val="en-US" w:eastAsia="zh-CN" w:bidi="ar"/>
              </w:rPr>
              <w:t>MIHS820910864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FC61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EE56F1" w14:textId="77777777" w:rsidR="00F063F3" w:rsidRDefault="00C01CAC">
            <w:pPr>
              <w:jc w:val="center"/>
              <w:textAlignment w:val="center"/>
              <w:rPr>
                <w:color w:val="000000"/>
                <w:sz w:val="20"/>
                <w:szCs w:val="20"/>
              </w:rPr>
            </w:pPr>
            <w:r>
              <w:rPr>
                <w:rFonts w:eastAsia="SimSun"/>
                <w:color w:val="000000"/>
                <w:sz w:val="20"/>
                <w:szCs w:val="20"/>
                <w:lang w:val="en-US" w:eastAsia="zh-CN" w:bidi="ar"/>
              </w:rPr>
              <w:t>9/10/1982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A0A1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2B5BFD0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4379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5515C" w14:textId="77777777" w:rsidR="00F063F3" w:rsidRDefault="00C01CAC">
            <w:pPr>
              <w:jc w:val="center"/>
              <w:textAlignment w:val="center"/>
              <w:rPr>
                <w:color w:val="000000"/>
                <w:sz w:val="20"/>
                <w:szCs w:val="20"/>
              </w:rPr>
            </w:pPr>
            <w:r>
              <w:rPr>
                <w:rFonts w:eastAsia="SimSun"/>
                <w:color w:val="000000"/>
                <w:sz w:val="20"/>
                <w:szCs w:val="20"/>
                <w:lang w:val="en-US" w:eastAsia="zh-CN" w:bidi="ar"/>
              </w:rPr>
              <w:t>NACL850507K85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EDE0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9C2A9" w14:textId="77777777" w:rsidR="00F063F3" w:rsidRDefault="00C01CAC">
            <w:pPr>
              <w:jc w:val="center"/>
              <w:textAlignment w:val="center"/>
              <w:rPr>
                <w:color w:val="000000"/>
                <w:sz w:val="20"/>
                <w:szCs w:val="20"/>
              </w:rPr>
            </w:pPr>
            <w:r>
              <w:rPr>
                <w:rFonts w:eastAsia="SimSun"/>
                <w:color w:val="000000"/>
                <w:sz w:val="20"/>
                <w:szCs w:val="20"/>
                <w:lang w:val="en-US" w:eastAsia="zh-CN" w:bidi="ar"/>
              </w:rPr>
              <w:t>5/7/1985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DA5B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23A1E34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07E12D"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ALMACEN</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61BB7" w14:textId="77777777" w:rsidR="00F063F3" w:rsidRDefault="00C01CAC">
            <w:pPr>
              <w:jc w:val="center"/>
              <w:textAlignment w:val="center"/>
              <w:rPr>
                <w:color w:val="000000"/>
                <w:sz w:val="20"/>
                <w:szCs w:val="20"/>
              </w:rPr>
            </w:pPr>
            <w:r>
              <w:rPr>
                <w:rFonts w:eastAsia="SimSun"/>
                <w:color w:val="000000"/>
                <w:sz w:val="20"/>
                <w:szCs w:val="20"/>
                <w:lang w:val="en-US" w:eastAsia="zh-CN" w:bidi="ar"/>
              </w:rPr>
              <w:t>PEFJ9106277W0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2274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AB46D" w14:textId="77777777" w:rsidR="00F063F3" w:rsidRDefault="00C01CAC">
            <w:pPr>
              <w:jc w:val="center"/>
              <w:textAlignment w:val="center"/>
              <w:rPr>
                <w:color w:val="000000"/>
                <w:sz w:val="20"/>
                <w:szCs w:val="20"/>
              </w:rPr>
            </w:pPr>
            <w:r>
              <w:rPr>
                <w:rFonts w:eastAsia="SimSun"/>
                <w:color w:val="000000"/>
                <w:sz w:val="20"/>
                <w:szCs w:val="20"/>
                <w:lang w:val="en-US" w:eastAsia="zh-CN" w:bidi="ar"/>
              </w:rPr>
              <w:t>6/27/1991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C8925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7BF8B3B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99CB74"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EE9BE" w14:textId="77777777" w:rsidR="00F063F3" w:rsidRDefault="00C01CAC">
            <w:pPr>
              <w:jc w:val="center"/>
              <w:textAlignment w:val="center"/>
              <w:rPr>
                <w:color w:val="000000"/>
                <w:sz w:val="20"/>
                <w:szCs w:val="20"/>
              </w:rPr>
            </w:pPr>
            <w:r>
              <w:rPr>
                <w:rFonts w:eastAsia="SimSun"/>
                <w:color w:val="000000"/>
                <w:sz w:val="20"/>
                <w:szCs w:val="20"/>
                <w:lang w:val="en-US" w:eastAsia="zh-CN" w:bidi="ar"/>
              </w:rPr>
              <w:t>HEPR810714H30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A1E9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4C818" w14:textId="77777777" w:rsidR="00F063F3" w:rsidRDefault="00C01CAC">
            <w:pPr>
              <w:jc w:val="center"/>
              <w:textAlignment w:val="center"/>
              <w:rPr>
                <w:color w:val="000000"/>
                <w:sz w:val="20"/>
                <w:szCs w:val="20"/>
              </w:rPr>
            </w:pPr>
            <w:r>
              <w:rPr>
                <w:rFonts w:eastAsia="SimSun"/>
                <w:color w:val="000000"/>
                <w:sz w:val="20"/>
                <w:szCs w:val="20"/>
                <w:lang w:val="en-US" w:eastAsia="zh-CN" w:bidi="ar"/>
              </w:rPr>
              <w:t>7/14/1981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D2BD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6E7D653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486E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7D73C" w14:textId="77777777" w:rsidR="00F063F3" w:rsidRDefault="00C01CAC">
            <w:pPr>
              <w:jc w:val="center"/>
              <w:textAlignment w:val="center"/>
              <w:rPr>
                <w:color w:val="000000"/>
                <w:sz w:val="20"/>
                <w:szCs w:val="20"/>
              </w:rPr>
            </w:pPr>
            <w:r>
              <w:rPr>
                <w:rFonts w:eastAsia="SimSun"/>
                <w:color w:val="000000"/>
                <w:sz w:val="20"/>
                <w:szCs w:val="20"/>
                <w:lang w:val="en-US" w:eastAsia="zh-CN" w:bidi="ar"/>
              </w:rPr>
              <w:t>BARM770526UJ6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8DCA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6EEC8" w14:textId="77777777" w:rsidR="00F063F3" w:rsidRDefault="00C01CAC">
            <w:pPr>
              <w:jc w:val="center"/>
              <w:textAlignment w:val="center"/>
              <w:rPr>
                <w:color w:val="000000"/>
                <w:sz w:val="20"/>
                <w:szCs w:val="20"/>
              </w:rPr>
            </w:pPr>
            <w:r>
              <w:rPr>
                <w:rFonts w:eastAsia="SimSun"/>
                <w:color w:val="000000"/>
                <w:sz w:val="20"/>
                <w:szCs w:val="20"/>
                <w:lang w:val="en-US" w:eastAsia="zh-CN" w:bidi="ar"/>
              </w:rPr>
              <w:t>5/26/1977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333F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268AE73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1E58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00698" w14:textId="77777777" w:rsidR="00F063F3" w:rsidRDefault="00C01CAC">
            <w:pPr>
              <w:jc w:val="center"/>
              <w:textAlignment w:val="center"/>
              <w:rPr>
                <w:color w:val="000000"/>
                <w:sz w:val="20"/>
                <w:szCs w:val="20"/>
              </w:rPr>
            </w:pPr>
            <w:r>
              <w:rPr>
                <w:rFonts w:eastAsia="SimSun"/>
                <w:color w:val="000000"/>
                <w:sz w:val="20"/>
                <w:szCs w:val="20"/>
                <w:lang w:val="en-US" w:eastAsia="zh-CN" w:bidi="ar"/>
              </w:rPr>
              <w:t>BAGL720220UU8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9F42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82440" w14:textId="77777777" w:rsidR="00F063F3" w:rsidRDefault="00C01CAC">
            <w:pPr>
              <w:jc w:val="center"/>
              <w:textAlignment w:val="center"/>
              <w:rPr>
                <w:color w:val="000000"/>
                <w:sz w:val="20"/>
                <w:szCs w:val="20"/>
              </w:rPr>
            </w:pPr>
            <w:r>
              <w:rPr>
                <w:rFonts w:eastAsia="SimSun"/>
                <w:color w:val="000000"/>
                <w:sz w:val="20"/>
                <w:szCs w:val="20"/>
                <w:lang w:val="en-US" w:eastAsia="zh-CN" w:bidi="ar"/>
              </w:rPr>
              <w:t>2/20/1972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3B24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3514E21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432B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B8B1A" w14:textId="77777777" w:rsidR="00F063F3" w:rsidRDefault="00C01CAC">
            <w:pPr>
              <w:jc w:val="center"/>
              <w:textAlignment w:val="center"/>
              <w:rPr>
                <w:color w:val="000000"/>
                <w:sz w:val="20"/>
                <w:szCs w:val="20"/>
              </w:rPr>
            </w:pPr>
            <w:r>
              <w:rPr>
                <w:rFonts w:eastAsia="SimSun"/>
                <w:color w:val="000000"/>
                <w:sz w:val="20"/>
                <w:szCs w:val="20"/>
                <w:lang w:val="en-US" w:eastAsia="zh-CN" w:bidi="ar"/>
              </w:rPr>
              <w:t>PALK8110044Z2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4236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E569F" w14:textId="77777777" w:rsidR="00F063F3" w:rsidRDefault="00C01CAC">
            <w:pPr>
              <w:jc w:val="center"/>
              <w:textAlignment w:val="center"/>
              <w:rPr>
                <w:color w:val="000000"/>
                <w:sz w:val="20"/>
                <w:szCs w:val="20"/>
              </w:rPr>
            </w:pPr>
            <w:r>
              <w:rPr>
                <w:rFonts w:eastAsia="SimSun"/>
                <w:color w:val="000000"/>
                <w:sz w:val="20"/>
                <w:szCs w:val="20"/>
                <w:lang w:val="en-US" w:eastAsia="zh-CN" w:bidi="ar"/>
              </w:rPr>
              <w:t>10/4/1981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DDA8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67E3049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2EBB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9B761" w14:textId="77777777" w:rsidR="00F063F3" w:rsidRDefault="00C01CAC">
            <w:pPr>
              <w:jc w:val="center"/>
              <w:textAlignment w:val="center"/>
              <w:rPr>
                <w:color w:val="000000"/>
                <w:sz w:val="20"/>
                <w:szCs w:val="20"/>
              </w:rPr>
            </w:pPr>
            <w:r>
              <w:rPr>
                <w:rFonts w:eastAsia="SimSun"/>
                <w:color w:val="000000"/>
                <w:sz w:val="20"/>
                <w:szCs w:val="20"/>
                <w:lang w:val="en-US" w:eastAsia="zh-CN" w:bidi="ar"/>
              </w:rPr>
              <w:t>TOGG8111281E7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CCD4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C93E8"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11/28/1981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3071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180BB9F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3366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9B27A" w14:textId="77777777" w:rsidR="00F063F3" w:rsidRDefault="00C01CAC">
            <w:pPr>
              <w:jc w:val="center"/>
              <w:textAlignment w:val="center"/>
              <w:rPr>
                <w:color w:val="000000"/>
                <w:sz w:val="20"/>
                <w:szCs w:val="20"/>
              </w:rPr>
            </w:pPr>
            <w:r>
              <w:rPr>
                <w:rFonts w:eastAsia="SimSun"/>
                <w:color w:val="000000"/>
                <w:sz w:val="20"/>
                <w:szCs w:val="20"/>
                <w:lang w:val="en-US" w:eastAsia="zh-CN" w:bidi="ar"/>
              </w:rPr>
              <w:t>LIAY740915832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0D59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0F4246" w14:textId="77777777" w:rsidR="00F063F3" w:rsidRDefault="00C01CAC">
            <w:pPr>
              <w:jc w:val="center"/>
              <w:textAlignment w:val="center"/>
              <w:rPr>
                <w:color w:val="000000"/>
                <w:sz w:val="20"/>
                <w:szCs w:val="20"/>
              </w:rPr>
            </w:pPr>
            <w:r>
              <w:rPr>
                <w:rFonts w:eastAsia="SimSun"/>
                <w:color w:val="000000"/>
                <w:sz w:val="20"/>
                <w:szCs w:val="20"/>
                <w:lang w:val="en-US" w:eastAsia="zh-CN" w:bidi="ar"/>
              </w:rPr>
              <w:t>9/15/1974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E3C4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3C6C009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97BA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A012C" w14:textId="77777777" w:rsidR="00F063F3" w:rsidRDefault="00C01CAC">
            <w:pPr>
              <w:jc w:val="center"/>
              <w:textAlignment w:val="center"/>
              <w:rPr>
                <w:color w:val="000000"/>
                <w:sz w:val="20"/>
                <w:szCs w:val="20"/>
              </w:rPr>
            </w:pPr>
            <w:r>
              <w:rPr>
                <w:rFonts w:eastAsia="SimSun"/>
                <w:color w:val="000000"/>
                <w:sz w:val="20"/>
                <w:szCs w:val="20"/>
                <w:lang w:val="en-US" w:eastAsia="zh-CN" w:bidi="ar"/>
              </w:rPr>
              <w:t>BABI940909ND7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BDBB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8B014" w14:textId="77777777" w:rsidR="00F063F3" w:rsidRDefault="00C01CAC">
            <w:pPr>
              <w:jc w:val="center"/>
              <w:textAlignment w:val="center"/>
              <w:rPr>
                <w:color w:val="000000"/>
                <w:sz w:val="20"/>
                <w:szCs w:val="20"/>
              </w:rPr>
            </w:pPr>
            <w:r>
              <w:rPr>
                <w:rFonts w:eastAsia="SimSun"/>
                <w:color w:val="000000"/>
                <w:sz w:val="20"/>
                <w:szCs w:val="20"/>
                <w:lang w:val="en-US" w:eastAsia="zh-CN" w:bidi="ar"/>
              </w:rPr>
              <w:t>9/9/1994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C7DCB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28 </w:t>
            </w:r>
          </w:p>
        </w:tc>
      </w:tr>
      <w:tr w:rsidR="00F063F3" w14:paraId="3034655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FC16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C5640" w14:textId="77777777" w:rsidR="00F063F3" w:rsidRDefault="00C01CAC">
            <w:pPr>
              <w:jc w:val="center"/>
              <w:textAlignment w:val="center"/>
              <w:rPr>
                <w:color w:val="000000"/>
                <w:sz w:val="20"/>
                <w:szCs w:val="20"/>
              </w:rPr>
            </w:pPr>
            <w:r>
              <w:rPr>
                <w:rFonts w:eastAsia="SimSun"/>
                <w:color w:val="000000"/>
                <w:sz w:val="20"/>
                <w:szCs w:val="20"/>
                <w:lang w:val="en-US" w:eastAsia="zh-CN" w:bidi="ar"/>
              </w:rPr>
              <w:t>LUGR780725BV0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5C56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37091" w14:textId="77777777" w:rsidR="00F063F3" w:rsidRDefault="00C01CAC">
            <w:pPr>
              <w:jc w:val="center"/>
              <w:textAlignment w:val="center"/>
              <w:rPr>
                <w:color w:val="000000"/>
                <w:sz w:val="20"/>
                <w:szCs w:val="20"/>
              </w:rPr>
            </w:pPr>
            <w:r>
              <w:rPr>
                <w:rFonts w:eastAsia="SimSun"/>
                <w:color w:val="000000"/>
                <w:sz w:val="20"/>
                <w:szCs w:val="20"/>
                <w:lang w:val="en-US" w:eastAsia="zh-CN" w:bidi="ar"/>
              </w:rPr>
              <w:t>7/25/1978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2243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0AED768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1937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302ED" w14:textId="77777777" w:rsidR="00F063F3" w:rsidRDefault="00C01CAC">
            <w:pPr>
              <w:jc w:val="center"/>
              <w:textAlignment w:val="center"/>
              <w:rPr>
                <w:color w:val="000000"/>
                <w:sz w:val="20"/>
                <w:szCs w:val="20"/>
              </w:rPr>
            </w:pPr>
            <w:r>
              <w:rPr>
                <w:rFonts w:eastAsia="SimSun"/>
                <w:color w:val="000000"/>
                <w:sz w:val="20"/>
                <w:szCs w:val="20"/>
                <w:lang w:val="en-US" w:eastAsia="zh-CN" w:bidi="ar"/>
              </w:rPr>
              <w:t>DEGM860126467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4133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20C03" w14:textId="77777777" w:rsidR="00F063F3" w:rsidRDefault="00C01CAC">
            <w:pPr>
              <w:jc w:val="center"/>
              <w:textAlignment w:val="center"/>
              <w:rPr>
                <w:color w:val="000000"/>
                <w:sz w:val="20"/>
                <w:szCs w:val="20"/>
              </w:rPr>
            </w:pPr>
            <w:r>
              <w:rPr>
                <w:rFonts w:eastAsia="SimSun"/>
                <w:color w:val="000000"/>
                <w:sz w:val="20"/>
                <w:szCs w:val="20"/>
                <w:lang w:val="en-US" w:eastAsia="zh-CN" w:bidi="ar"/>
              </w:rPr>
              <w:t>1/26/1986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3793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33FD32E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E8696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FE716" w14:textId="77777777" w:rsidR="00F063F3" w:rsidRDefault="00C01CAC">
            <w:pPr>
              <w:jc w:val="center"/>
              <w:textAlignment w:val="center"/>
              <w:rPr>
                <w:color w:val="000000"/>
                <w:sz w:val="20"/>
                <w:szCs w:val="20"/>
              </w:rPr>
            </w:pPr>
            <w:r>
              <w:rPr>
                <w:rFonts w:eastAsia="SimSun"/>
                <w:color w:val="000000"/>
                <w:sz w:val="20"/>
                <w:szCs w:val="20"/>
                <w:lang w:val="en-US" w:eastAsia="zh-CN" w:bidi="ar"/>
              </w:rPr>
              <w:t>VIPM630614NC9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114F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DA5F1" w14:textId="77777777" w:rsidR="00F063F3" w:rsidRDefault="00C01CAC">
            <w:pPr>
              <w:jc w:val="center"/>
              <w:textAlignment w:val="center"/>
              <w:rPr>
                <w:color w:val="000000"/>
                <w:sz w:val="20"/>
                <w:szCs w:val="20"/>
              </w:rPr>
            </w:pPr>
            <w:r>
              <w:rPr>
                <w:rFonts w:eastAsia="SimSun"/>
                <w:color w:val="000000"/>
                <w:sz w:val="20"/>
                <w:szCs w:val="20"/>
                <w:lang w:val="en-US" w:eastAsia="zh-CN" w:bidi="ar"/>
              </w:rPr>
              <w:t>6/14/1963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3C51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7AF1F2D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704E4"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3560D" w14:textId="77777777" w:rsidR="00F063F3" w:rsidRDefault="00C01CAC">
            <w:pPr>
              <w:jc w:val="center"/>
              <w:textAlignment w:val="center"/>
              <w:rPr>
                <w:color w:val="000000"/>
                <w:sz w:val="20"/>
                <w:szCs w:val="20"/>
              </w:rPr>
            </w:pPr>
            <w:r>
              <w:rPr>
                <w:rFonts w:eastAsia="SimSun"/>
                <w:color w:val="000000"/>
                <w:sz w:val="20"/>
                <w:szCs w:val="20"/>
                <w:lang w:val="en-US" w:eastAsia="zh-CN" w:bidi="ar"/>
              </w:rPr>
              <w:t>PICS820609P15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9058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670A6" w14:textId="77777777" w:rsidR="00F063F3" w:rsidRDefault="00C01CAC">
            <w:pPr>
              <w:jc w:val="center"/>
              <w:textAlignment w:val="center"/>
              <w:rPr>
                <w:color w:val="000000"/>
                <w:sz w:val="20"/>
                <w:szCs w:val="20"/>
              </w:rPr>
            </w:pPr>
            <w:r>
              <w:rPr>
                <w:rFonts w:eastAsia="SimSun"/>
                <w:color w:val="000000"/>
                <w:sz w:val="20"/>
                <w:szCs w:val="20"/>
                <w:lang w:val="en-US" w:eastAsia="zh-CN" w:bidi="ar"/>
              </w:rPr>
              <w:t>6/9/1982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C714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4A1A591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D808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8F996" w14:textId="77777777" w:rsidR="00F063F3" w:rsidRDefault="00C01CAC">
            <w:pPr>
              <w:jc w:val="center"/>
              <w:textAlignment w:val="center"/>
              <w:rPr>
                <w:color w:val="000000"/>
                <w:sz w:val="20"/>
                <w:szCs w:val="20"/>
              </w:rPr>
            </w:pPr>
            <w:r>
              <w:rPr>
                <w:rFonts w:eastAsia="SimSun"/>
                <w:color w:val="000000"/>
                <w:sz w:val="20"/>
                <w:szCs w:val="20"/>
                <w:lang w:val="en-US" w:eastAsia="zh-CN" w:bidi="ar"/>
              </w:rPr>
              <w:t>MUES720615HG6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BC5F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6395E" w14:textId="77777777" w:rsidR="00F063F3" w:rsidRDefault="00C01CAC">
            <w:pPr>
              <w:jc w:val="center"/>
              <w:textAlignment w:val="center"/>
              <w:rPr>
                <w:color w:val="000000"/>
                <w:sz w:val="20"/>
                <w:szCs w:val="20"/>
              </w:rPr>
            </w:pPr>
            <w:r>
              <w:rPr>
                <w:rFonts w:eastAsia="SimSun"/>
                <w:color w:val="000000"/>
                <w:sz w:val="20"/>
                <w:szCs w:val="20"/>
                <w:lang w:val="en-US" w:eastAsia="zh-CN" w:bidi="ar"/>
              </w:rPr>
              <w:t>6/15/1972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3C49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3264A6C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D84E3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EBC00" w14:textId="77777777" w:rsidR="00F063F3" w:rsidRDefault="00C01CAC">
            <w:pPr>
              <w:jc w:val="center"/>
              <w:textAlignment w:val="center"/>
              <w:rPr>
                <w:color w:val="000000"/>
                <w:sz w:val="20"/>
                <w:szCs w:val="20"/>
              </w:rPr>
            </w:pPr>
            <w:r>
              <w:rPr>
                <w:rFonts w:eastAsia="SimSun"/>
                <w:color w:val="000000"/>
                <w:sz w:val="20"/>
                <w:szCs w:val="20"/>
                <w:lang w:val="en-US" w:eastAsia="zh-CN" w:bidi="ar"/>
              </w:rPr>
              <w:t>VEME970528DR6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BF223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9180FC" w14:textId="77777777" w:rsidR="00F063F3" w:rsidRDefault="00C01CAC">
            <w:pPr>
              <w:jc w:val="center"/>
              <w:textAlignment w:val="center"/>
              <w:rPr>
                <w:color w:val="000000"/>
                <w:sz w:val="20"/>
                <w:szCs w:val="20"/>
              </w:rPr>
            </w:pPr>
            <w:r>
              <w:rPr>
                <w:rFonts w:eastAsia="SimSun"/>
                <w:color w:val="000000"/>
                <w:sz w:val="20"/>
                <w:szCs w:val="20"/>
                <w:lang w:val="en-US" w:eastAsia="zh-CN" w:bidi="ar"/>
              </w:rPr>
              <w:t>5/28/1997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E231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26 </w:t>
            </w:r>
          </w:p>
        </w:tc>
      </w:tr>
      <w:tr w:rsidR="00F063F3" w14:paraId="5C5179A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0264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9F5F2" w14:textId="77777777" w:rsidR="00F063F3" w:rsidRDefault="00C01CAC">
            <w:pPr>
              <w:jc w:val="center"/>
              <w:textAlignment w:val="center"/>
              <w:rPr>
                <w:color w:val="000000"/>
                <w:sz w:val="20"/>
                <w:szCs w:val="20"/>
              </w:rPr>
            </w:pPr>
            <w:r>
              <w:rPr>
                <w:rFonts w:eastAsia="SimSun"/>
                <w:color w:val="000000"/>
                <w:sz w:val="20"/>
                <w:szCs w:val="20"/>
                <w:lang w:val="en-US" w:eastAsia="zh-CN" w:bidi="ar"/>
              </w:rPr>
              <w:t>GURM560310IGA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4D119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7BA8C" w14:textId="77777777" w:rsidR="00F063F3" w:rsidRDefault="00C01CAC">
            <w:pPr>
              <w:jc w:val="center"/>
              <w:textAlignment w:val="center"/>
              <w:rPr>
                <w:color w:val="000000"/>
                <w:sz w:val="20"/>
                <w:szCs w:val="20"/>
              </w:rPr>
            </w:pPr>
            <w:r>
              <w:rPr>
                <w:rFonts w:eastAsia="SimSun"/>
                <w:color w:val="000000"/>
                <w:sz w:val="20"/>
                <w:szCs w:val="20"/>
                <w:lang w:val="en-US" w:eastAsia="zh-CN" w:bidi="ar"/>
              </w:rPr>
              <w:t>3/10/1956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C62A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56F75D3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6005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2A26" w14:textId="77777777" w:rsidR="00F063F3" w:rsidRDefault="00C01CAC">
            <w:pPr>
              <w:jc w:val="center"/>
              <w:textAlignment w:val="center"/>
              <w:rPr>
                <w:color w:val="000000"/>
                <w:sz w:val="20"/>
                <w:szCs w:val="20"/>
              </w:rPr>
            </w:pPr>
            <w:r>
              <w:rPr>
                <w:rFonts w:eastAsia="SimSun"/>
                <w:color w:val="000000"/>
                <w:sz w:val="20"/>
                <w:szCs w:val="20"/>
                <w:lang w:val="en-US" w:eastAsia="zh-CN" w:bidi="ar"/>
              </w:rPr>
              <w:t>LOMR650529CT3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8BDE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A5FC6" w14:textId="77777777" w:rsidR="00F063F3" w:rsidRDefault="00C01CAC">
            <w:pPr>
              <w:jc w:val="center"/>
              <w:textAlignment w:val="center"/>
              <w:rPr>
                <w:color w:val="000000"/>
                <w:sz w:val="20"/>
                <w:szCs w:val="20"/>
              </w:rPr>
            </w:pPr>
            <w:r>
              <w:rPr>
                <w:rFonts w:eastAsia="SimSun"/>
                <w:color w:val="000000"/>
                <w:sz w:val="20"/>
                <w:szCs w:val="20"/>
                <w:lang w:val="en-US" w:eastAsia="zh-CN" w:bidi="ar"/>
              </w:rPr>
              <w:t>5/29/1965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B8F76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501DFA6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0E9EA" w14:textId="77777777" w:rsidR="00F063F3" w:rsidRDefault="00C01CAC">
            <w:pPr>
              <w:jc w:val="center"/>
              <w:textAlignment w:val="center"/>
              <w:rPr>
                <w:color w:val="000000"/>
                <w:sz w:val="20"/>
                <w:szCs w:val="20"/>
              </w:rPr>
            </w:pPr>
            <w:r>
              <w:rPr>
                <w:rFonts w:eastAsia="SimSun"/>
                <w:color w:val="000000"/>
                <w:sz w:val="20"/>
                <w:szCs w:val="20"/>
                <w:lang w:val="en-US" w:eastAsia="zh-CN" w:bidi="ar"/>
              </w:rPr>
              <w:t>COCINERA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DAA069"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CAME510506SI3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88CE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531D18" w14:textId="77777777" w:rsidR="00F063F3" w:rsidRDefault="00C01CAC">
            <w:pPr>
              <w:jc w:val="center"/>
              <w:textAlignment w:val="center"/>
              <w:rPr>
                <w:color w:val="000000"/>
                <w:sz w:val="20"/>
                <w:szCs w:val="20"/>
              </w:rPr>
            </w:pPr>
            <w:r>
              <w:rPr>
                <w:rFonts w:eastAsia="SimSun"/>
                <w:color w:val="000000"/>
                <w:sz w:val="20"/>
                <w:szCs w:val="20"/>
                <w:lang w:val="en-US" w:eastAsia="zh-CN" w:bidi="ar"/>
              </w:rPr>
              <w:t>5/6/1951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FCFA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72 </w:t>
            </w:r>
          </w:p>
        </w:tc>
      </w:tr>
      <w:tr w:rsidR="00F063F3" w14:paraId="18FF1C3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C3F39"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ROPERIA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24693" w14:textId="77777777" w:rsidR="00F063F3" w:rsidRDefault="00C01CAC">
            <w:pPr>
              <w:jc w:val="center"/>
              <w:textAlignment w:val="center"/>
              <w:rPr>
                <w:color w:val="000000"/>
                <w:sz w:val="20"/>
                <w:szCs w:val="20"/>
              </w:rPr>
            </w:pPr>
            <w:r>
              <w:rPr>
                <w:rFonts w:eastAsia="SimSun"/>
                <w:color w:val="000000"/>
                <w:sz w:val="20"/>
                <w:szCs w:val="20"/>
                <w:lang w:val="en-US" w:eastAsia="zh-CN" w:bidi="ar"/>
              </w:rPr>
              <w:t>OOOE620507PF0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A393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81B537" w14:textId="77777777" w:rsidR="00F063F3" w:rsidRDefault="00C01CAC">
            <w:pPr>
              <w:jc w:val="center"/>
              <w:textAlignment w:val="center"/>
              <w:rPr>
                <w:color w:val="000000"/>
                <w:sz w:val="20"/>
                <w:szCs w:val="20"/>
              </w:rPr>
            </w:pPr>
            <w:r>
              <w:rPr>
                <w:rFonts w:eastAsia="SimSun"/>
                <w:color w:val="000000"/>
                <w:sz w:val="20"/>
                <w:szCs w:val="20"/>
                <w:lang w:val="en-US" w:eastAsia="zh-CN" w:bidi="ar"/>
              </w:rPr>
              <w:t>5/7/1962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1EEB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2431024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99BD5"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C02E9" w14:textId="77777777" w:rsidR="00F063F3" w:rsidRDefault="00C01CAC">
            <w:pPr>
              <w:jc w:val="center"/>
              <w:textAlignment w:val="center"/>
              <w:rPr>
                <w:color w:val="000000"/>
                <w:sz w:val="20"/>
                <w:szCs w:val="20"/>
              </w:rPr>
            </w:pPr>
            <w:r>
              <w:rPr>
                <w:rFonts w:eastAsia="SimSun"/>
                <w:color w:val="000000"/>
                <w:sz w:val="20"/>
                <w:szCs w:val="20"/>
                <w:lang w:val="en-US" w:eastAsia="zh-CN" w:bidi="ar"/>
              </w:rPr>
              <w:t>LORJ6207166C0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877E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7C3819" w14:textId="77777777" w:rsidR="00F063F3" w:rsidRDefault="00C01CAC">
            <w:pPr>
              <w:jc w:val="center"/>
              <w:textAlignment w:val="center"/>
              <w:rPr>
                <w:color w:val="000000"/>
                <w:sz w:val="20"/>
                <w:szCs w:val="20"/>
              </w:rPr>
            </w:pPr>
            <w:r>
              <w:rPr>
                <w:rFonts w:eastAsia="SimSun"/>
                <w:color w:val="000000"/>
                <w:sz w:val="20"/>
                <w:szCs w:val="20"/>
                <w:lang w:val="en-US" w:eastAsia="zh-CN" w:bidi="ar"/>
              </w:rPr>
              <w:t>7/16/1962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101D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43CB0D6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04D5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1387EC" w14:textId="77777777" w:rsidR="00F063F3" w:rsidRDefault="00C01CAC">
            <w:pPr>
              <w:jc w:val="center"/>
              <w:textAlignment w:val="center"/>
              <w:rPr>
                <w:color w:val="000000"/>
                <w:sz w:val="20"/>
                <w:szCs w:val="20"/>
              </w:rPr>
            </w:pPr>
            <w:r>
              <w:rPr>
                <w:rFonts w:eastAsia="SimSun"/>
                <w:color w:val="000000"/>
                <w:sz w:val="20"/>
                <w:szCs w:val="20"/>
                <w:lang w:val="en-US" w:eastAsia="zh-CN" w:bidi="ar"/>
              </w:rPr>
              <w:t>AALH660115FN5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5264F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837B7" w14:textId="77777777" w:rsidR="00F063F3" w:rsidRDefault="00C01CAC">
            <w:pPr>
              <w:jc w:val="center"/>
              <w:textAlignment w:val="center"/>
              <w:rPr>
                <w:color w:val="000000"/>
                <w:sz w:val="20"/>
                <w:szCs w:val="20"/>
              </w:rPr>
            </w:pPr>
            <w:r>
              <w:rPr>
                <w:rFonts w:eastAsia="SimSun"/>
                <w:color w:val="000000"/>
                <w:sz w:val="20"/>
                <w:szCs w:val="20"/>
                <w:lang w:val="en-US" w:eastAsia="zh-CN" w:bidi="ar"/>
              </w:rPr>
              <w:t>1/15/1966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E352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4C88699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E5DF8"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7D15B" w14:textId="77777777" w:rsidR="00F063F3" w:rsidRDefault="00C01CAC">
            <w:pPr>
              <w:jc w:val="center"/>
              <w:textAlignment w:val="center"/>
              <w:rPr>
                <w:color w:val="000000"/>
                <w:sz w:val="20"/>
                <w:szCs w:val="20"/>
              </w:rPr>
            </w:pPr>
            <w:r>
              <w:rPr>
                <w:rFonts w:eastAsia="SimSun"/>
                <w:color w:val="000000"/>
                <w:sz w:val="20"/>
                <w:szCs w:val="20"/>
                <w:lang w:val="en-US" w:eastAsia="zh-CN" w:bidi="ar"/>
              </w:rPr>
              <w:t>SAMJ601219QJ4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756D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C4F13"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12/19/1960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2703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238AB93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79DC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B84B2" w14:textId="77777777" w:rsidR="00F063F3" w:rsidRDefault="00C01CAC">
            <w:pPr>
              <w:jc w:val="center"/>
              <w:textAlignment w:val="center"/>
              <w:rPr>
                <w:color w:val="000000"/>
                <w:sz w:val="20"/>
                <w:szCs w:val="20"/>
              </w:rPr>
            </w:pPr>
            <w:r>
              <w:rPr>
                <w:rFonts w:eastAsia="SimSun"/>
                <w:color w:val="000000"/>
                <w:sz w:val="20"/>
                <w:szCs w:val="20"/>
                <w:lang w:val="en-US" w:eastAsia="zh-CN" w:bidi="ar"/>
              </w:rPr>
              <w:t>GUOL4711245I7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E987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C44CE"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11/24/1947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F86D6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75 </w:t>
            </w:r>
          </w:p>
        </w:tc>
      </w:tr>
      <w:tr w:rsidR="00F063F3" w14:paraId="1E3DA5B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0BC9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80A501" w14:textId="77777777" w:rsidR="00F063F3" w:rsidRDefault="00C01CAC">
            <w:pPr>
              <w:jc w:val="center"/>
              <w:textAlignment w:val="center"/>
              <w:rPr>
                <w:color w:val="000000"/>
                <w:sz w:val="20"/>
                <w:szCs w:val="20"/>
              </w:rPr>
            </w:pPr>
            <w:r>
              <w:rPr>
                <w:rFonts w:eastAsia="SimSun"/>
                <w:color w:val="000000"/>
                <w:sz w:val="20"/>
                <w:szCs w:val="20"/>
                <w:lang w:val="en-US" w:eastAsia="zh-CN" w:bidi="ar"/>
              </w:rPr>
              <w:t>LEMR631123JA2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470CA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BC3A4D"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11/23/1963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5968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0C3679C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B5F7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AD124" w14:textId="77777777" w:rsidR="00F063F3" w:rsidRDefault="00C01CAC">
            <w:pPr>
              <w:jc w:val="center"/>
              <w:textAlignment w:val="center"/>
              <w:rPr>
                <w:color w:val="000000"/>
                <w:sz w:val="20"/>
                <w:szCs w:val="20"/>
              </w:rPr>
            </w:pPr>
            <w:r>
              <w:rPr>
                <w:rFonts w:eastAsia="SimSun"/>
                <w:color w:val="000000"/>
                <w:sz w:val="20"/>
                <w:szCs w:val="20"/>
                <w:lang w:val="en-US" w:eastAsia="zh-CN" w:bidi="ar"/>
              </w:rPr>
              <w:t>FIML6104101X9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63BA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B4CE3" w14:textId="77777777" w:rsidR="00F063F3" w:rsidRDefault="00C01CAC">
            <w:pPr>
              <w:jc w:val="center"/>
              <w:textAlignment w:val="center"/>
              <w:rPr>
                <w:color w:val="000000"/>
                <w:sz w:val="20"/>
                <w:szCs w:val="20"/>
              </w:rPr>
            </w:pPr>
            <w:r>
              <w:rPr>
                <w:rFonts w:eastAsia="SimSun"/>
                <w:color w:val="000000"/>
                <w:sz w:val="20"/>
                <w:szCs w:val="20"/>
                <w:lang w:val="en-US" w:eastAsia="zh-CN" w:bidi="ar"/>
              </w:rPr>
              <w:t>4/10/1961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C1646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3C78901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A6232"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5D3A8" w14:textId="77777777" w:rsidR="00F063F3" w:rsidRDefault="00C01CAC">
            <w:pPr>
              <w:jc w:val="center"/>
              <w:textAlignment w:val="center"/>
              <w:rPr>
                <w:color w:val="000000"/>
                <w:sz w:val="20"/>
                <w:szCs w:val="20"/>
              </w:rPr>
            </w:pPr>
            <w:r>
              <w:rPr>
                <w:rFonts w:eastAsia="SimSun"/>
                <w:color w:val="000000"/>
                <w:sz w:val="20"/>
                <w:szCs w:val="20"/>
                <w:lang w:val="en-US" w:eastAsia="zh-CN" w:bidi="ar"/>
              </w:rPr>
              <w:t>DARM630726NI2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55B66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43C6F0" w14:textId="77777777" w:rsidR="00F063F3" w:rsidRDefault="00C01CAC">
            <w:pPr>
              <w:jc w:val="center"/>
              <w:textAlignment w:val="center"/>
              <w:rPr>
                <w:color w:val="000000"/>
                <w:sz w:val="20"/>
                <w:szCs w:val="20"/>
              </w:rPr>
            </w:pPr>
            <w:r>
              <w:rPr>
                <w:rFonts w:eastAsia="SimSun"/>
                <w:color w:val="000000"/>
                <w:sz w:val="20"/>
                <w:szCs w:val="20"/>
                <w:lang w:val="en-US" w:eastAsia="zh-CN" w:bidi="ar"/>
              </w:rPr>
              <w:t>7/26/1963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3DB8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5FE6B0C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BE2D2"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ODONTOLOGO ESP</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797BCA" w14:textId="77777777" w:rsidR="00F063F3" w:rsidRDefault="00C01CAC">
            <w:pPr>
              <w:jc w:val="center"/>
              <w:textAlignment w:val="center"/>
              <w:rPr>
                <w:color w:val="000000"/>
                <w:sz w:val="20"/>
                <w:szCs w:val="20"/>
              </w:rPr>
            </w:pPr>
            <w:r>
              <w:rPr>
                <w:rFonts w:eastAsia="SimSun"/>
                <w:color w:val="000000"/>
                <w:sz w:val="20"/>
                <w:szCs w:val="20"/>
                <w:lang w:val="en-US" w:eastAsia="zh-CN" w:bidi="ar"/>
              </w:rPr>
              <w:t>TOAV6411023M7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EC4A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A42EF"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69A9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2797A1A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7EB0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9F47C1" w14:textId="77777777" w:rsidR="00F063F3" w:rsidRDefault="00C01CAC">
            <w:pPr>
              <w:jc w:val="center"/>
              <w:textAlignment w:val="center"/>
              <w:rPr>
                <w:color w:val="000000"/>
                <w:sz w:val="20"/>
                <w:szCs w:val="20"/>
              </w:rPr>
            </w:pPr>
            <w:r>
              <w:rPr>
                <w:rFonts w:eastAsia="SimSun"/>
                <w:color w:val="000000"/>
                <w:sz w:val="20"/>
                <w:szCs w:val="20"/>
                <w:lang w:val="en-US" w:eastAsia="zh-CN" w:bidi="ar"/>
              </w:rPr>
              <w:t>DEDA640225E41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90680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438EC" w14:textId="77777777" w:rsidR="00F063F3" w:rsidRDefault="00C01CAC">
            <w:pPr>
              <w:jc w:val="center"/>
              <w:textAlignment w:val="center"/>
              <w:rPr>
                <w:color w:val="000000"/>
                <w:sz w:val="20"/>
                <w:szCs w:val="20"/>
              </w:rPr>
            </w:pPr>
            <w:r>
              <w:rPr>
                <w:rFonts w:eastAsia="SimSun"/>
                <w:color w:val="000000"/>
                <w:sz w:val="20"/>
                <w:szCs w:val="20"/>
                <w:lang w:val="en-US" w:eastAsia="zh-CN" w:bidi="ar"/>
              </w:rPr>
              <w:t>2/26/1964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8A82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4A77E03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17A6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ODONTOLOGO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2A3FB" w14:textId="77777777" w:rsidR="00F063F3" w:rsidRDefault="00C01CAC">
            <w:pPr>
              <w:jc w:val="center"/>
              <w:textAlignment w:val="center"/>
              <w:rPr>
                <w:color w:val="000000"/>
                <w:sz w:val="20"/>
                <w:szCs w:val="20"/>
              </w:rPr>
            </w:pPr>
            <w:r>
              <w:rPr>
                <w:rFonts w:eastAsia="SimSun"/>
                <w:color w:val="000000"/>
                <w:sz w:val="20"/>
                <w:szCs w:val="20"/>
                <w:lang w:val="en-US" w:eastAsia="zh-CN" w:bidi="ar"/>
              </w:rPr>
              <w:t>VACV710302E73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99BB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88D69" w14:textId="77777777" w:rsidR="00F063F3" w:rsidRDefault="00C01CAC">
            <w:pPr>
              <w:jc w:val="center"/>
              <w:textAlignment w:val="center"/>
              <w:rPr>
                <w:color w:val="000000"/>
                <w:sz w:val="20"/>
                <w:szCs w:val="20"/>
              </w:rPr>
            </w:pPr>
            <w:r>
              <w:rPr>
                <w:rFonts w:eastAsia="SimSun"/>
                <w:color w:val="000000"/>
                <w:sz w:val="20"/>
                <w:szCs w:val="20"/>
                <w:lang w:val="en-US" w:eastAsia="zh-CN" w:bidi="ar"/>
              </w:rPr>
              <w:t>3/2/1971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5B04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20779A0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E2858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AB363" w14:textId="77777777" w:rsidR="00F063F3" w:rsidRDefault="00C01CAC">
            <w:pPr>
              <w:jc w:val="center"/>
              <w:textAlignment w:val="center"/>
              <w:rPr>
                <w:color w:val="000000"/>
                <w:sz w:val="20"/>
                <w:szCs w:val="20"/>
              </w:rPr>
            </w:pPr>
            <w:r>
              <w:rPr>
                <w:rFonts w:eastAsia="SimSun"/>
                <w:color w:val="000000"/>
                <w:sz w:val="20"/>
                <w:szCs w:val="20"/>
                <w:lang w:val="en-US" w:eastAsia="zh-CN" w:bidi="ar"/>
              </w:rPr>
              <w:t>RUGI640428BX8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0C14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43C67" w14:textId="77777777" w:rsidR="00F063F3" w:rsidRDefault="00C01CAC">
            <w:pPr>
              <w:jc w:val="center"/>
              <w:textAlignment w:val="center"/>
              <w:rPr>
                <w:color w:val="000000"/>
                <w:sz w:val="20"/>
                <w:szCs w:val="20"/>
              </w:rPr>
            </w:pPr>
            <w:r>
              <w:rPr>
                <w:rFonts w:eastAsia="SimSun"/>
                <w:color w:val="000000"/>
                <w:sz w:val="20"/>
                <w:szCs w:val="20"/>
                <w:lang w:val="en-US" w:eastAsia="zh-CN" w:bidi="ar"/>
              </w:rPr>
              <w:t>4/28/1964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E135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12FFB9D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C368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5109F" w14:textId="77777777" w:rsidR="00F063F3" w:rsidRDefault="00C01CAC">
            <w:pPr>
              <w:jc w:val="center"/>
              <w:textAlignment w:val="center"/>
              <w:rPr>
                <w:color w:val="000000"/>
                <w:sz w:val="20"/>
                <w:szCs w:val="20"/>
              </w:rPr>
            </w:pPr>
            <w:r>
              <w:rPr>
                <w:rFonts w:eastAsia="SimSun"/>
                <w:color w:val="000000"/>
                <w:sz w:val="20"/>
                <w:szCs w:val="20"/>
                <w:lang w:val="en-US" w:eastAsia="zh-CN" w:bidi="ar"/>
              </w:rPr>
              <w:t>FOJC551126PE5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B57F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B4F8A"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11/26/1955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737A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3919223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887C2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11218B" w14:textId="77777777" w:rsidR="00F063F3" w:rsidRDefault="00C01CAC">
            <w:pPr>
              <w:jc w:val="center"/>
              <w:textAlignment w:val="center"/>
              <w:rPr>
                <w:color w:val="000000"/>
                <w:sz w:val="20"/>
                <w:szCs w:val="20"/>
              </w:rPr>
            </w:pPr>
            <w:r>
              <w:rPr>
                <w:rFonts w:eastAsia="SimSun"/>
                <w:color w:val="000000"/>
                <w:sz w:val="20"/>
                <w:szCs w:val="20"/>
                <w:lang w:val="en-US" w:eastAsia="zh-CN" w:bidi="ar"/>
              </w:rPr>
              <w:t>ZAVM601203T4A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409EC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6E9A4"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E13C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0460DDC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273E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65D357" w14:textId="77777777" w:rsidR="00F063F3" w:rsidRDefault="00C01CAC">
            <w:pPr>
              <w:jc w:val="center"/>
              <w:textAlignment w:val="center"/>
              <w:rPr>
                <w:color w:val="000000"/>
                <w:sz w:val="20"/>
                <w:szCs w:val="20"/>
              </w:rPr>
            </w:pPr>
            <w:r>
              <w:rPr>
                <w:rFonts w:eastAsia="SimSun"/>
                <w:color w:val="000000"/>
                <w:sz w:val="20"/>
                <w:szCs w:val="20"/>
                <w:lang w:val="en-US" w:eastAsia="zh-CN" w:bidi="ar"/>
              </w:rPr>
              <w:t>MOOT660512Q18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989B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D44A62" w14:textId="77777777" w:rsidR="00F063F3" w:rsidRDefault="00C01CAC">
            <w:pPr>
              <w:jc w:val="center"/>
              <w:textAlignment w:val="center"/>
              <w:rPr>
                <w:color w:val="000000"/>
                <w:sz w:val="20"/>
                <w:szCs w:val="20"/>
              </w:rPr>
            </w:pPr>
            <w:r>
              <w:rPr>
                <w:rFonts w:eastAsia="SimSun"/>
                <w:color w:val="000000"/>
                <w:sz w:val="20"/>
                <w:szCs w:val="20"/>
                <w:lang w:val="en-US" w:eastAsia="zh-CN" w:bidi="ar"/>
              </w:rPr>
              <w:t>5/12/1966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6477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3D77277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9CA3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FFB38" w14:textId="77777777" w:rsidR="00F063F3" w:rsidRDefault="00C01CAC">
            <w:pPr>
              <w:jc w:val="center"/>
              <w:textAlignment w:val="center"/>
              <w:rPr>
                <w:color w:val="000000"/>
                <w:sz w:val="20"/>
                <w:szCs w:val="20"/>
              </w:rPr>
            </w:pPr>
            <w:r>
              <w:rPr>
                <w:rFonts w:eastAsia="SimSun"/>
                <w:color w:val="000000"/>
                <w:sz w:val="20"/>
                <w:szCs w:val="20"/>
                <w:lang w:val="en-US" w:eastAsia="zh-CN" w:bidi="ar"/>
              </w:rPr>
              <w:t>TOCR570317IH0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57F9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D95EE" w14:textId="77777777" w:rsidR="00F063F3" w:rsidRDefault="00C01CAC">
            <w:pPr>
              <w:jc w:val="center"/>
              <w:textAlignment w:val="center"/>
              <w:rPr>
                <w:color w:val="000000"/>
                <w:sz w:val="20"/>
                <w:szCs w:val="20"/>
              </w:rPr>
            </w:pPr>
            <w:r>
              <w:rPr>
                <w:rFonts w:eastAsia="SimSun"/>
                <w:color w:val="000000"/>
                <w:sz w:val="20"/>
                <w:szCs w:val="20"/>
                <w:lang w:val="en-US" w:eastAsia="zh-CN" w:bidi="ar"/>
              </w:rPr>
              <w:t>3/17/1957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DBAE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66 </w:t>
            </w:r>
          </w:p>
        </w:tc>
      </w:tr>
      <w:tr w:rsidR="00F063F3" w14:paraId="6578C9B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22FB7"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D4264" w14:textId="77777777" w:rsidR="00F063F3" w:rsidRDefault="00C01CAC">
            <w:pPr>
              <w:jc w:val="center"/>
              <w:textAlignment w:val="center"/>
              <w:rPr>
                <w:color w:val="000000"/>
                <w:sz w:val="20"/>
                <w:szCs w:val="20"/>
              </w:rPr>
            </w:pPr>
            <w:r>
              <w:rPr>
                <w:rFonts w:eastAsia="SimSun"/>
                <w:color w:val="000000"/>
                <w:sz w:val="20"/>
                <w:szCs w:val="20"/>
                <w:lang w:val="en-US" w:eastAsia="zh-CN" w:bidi="ar"/>
              </w:rPr>
              <w:t>GOVC651208MU1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C8D80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4A5B7" w14:textId="77777777" w:rsidR="00F063F3" w:rsidRDefault="00C01CAC">
            <w:pPr>
              <w:jc w:val="center"/>
              <w:textAlignment w:val="center"/>
              <w:rPr>
                <w:color w:val="000000"/>
                <w:sz w:val="20"/>
                <w:szCs w:val="20"/>
              </w:rPr>
            </w:pPr>
            <w:r>
              <w:rPr>
                <w:rFonts w:eastAsia="SimSun"/>
                <w:color w:val="000000"/>
                <w:sz w:val="20"/>
                <w:szCs w:val="20"/>
                <w:lang w:val="en-US" w:eastAsia="zh-CN" w:bidi="ar"/>
              </w:rPr>
              <w:t>12/8/1965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62C2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05055F9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FE48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ODONTOLOGO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FB1FD" w14:textId="77777777" w:rsidR="00F063F3" w:rsidRDefault="00C01CAC">
            <w:pPr>
              <w:jc w:val="center"/>
              <w:textAlignment w:val="center"/>
              <w:rPr>
                <w:color w:val="000000"/>
                <w:sz w:val="20"/>
                <w:szCs w:val="20"/>
              </w:rPr>
            </w:pPr>
            <w:r>
              <w:rPr>
                <w:rFonts w:eastAsia="SimSun"/>
                <w:color w:val="000000"/>
                <w:sz w:val="20"/>
                <w:szCs w:val="20"/>
                <w:lang w:val="en-US" w:eastAsia="zh-CN" w:bidi="ar"/>
              </w:rPr>
              <w:t>VADC751219N2A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C1CA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9472DD"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12/19/1975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7383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3798822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0FF1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804E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AUGA690730C55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0038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533ED" w14:textId="77777777" w:rsidR="00F063F3" w:rsidRDefault="00C01CAC">
            <w:pPr>
              <w:jc w:val="center"/>
              <w:textAlignment w:val="center"/>
              <w:rPr>
                <w:color w:val="000000"/>
                <w:sz w:val="20"/>
                <w:szCs w:val="20"/>
              </w:rPr>
            </w:pPr>
            <w:r>
              <w:rPr>
                <w:rFonts w:eastAsia="SimSun"/>
                <w:color w:val="000000"/>
                <w:sz w:val="20"/>
                <w:szCs w:val="20"/>
                <w:lang w:val="en-US" w:eastAsia="zh-CN" w:bidi="ar"/>
              </w:rPr>
              <w:t>7/30/1969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6070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2B342D9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6714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59455" w14:textId="77777777" w:rsidR="00F063F3" w:rsidRDefault="00C01CAC">
            <w:pPr>
              <w:jc w:val="center"/>
              <w:textAlignment w:val="center"/>
              <w:rPr>
                <w:color w:val="000000"/>
                <w:sz w:val="20"/>
                <w:szCs w:val="20"/>
              </w:rPr>
            </w:pPr>
            <w:r>
              <w:rPr>
                <w:rFonts w:eastAsia="SimSun"/>
                <w:color w:val="000000"/>
                <w:sz w:val="20"/>
                <w:szCs w:val="20"/>
                <w:lang w:val="en-US" w:eastAsia="zh-CN" w:bidi="ar"/>
              </w:rPr>
              <w:t>MARJ680730J40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8300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6A03C" w14:textId="77777777" w:rsidR="00F063F3" w:rsidRDefault="00C01CAC">
            <w:pPr>
              <w:jc w:val="center"/>
              <w:textAlignment w:val="center"/>
              <w:rPr>
                <w:color w:val="000000"/>
                <w:sz w:val="20"/>
                <w:szCs w:val="20"/>
              </w:rPr>
            </w:pPr>
            <w:r>
              <w:rPr>
                <w:rFonts w:eastAsia="SimSun"/>
                <w:color w:val="000000"/>
                <w:sz w:val="20"/>
                <w:szCs w:val="20"/>
                <w:lang w:val="en-US" w:eastAsia="zh-CN" w:bidi="ar"/>
              </w:rPr>
              <w:t>7/30/1968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1DD9A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71B7BFA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C6DE98"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562FAE" w14:textId="77777777" w:rsidR="00F063F3" w:rsidRDefault="00C01CAC">
            <w:pPr>
              <w:jc w:val="center"/>
              <w:textAlignment w:val="center"/>
              <w:rPr>
                <w:color w:val="000000"/>
                <w:sz w:val="20"/>
                <w:szCs w:val="20"/>
              </w:rPr>
            </w:pPr>
            <w:r>
              <w:rPr>
                <w:rFonts w:eastAsia="SimSun"/>
                <w:color w:val="000000"/>
                <w:sz w:val="20"/>
                <w:szCs w:val="20"/>
                <w:lang w:val="en-US" w:eastAsia="zh-CN" w:bidi="ar"/>
              </w:rPr>
              <w:t>GACM670421NL7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0047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685CC4" w14:textId="77777777" w:rsidR="00F063F3" w:rsidRDefault="00C01CAC">
            <w:pPr>
              <w:jc w:val="center"/>
              <w:textAlignment w:val="center"/>
              <w:rPr>
                <w:color w:val="000000"/>
                <w:sz w:val="20"/>
                <w:szCs w:val="20"/>
              </w:rPr>
            </w:pPr>
            <w:r>
              <w:rPr>
                <w:rFonts w:eastAsia="SimSun"/>
                <w:color w:val="000000"/>
                <w:sz w:val="20"/>
                <w:szCs w:val="20"/>
                <w:lang w:val="en-US" w:eastAsia="zh-CN" w:bidi="ar"/>
              </w:rPr>
              <w:t>4/21/1967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BB97B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05C2062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41A0F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95FBA" w14:textId="77777777" w:rsidR="00F063F3" w:rsidRDefault="00C01CAC">
            <w:pPr>
              <w:jc w:val="center"/>
              <w:textAlignment w:val="center"/>
              <w:rPr>
                <w:color w:val="000000"/>
                <w:sz w:val="20"/>
                <w:szCs w:val="20"/>
              </w:rPr>
            </w:pPr>
            <w:r>
              <w:rPr>
                <w:rFonts w:eastAsia="SimSun"/>
                <w:color w:val="000000"/>
                <w:sz w:val="20"/>
                <w:szCs w:val="20"/>
                <w:lang w:val="en-US" w:eastAsia="zh-CN" w:bidi="ar"/>
              </w:rPr>
              <w:t>BUGJ610826ST5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A324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84B47" w14:textId="77777777" w:rsidR="00F063F3" w:rsidRDefault="00C01CAC">
            <w:pPr>
              <w:jc w:val="center"/>
              <w:textAlignment w:val="center"/>
              <w:rPr>
                <w:color w:val="000000"/>
                <w:sz w:val="20"/>
                <w:szCs w:val="20"/>
              </w:rPr>
            </w:pPr>
            <w:r>
              <w:rPr>
                <w:rFonts w:eastAsia="SimSun"/>
                <w:color w:val="000000"/>
                <w:sz w:val="20"/>
                <w:szCs w:val="20"/>
                <w:lang w:val="en-US" w:eastAsia="zh-CN" w:bidi="ar"/>
              </w:rPr>
              <w:t>8/26/1961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CA92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3B8C6E9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2B67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0060B" w14:textId="77777777" w:rsidR="00F063F3" w:rsidRDefault="00C01CAC">
            <w:pPr>
              <w:jc w:val="center"/>
              <w:textAlignment w:val="center"/>
              <w:rPr>
                <w:color w:val="000000"/>
                <w:sz w:val="20"/>
                <w:szCs w:val="20"/>
              </w:rPr>
            </w:pPr>
            <w:r>
              <w:rPr>
                <w:rFonts w:eastAsia="SimSun"/>
                <w:color w:val="000000"/>
                <w:sz w:val="20"/>
                <w:szCs w:val="20"/>
                <w:lang w:val="en-US" w:eastAsia="zh-CN" w:bidi="ar"/>
              </w:rPr>
              <w:t>GABA6008154U9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4C10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ED9B62" w14:textId="77777777" w:rsidR="00F063F3" w:rsidRDefault="00C01CAC">
            <w:pPr>
              <w:jc w:val="center"/>
              <w:textAlignment w:val="center"/>
              <w:rPr>
                <w:color w:val="000000"/>
                <w:sz w:val="20"/>
                <w:szCs w:val="20"/>
              </w:rPr>
            </w:pPr>
            <w:r>
              <w:rPr>
                <w:rFonts w:eastAsia="SimSun"/>
                <w:color w:val="000000"/>
                <w:sz w:val="20"/>
                <w:szCs w:val="20"/>
                <w:lang w:val="en-US" w:eastAsia="zh-CN" w:bidi="ar"/>
              </w:rPr>
              <w:t>8/15/1960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6ECBC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71F9A5A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7B031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1CB8B" w14:textId="77777777" w:rsidR="00F063F3" w:rsidRDefault="00C01CAC">
            <w:pPr>
              <w:jc w:val="center"/>
              <w:textAlignment w:val="center"/>
              <w:rPr>
                <w:color w:val="000000"/>
                <w:sz w:val="20"/>
                <w:szCs w:val="20"/>
              </w:rPr>
            </w:pPr>
            <w:r>
              <w:rPr>
                <w:rFonts w:eastAsia="SimSun"/>
                <w:color w:val="000000"/>
                <w:sz w:val="20"/>
                <w:szCs w:val="20"/>
                <w:lang w:val="en-US" w:eastAsia="zh-CN" w:bidi="ar"/>
              </w:rPr>
              <w:t>ROAG560912RWA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A4C9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9266F" w14:textId="77777777" w:rsidR="00F063F3" w:rsidRDefault="00C01CAC">
            <w:pPr>
              <w:jc w:val="center"/>
              <w:textAlignment w:val="center"/>
              <w:rPr>
                <w:color w:val="000000"/>
                <w:sz w:val="20"/>
                <w:szCs w:val="20"/>
              </w:rPr>
            </w:pPr>
            <w:r>
              <w:rPr>
                <w:rFonts w:eastAsia="SimSun"/>
                <w:color w:val="000000"/>
                <w:sz w:val="20"/>
                <w:szCs w:val="20"/>
                <w:lang w:val="en-US" w:eastAsia="zh-CN" w:bidi="ar"/>
              </w:rPr>
              <w:t>9/12/1956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84212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66 </w:t>
            </w:r>
          </w:p>
        </w:tc>
      </w:tr>
      <w:tr w:rsidR="00F063F3" w14:paraId="2B706AA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587A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421FA9" w14:textId="77777777" w:rsidR="00F063F3" w:rsidRDefault="00C01CAC">
            <w:pPr>
              <w:jc w:val="center"/>
              <w:textAlignment w:val="center"/>
              <w:rPr>
                <w:color w:val="000000"/>
                <w:sz w:val="20"/>
                <w:szCs w:val="20"/>
              </w:rPr>
            </w:pPr>
            <w:r>
              <w:rPr>
                <w:rFonts w:eastAsia="SimSun"/>
                <w:color w:val="000000"/>
                <w:sz w:val="20"/>
                <w:szCs w:val="20"/>
                <w:lang w:val="en-US" w:eastAsia="zh-CN" w:bidi="ar"/>
              </w:rPr>
              <w:t>AIOM650325PG7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551E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353D8" w14:textId="77777777" w:rsidR="00F063F3" w:rsidRDefault="00C01CAC">
            <w:pPr>
              <w:jc w:val="center"/>
              <w:textAlignment w:val="center"/>
              <w:rPr>
                <w:color w:val="000000"/>
                <w:sz w:val="20"/>
                <w:szCs w:val="20"/>
              </w:rPr>
            </w:pPr>
            <w:r>
              <w:rPr>
                <w:rFonts w:eastAsia="SimSun"/>
                <w:color w:val="000000"/>
                <w:sz w:val="20"/>
                <w:szCs w:val="20"/>
                <w:lang w:val="en-US" w:eastAsia="zh-CN" w:bidi="ar"/>
              </w:rPr>
              <w:t>3/25/1965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4724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585F427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85B3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12114" w14:textId="77777777" w:rsidR="00F063F3" w:rsidRDefault="00C01CAC">
            <w:pPr>
              <w:jc w:val="center"/>
              <w:textAlignment w:val="center"/>
              <w:rPr>
                <w:color w:val="000000"/>
                <w:sz w:val="20"/>
                <w:szCs w:val="20"/>
              </w:rPr>
            </w:pPr>
            <w:r>
              <w:rPr>
                <w:rFonts w:eastAsia="SimSun"/>
                <w:color w:val="000000"/>
                <w:sz w:val="20"/>
                <w:szCs w:val="20"/>
                <w:lang w:val="en-US" w:eastAsia="zh-CN" w:bidi="ar"/>
              </w:rPr>
              <w:t>PECM680627CU7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EE80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079C93" w14:textId="77777777" w:rsidR="00F063F3" w:rsidRDefault="00C01CAC">
            <w:pPr>
              <w:jc w:val="center"/>
              <w:textAlignment w:val="center"/>
              <w:rPr>
                <w:color w:val="000000"/>
                <w:sz w:val="20"/>
                <w:szCs w:val="20"/>
              </w:rPr>
            </w:pPr>
            <w:r>
              <w:rPr>
                <w:rFonts w:eastAsia="SimSun"/>
                <w:color w:val="000000"/>
                <w:sz w:val="20"/>
                <w:szCs w:val="20"/>
                <w:lang w:val="en-US" w:eastAsia="zh-CN" w:bidi="ar"/>
              </w:rPr>
              <w:t>6/27/1968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E730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0F92C42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572D2"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92C6D7" w14:textId="77777777" w:rsidR="00F063F3" w:rsidRDefault="00C01CAC">
            <w:pPr>
              <w:jc w:val="center"/>
              <w:textAlignment w:val="center"/>
              <w:rPr>
                <w:color w:val="000000"/>
                <w:sz w:val="20"/>
                <w:szCs w:val="20"/>
              </w:rPr>
            </w:pPr>
            <w:r>
              <w:rPr>
                <w:rFonts w:eastAsia="SimSun"/>
                <w:color w:val="000000"/>
                <w:sz w:val="20"/>
                <w:szCs w:val="20"/>
                <w:lang w:val="en-US" w:eastAsia="zh-CN" w:bidi="ar"/>
              </w:rPr>
              <w:t>EALA650826854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31D2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2C639" w14:textId="77777777" w:rsidR="00F063F3" w:rsidRDefault="00C01CAC">
            <w:pPr>
              <w:jc w:val="center"/>
              <w:textAlignment w:val="center"/>
              <w:rPr>
                <w:color w:val="000000"/>
                <w:sz w:val="20"/>
                <w:szCs w:val="20"/>
              </w:rPr>
            </w:pPr>
            <w:r>
              <w:rPr>
                <w:rFonts w:eastAsia="SimSun"/>
                <w:color w:val="000000"/>
                <w:sz w:val="20"/>
                <w:szCs w:val="20"/>
                <w:lang w:val="en-US" w:eastAsia="zh-CN" w:bidi="ar"/>
              </w:rPr>
              <w:t>8/26/1965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DB5D3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7C1911F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C754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BB521" w14:textId="77777777" w:rsidR="00F063F3" w:rsidRDefault="00C01CAC">
            <w:pPr>
              <w:jc w:val="center"/>
              <w:textAlignment w:val="center"/>
              <w:rPr>
                <w:color w:val="000000"/>
                <w:sz w:val="20"/>
                <w:szCs w:val="20"/>
              </w:rPr>
            </w:pPr>
            <w:r>
              <w:rPr>
                <w:rFonts w:eastAsia="SimSun"/>
                <w:color w:val="000000"/>
                <w:sz w:val="20"/>
                <w:szCs w:val="20"/>
                <w:lang w:val="en-US" w:eastAsia="zh-CN" w:bidi="ar"/>
              </w:rPr>
              <w:t>GOMM621112T18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07D6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74D54"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11/12/1962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E6DD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17F2259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345C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282E9F" w14:textId="77777777" w:rsidR="00F063F3" w:rsidRDefault="00C01CAC">
            <w:pPr>
              <w:jc w:val="center"/>
              <w:textAlignment w:val="center"/>
              <w:rPr>
                <w:color w:val="000000"/>
                <w:sz w:val="20"/>
                <w:szCs w:val="20"/>
              </w:rPr>
            </w:pPr>
            <w:r>
              <w:rPr>
                <w:rFonts w:eastAsia="SimSun"/>
                <w:color w:val="000000"/>
                <w:sz w:val="20"/>
                <w:szCs w:val="20"/>
                <w:lang w:val="en-US" w:eastAsia="zh-CN" w:bidi="ar"/>
              </w:rPr>
              <w:t>GOLV660310BC2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148F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A6A87" w14:textId="77777777" w:rsidR="00F063F3" w:rsidRDefault="00C01CAC">
            <w:pPr>
              <w:jc w:val="center"/>
              <w:textAlignment w:val="center"/>
              <w:rPr>
                <w:color w:val="000000"/>
                <w:sz w:val="20"/>
                <w:szCs w:val="20"/>
              </w:rPr>
            </w:pPr>
            <w:r>
              <w:rPr>
                <w:rFonts w:eastAsia="SimSun"/>
                <w:color w:val="000000"/>
                <w:sz w:val="20"/>
                <w:szCs w:val="20"/>
                <w:lang w:val="en-US" w:eastAsia="zh-CN" w:bidi="ar"/>
              </w:rPr>
              <w:t>3/10/1966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59BA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25B5472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8373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A34E2" w14:textId="77777777" w:rsidR="00F063F3" w:rsidRDefault="00C01CAC">
            <w:pPr>
              <w:jc w:val="center"/>
              <w:textAlignment w:val="center"/>
              <w:rPr>
                <w:color w:val="000000"/>
                <w:sz w:val="20"/>
                <w:szCs w:val="20"/>
              </w:rPr>
            </w:pPr>
            <w:r>
              <w:rPr>
                <w:rFonts w:eastAsia="SimSun"/>
                <w:color w:val="000000"/>
                <w:sz w:val="20"/>
                <w:szCs w:val="20"/>
                <w:lang w:val="en-US" w:eastAsia="zh-CN" w:bidi="ar"/>
              </w:rPr>
              <w:t>DOCA620613H48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1B930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E42D9D" w14:textId="77777777" w:rsidR="00F063F3" w:rsidRDefault="00C01CAC">
            <w:pPr>
              <w:jc w:val="center"/>
              <w:textAlignment w:val="center"/>
              <w:rPr>
                <w:color w:val="000000"/>
                <w:sz w:val="20"/>
                <w:szCs w:val="20"/>
              </w:rPr>
            </w:pPr>
            <w:r>
              <w:rPr>
                <w:rFonts w:eastAsia="SimSun"/>
                <w:color w:val="000000"/>
                <w:sz w:val="20"/>
                <w:szCs w:val="20"/>
                <w:lang w:val="en-US" w:eastAsia="zh-CN" w:bidi="ar"/>
              </w:rPr>
              <w:t>6/13/1962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6B11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681F84C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8788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53540" w14:textId="77777777" w:rsidR="00F063F3" w:rsidRDefault="00C01CAC">
            <w:pPr>
              <w:jc w:val="center"/>
              <w:textAlignment w:val="center"/>
              <w:rPr>
                <w:color w:val="000000"/>
                <w:sz w:val="20"/>
                <w:szCs w:val="20"/>
              </w:rPr>
            </w:pPr>
            <w:r>
              <w:rPr>
                <w:rFonts w:eastAsia="SimSun"/>
                <w:color w:val="000000"/>
                <w:sz w:val="20"/>
                <w:szCs w:val="20"/>
                <w:lang w:val="en-US" w:eastAsia="zh-CN" w:bidi="ar"/>
              </w:rPr>
              <w:t>CAVA630408UP5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8C06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9F554" w14:textId="77777777" w:rsidR="00F063F3" w:rsidRDefault="00C01CAC">
            <w:pPr>
              <w:jc w:val="center"/>
              <w:textAlignment w:val="center"/>
              <w:rPr>
                <w:color w:val="000000"/>
                <w:sz w:val="20"/>
                <w:szCs w:val="20"/>
              </w:rPr>
            </w:pPr>
            <w:r>
              <w:rPr>
                <w:rFonts w:eastAsia="SimSun"/>
                <w:color w:val="000000"/>
                <w:sz w:val="20"/>
                <w:szCs w:val="20"/>
                <w:lang w:val="en-US" w:eastAsia="zh-CN" w:bidi="ar"/>
              </w:rPr>
              <w:t>4/8/1963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55D0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421580B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35A3F5"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DFA36D" w14:textId="77777777" w:rsidR="00F063F3" w:rsidRDefault="00C01CAC">
            <w:pPr>
              <w:jc w:val="center"/>
              <w:textAlignment w:val="center"/>
              <w:rPr>
                <w:color w:val="000000"/>
                <w:sz w:val="20"/>
                <w:szCs w:val="20"/>
              </w:rPr>
            </w:pPr>
            <w:r>
              <w:rPr>
                <w:rFonts w:eastAsia="SimSun"/>
                <w:color w:val="000000"/>
                <w:sz w:val="20"/>
                <w:szCs w:val="20"/>
                <w:lang w:val="en-US" w:eastAsia="zh-CN" w:bidi="ar"/>
              </w:rPr>
              <w:t>MOVJ700411AM0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8D79F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DE69C" w14:textId="77777777" w:rsidR="00F063F3" w:rsidRDefault="00C01CAC">
            <w:pPr>
              <w:jc w:val="center"/>
              <w:textAlignment w:val="center"/>
              <w:rPr>
                <w:color w:val="000000"/>
                <w:sz w:val="20"/>
                <w:szCs w:val="20"/>
              </w:rPr>
            </w:pPr>
            <w:r>
              <w:rPr>
                <w:rFonts w:eastAsia="SimSun"/>
                <w:color w:val="000000"/>
                <w:sz w:val="20"/>
                <w:szCs w:val="20"/>
                <w:lang w:val="en-US" w:eastAsia="zh-CN" w:bidi="ar"/>
              </w:rPr>
              <w:t>4/11/1970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4A04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17E3517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7937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04146" w14:textId="77777777" w:rsidR="00F063F3" w:rsidRDefault="00C01CAC">
            <w:pPr>
              <w:jc w:val="center"/>
              <w:textAlignment w:val="center"/>
              <w:rPr>
                <w:color w:val="000000"/>
                <w:sz w:val="20"/>
                <w:szCs w:val="20"/>
              </w:rPr>
            </w:pPr>
            <w:r>
              <w:rPr>
                <w:rFonts w:eastAsia="SimSun"/>
                <w:color w:val="000000"/>
                <w:sz w:val="20"/>
                <w:szCs w:val="20"/>
                <w:lang w:val="en-US" w:eastAsia="zh-CN" w:bidi="ar"/>
              </w:rPr>
              <w:t>HEDA610331PU9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4F18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217185" w14:textId="77777777" w:rsidR="00F063F3" w:rsidRDefault="00C01CAC">
            <w:pPr>
              <w:jc w:val="center"/>
              <w:textAlignment w:val="center"/>
              <w:rPr>
                <w:color w:val="000000"/>
                <w:sz w:val="20"/>
                <w:szCs w:val="20"/>
              </w:rPr>
            </w:pPr>
            <w:r>
              <w:rPr>
                <w:rFonts w:eastAsia="SimSun"/>
                <w:color w:val="000000"/>
                <w:sz w:val="20"/>
                <w:szCs w:val="20"/>
                <w:lang w:val="en-US" w:eastAsia="zh-CN" w:bidi="ar"/>
              </w:rPr>
              <w:t>3/31/1961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CFA1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6CF504C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85D6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31958" w14:textId="77777777" w:rsidR="00F063F3" w:rsidRDefault="00C01CAC">
            <w:pPr>
              <w:jc w:val="center"/>
              <w:textAlignment w:val="center"/>
              <w:rPr>
                <w:color w:val="000000"/>
                <w:sz w:val="20"/>
                <w:szCs w:val="20"/>
              </w:rPr>
            </w:pPr>
            <w:r>
              <w:rPr>
                <w:rFonts w:eastAsia="SimSun"/>
                <w:color w:val="000000"/>
                <w:sz w:val="20"/>
                <w:szCs w:val="20"/>
                <w:lang w:val="en-US" w:eastAsia="zh-CN" w:bidi="ar"/>
              </w:rPr>
              <w:t>CAAB600609M13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02D4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E583E9" w14:textId="77777777" w:rsidR="00F063F3" w:rsidRDefault="00C01CAC">
            <w:pPr>
              <w:jc w:val="center"/>
              <w:textAlignment w:val="center"/>
              <w:rPr>
                <w:color w:val="000000"/>
                <w:sz w:val="20"/>
                <w:szCs w:val="20"/>
              </w:rPr>
            </w:pPr>
            <w:r>
              <w:rPr>
                <w:rFonts w:eastAsia="SimSun"/>
                <w:color w:val="000000"/>
                <w:sz w:val="20"/>
                <w:szCs w:val="20"/>
                <w:lang w:val="en-US" w:eastAsia="zh-CN" w:bidi="ar"/>
              </w:rPr>
              <w:t>6/9/1960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2654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6C69A0C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C51CF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5CF88"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CAMR620429NJ0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27620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8ADA4" w14:textId="77777777" w:rsidR="00F063F3" w:rsidRDefault="00C01CAC">
            <w:pPr>
              <w:jc w:val="center"/>
              <w:textAlignment w:val="center"/>
              <w:rPr>
                <w:color w:val="000000"/>
                <w:sz w:val="20"/>
                <w:szCs w:val="20"/>
              </w:rPr>
            </w:pPr>
            <w:r>
              <w:rPr>
                <w:rFonts w:eastAsia="SimSun"/>
                <w:color w:val="000000"/>
                <w:sz w:val="20"/>
                <w:szCs w:val="20"/>
                <w:lang w:val="en-US" w:eastAsia="zh-CN" w:bidi="ar"/>
              </w:rPr>
              <w:t>4/29/1962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A332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6059A6B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A004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9AC16" w14:textId="77777777" w:rsidR="00F063F3" w:rsidRDefault="00C01CAC">
            <w:pPr>
              <w:jc w:val="center"/>
              <w:textAlignment w:val="center"/>
              <w:rPr>
                <w:color w:val="000000"/>
                <w:sz w:val="20"/>
                <w:szCs w:val="20"/>
              </w:rPr>
            </w:pPr>
            <w:r>
              <w:rPr>
                <w:rFonts w:eastAsia="SimSun"/>
                <w:color w:val="000000"/>
                <w:sz w:val="20"/>
                <w:szCs w:val="20"/>
                <w:lang w:val="en-US" w:eastAsia="zh-CN" w:bidi="ar"/>
              </w:rPr>
              <w:t>GUER680928N36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4BB15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DF3F49" w14:textId="77777777" w:rsidR="00F063F3" w:rsidRDefault="00C01CAC">
            <w:pPr>
              <w:jc w:val="center"/>
              <w:textAlignment w:val="center"/>
              <w:rPr>
                <w:color w:val="000000"/>
                <w:sz w:val="20"/>
                <w:szCs w:val="20"/>
              </w:rPr>
            </w:pPr>
            <w:r>
              <w:rPr>
                <w:rFonts w:eastAsia="SimSun"/>
                <w:color w:val="000000"/>
                <w:sz w:val="20"/>
                <w:szCs w:val="20"/>
                <w:lang w:val="en-US" w:eastAsia="zh-CN" w:bidi="ar"/>
              </w:rPr>
              <w:t>9/28/1968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B7D7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042A6B0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E460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22CB3" w14:textId="77777777" w:rsidR="00F063F3" w:rsidRDefault="00C01CAC">
            <w:pPr>
              <w:jc w:val="center"/>
              <w:textAlignment w:val="center"/>
              <w:rPr>
                <w:color w:val="000000"/>
                <w:sz w:val="20"/>
                <w:szCs w:val="20"/>
              </w:rPr>
            </w:pPr>
            <w:r>
              <w:rPr>
                <w:rFonts w:eastAsia="SimSun"/>
                <w:color w:val="000000"/>
                <w:sz w:val="20"/>
                <w:szCs w:val="20"/>
                <w:lang w:val="en-US" w:eastAsia="zh-CN" w:bidi="ar"/>
              </w:rPr>
              <w:t>SARL691009EUA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9AFE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E522A" w14:textId="77777777" w:rsidR="00F063F3" w:rsidRDefault="00C01CAC">
            <w:pPr>
              <w:jc w:val="center"/>
              <w:textAlignment w:val="center"/>
              <w:rPr>
                <w:color w:val="000000"/>
                <w:sz w:val="20"/>
                <w:szCs w:val="20"/>
              </w:rPr>
            </w:pPr>
            <w:r>
              <w:rPr>
                <w:rFonts w:eastAsia="SimSun"/>
                <w:color w:val="000000"/>
                <w:sz w:val="20"/>
                <w:szCs w:val="20"/>
                <w:lang w:val="en-US" w:eastAsia="zh-CN" w:bidi="ar"/>
              </w:rPr>
              <w:t>10/9/1969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2EAE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4A85339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792C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6A37A" w14:textId="77777777" w:rsidR="00F063F3" w:rsidRDefault="00C01CAC">
            <w:pPr>
              <w:jc w:val="center"/>
              <w:textAlignment w:val="center"/>
              <w:rPr>
                <w:color w:val="000000"/>
                <w:sz w:val="20"/>
                <w:szCs w:val="20"/>
              </w:rPr>
            </w:pPr>
            <w:r>
              <w:rPr>
                <w:rFonts w:eastAsia="SimSun"/>
                <w:color w:val="000000"/>
                <w:sz w:val="20"/>
                <w:szCs w:val="20"/>
                <w:lang w:val="en-US" w:eastAsia="zh-CN" w:bidi="ar"/>
              </w:rPr>
              <w:t>CUPA681124RU4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A483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1A8CB"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11/24/1968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557C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4D24B25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876C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18B1C" w14:textId="77777777" w:rsidR="00F063F3" w:rsidRDefault="00C01CAC">
            <w:pPr>
              <w:jc w:val="center"/>
              <w:textAlignment w:val="center"/>
              <w:rPr>
                <w:color w:val="000000"/>
                <w:sz w:val="20"/>
                <w:szCs w:val="20"/>
              </w:rPr>
            </w:pPr>
            <w:r>
              <w:rPr>
                <w:rFonts w:eastAsia="SimSun"/>
                <w:color w:val="000000"/>
                <w:sz w:val="20"/>
                <w:szCs w:val="20"/>
                <w:lang w:val="en-US" w:eastAsia="zh-CN" w:bidi="ar"/>
              </w:rPr>
              <w:t>ZAMF741114PM1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26A5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67C25"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11/14/1974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590E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75537E0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DA142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35177" w14:textId="77777777" w:rsidR="00F063F3" w:rsidRDefault="00C01CAC">
            <w:pPr>
              <w:jc w:val="center"/>
              <w:textAlignment w:val="center"/>
              <w:rPr>
                <w:color w:val="000000"/>
                <w:sz w:val="20"/>
                <w:szCs w:val="20"/>
              </w:rPr>
            </w:pPr>
            <w:r>
              <w:rPr>
                <w:rFonts w:eastAsia="SimSun"/>
                <w:color w:val="000000"/>
                <w:sz w:val="20"/>
                <w:szCs w:val="20"/>
                <w:lang w:val="en-US" w:eastAsia="zh-CN" w:bidi="ar"/>
              </w:rPr>
              <w:t>RIML6907114RA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9186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9D68D" w14:textId="77777777" w:rsidR="00F063F3" w:rsidRDefault="00C01CAC">
            <w:pPr>
              <w:jc w:val="center"/>
              <w:textAlignment w:val="center"/>
              <w:rPr>
                <w:color w:val="000000"/>
                <w:sz w:val="20"/>
                <w:szCs w:val="20"/>
              </w:rPr>
            </w:pPr>
            <w:r>
              <w:rPr>
                <w:rFonts w:eastAsia="SimSun"/>
                <w:color w:val="000000"/>
                <w:sz w:val="20"/>
                <w:szCs w:val="20"/>
                <w:lang w:val="en-US" w:eastAsia="zh-CN" w:bidi="ar"/>
              </w:rPr>
              <w:t>7/11/1969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B89C5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34C6B07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163E6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43B33" w14:textId="77777777" w:rsidR="00F063F3" w:rsidRDefault="00C01CAC">
            <w:pPr>
              <w:jc w:val="center"/>
              <w:textAlignment w:val="center"/>
              <w:rPr>
                <w:color w:val="000000"/>
                <w:sz w:val="20"/>
                <w:szCs w:val="20"/>
              </w:rPr>
            </w:pPr>
            <w:r>
              <w:rPr>
                <w:rFonts w:eastAsia="SimSun"/>
                <w:color w:val="000000"/>
                <w:sz w:val="20"/>
                <w:szCs w:val="20"/>
                <w:lang w:val="en-US" w:eastAsia="zh-CN" w:bidi="ar"/>
              </w:rPr>
              <w:t>RACJ620901KE1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FE83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BA9BE" w14:textId="77777777" w:rsidR="00F063F3" w:rsidRDefault="00C01CAC">
            <w:pPr>
              <w:jc w:val="center"/>
              <w:textAlignment w:val="center"/>
              <w:rPr>
                <w:color w:val="000000"/>
                <w:sz w:val="20"/>
                <w:szCs w:val="20"/>
              </w:rPr>
            </w:pPr>
            <w:r>
              <w:rPr>
                <w:rFonts w:eastAsia="SimSun"/>
                <w:color w:val="000000"/>
                <w:sz w:val="20"/>
                <w:szCs w:val="20"/>
                <w:lang w:val="en-US" w:eastAsia="zh-CN" w:bidi="ar"/>
              </w:rPr>
              <w:t>9/1/1962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BC73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4A93CEA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BDDF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ODONTOLOGO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2FB47C" w14:textId="77777777" w:rsidR="00F063F3" w:rsidRDefault="00C01CAC">
            <w:pPr>
              <w:jc w:val="center"/>
              <w:textAlignment w:val="center"/>
              <w:rPr>
                <w:color w:val="000000"/>
                <w:sz w:val="20"/>
                <w:szCs w:val="20"/>
              </w:rPr>
            </w:pPr>
            <w:r>
              <w:rPr>
                <w:rFonts w:eastAsia="SimSun"/>
                <w:color w:val="000000"/>
                <w:sz w:val="20"/>
                <w:szCs w:val="20"/>
                <w:lang w:val="en-US" w:eastAsia="zh-CN" w:bidi="ar"/>
              </w:rPr>
              <w:t>AIRP690816CL4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BCBC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50C6C" w14:textId="77777777" w:rsidR="00F063F3" w:rsidRDefault="00C01CAC">
            <w:pPr>
              <w:jc w:val="center"/>
              <w:textAlignment w:val="center"/>
              <w:rPr>
                <w:color w:val="000000"/>
                <w:sz w:val="20"/>
                <w:szCs w:val="20"/>
              </w:rPr>
            </w:pPr>
            <w:r>
              <w:rPr>
                <w:rFonts w:eastAsia="SimSun"/>
                <w:color w:val="000000"/>
                <w:sz w:val="20"/>
                <w:szCs w:val="20"/>
                <w:lang w:val="en-US" w:eastAsia="zh-CN" w:bidi="ar"/>
              </w:rPr>
              <w:t>8/16/1969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2A6C9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0D3AEFA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6B4CD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70613F" w14:textId="77777777" w:rsidR="00F063F3" w:rsidRDefault="00C01CAC">
            <w:pPr>
              <w:jc w:val="center"/>
              <w:textAlignment w:val="center"/>
              <w:rPr>
                <w:color w:val="000000"/>
                <w:sz w:val="20"/>
                <w:szCs w:val="20"/>
              </w:rPr>
            </w:pPr>
            <w:r>
              <w:rPr>
                <w:rFonts w:eastAsia="SimSun"/>
                <w:color w:val="000000"/>
                <w:sz w:val="20"/>
                <w:szCs w:val="20"/>
                <w:lang w:val="en-US" w:eastAsia="zh-CN" w:bidi="ar"/>
              </w:rPr>
              <w:t>GOVA551220MR3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F991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19E3E"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12/20/1955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10668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095071D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08AC5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C8D040" w14:textId="77777777" w:rsidR="00F063F3" w:rsidRDefault="00C01CAC">
            <w:pPr>
              <w:jc w:val="center"/>
              <w:textAlignment w:val="center"/>
              <w:rPr>
                <w:color w:val="000000"/>
                <w:sz w:val="20"/>
                <w:szCs w:val="20"/>
              </w:rPr>
            </w:pPr>
            <w:r>
              <w:rPr>
                <w:rFonts w:eastAsia="SimSun"/>
                <w:color w:val="000000"/>
                <w:sz w:val="20"/>
                <w:szCs w:val="20"/>
                <w:lang w:val="en-US" w:eastAsia="zh-CN" w:bidi="ar"/>
              </w:rPr>
              <w:t>TAGE740830MV8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9F76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461BE" w14:textId="77777777" w:rsidR="00F063F3" w:rsidRDefault="00C01CAC">
            <w:pPr>
              <w:jc w:val="center"/>
              <w:textAlignment w:val="center"/>
              <w:rPr>
                <w:color w:val="000000"/>
                <w:sz w:val="20"/>
                <w:szCs w:val="20"/>
              </w:rPr>
            </w:pPr>
            <w:r>
              <w:rPr>
                <w:rFonts w:eastAsia="SimSun"/>
                <w:color w:val="000000"/>
                <w:sz w:val="20"/>
                <w:szCs w:val="20"/>
                <w:lang w:val="en-US" w:eastAsia="zh-CN" w:bidi="ar"/>
              </w:rPr>
              <w:t>8/30/1974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6622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5E5C68A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2C649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1BD361" w14:textId="77777777" w:rsidR="00F063F3" w:rsidRDefault="00C01CAC">
            <w:pPr>
              <w:jc w:val="center"/>
              <w:textAlignment w:val="center"/>
              <w:rPr>
                <w:color w:val="000000"/>
                <w:sz w:val="20"/>
                <w:szCs w:val="20"/>
              </w:rPr>
            </w:pPr>
            <w:r>
              <w:rPr>
                <w:rFonts w:eastAsia="SimSun"/>
                <w:color w:val="000000"/>
                <w:sz w:val="20"/>
                <w:szCs w:val="20"/>
                <w:lang w:val="en-US" w:eastAsia="zh-CN" w:bidi="ar"/>
              </w:rPr>
              <w:t>PAMR690831LU0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8FC4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38ABD" w14:textId="77777777" w:rsidR="00F063F3" w:rsidRDefault="00C01CAC">
            <w:pPr>
              <w:jc w:val="center"/>
              <w:textAlignment w:val="center"/>
              <w:rPr>
                <w:color w:val="000000"/>
                <w:sz w:val="20"/>
                <w:szCs w:val="20"/>
              </w:rPr>
            </w:pPr>
            <w:r>
              <w:rPr>
                <w:rFonts w:eastAsia="SimSun"/>
                <w:color w:val="000000"/>
                <w:sz w:val="20"/>
                <w:szCs w:val="20"/>
                <w:lang w:val="en-US" w:eastAsia="zh-CN" w:bidi="ar"/>
              </w:rPr>
              <w:t>8/31/1969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E1EB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20E5290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8C922"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8E2BD" w14:textId="77777777" w:rsidR="00F063F3" w:rsidRDefault="00C01CAC">
            <w:pPr>
              <w:jc w:val="center"/>
              <w:textAlignment w:val="center"/>
              <w:rPr>
                <w:color w:val="000000"/>
                <w:sz w:val="20"/>
                <w:szCs w:val="20"/>
              </w:rPr>
            </w:pPr>
            <w:r>
              <w:rPr>
                <w:rFonts w:eastAsia="SimSun"/>
                <w:color w:val="000000"/>
                <w:sz w:val="20"/>
                <w:szCs w:val="20"/>
                <w:lang w:val="en-US" w:eastAsia="zh-CN" w:bidi="ar"/>
              </w:rPr>
              <w:t>PAPS520902GC3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DF27C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5E331" w14:textId="77777777" w:rsidR="00F063F3" w:rsidRDefault="00C01CAC">
            <w:pPr>
              <w:jc w:val="center"/>
              <w:textAlignment w:val="center"/>
              <w:rPr>
                <w:color w:val="000000"/>
                <w:sz w:val="20"/>
                <w:szCs w:val="20"/>
              </w:rPr>
            </w:pPr>
            <w:r>
              <w:rPr>
                <w:rFonts w:eastAsia="SimSun"/>
                <w:color w:val="000000"/>
                <w:sz w:val="20"/>
                <w:szCs w:val="20"/>
                <w:lang w:val="en-US" w:eastAsia="zh-CN" w:bidi="ar"/>
              </w:rPr>
              <w:t>9/2/1952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9D03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70 </w:t>
            </w:r>
          </w:p>
        </w:tc>
      </w:tr>
      <w:tr w:rsidR="00F063F3" w14:paraId="058F066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44FC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57BC2" w14:textId="77777777" w:rsidR="00F063F3" w:rsidRDefault="00C01CAC">
            <w:pPr>
              <w:jc w:val="center"/>
              <w:textAlignment w:val="center"/>
              <w:rPr>
                <w:color w:val="000000"/>
                <w:sz w:val="20"/>
                <w:szCs w:val="20"/>
              </w:rPr>
            </w:pPr>
            <w:r>
              <w:rPr>
                <w:rFonts w:eastAsia="SimSun"/>
                <w:color w:val="000000"/>
                <w:sz w:val="20"/>
                <w:szCs w:val="20"/>
                <w:lang w:val="en-US" w:eastAsia="zh-CN" w:bidi="ar"/>
              </w:rPr>
              <w:t>VATO640411JI3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97B9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885ACE" w14:textId="77777777" w:rsidR="00F063F3" w:rsidRDefault="00C01CAC">
            <w:pPr>
              <w:jc w:val="center"/>
              <w:textAlignment w:val="center"/>
              <w:rPr>
                <w:color w:val="000000"/>
                <w:sz w:val="20"/>
                <w:szCs w:val="20"/>
              </w:rPr>
            </w:pPr>
            <w:r>
              <w:rPr>
                <w:rFonts w:eastAsia="SimSun"/>
                <w:color w:val="000000"/>
                <w:sz w:val="20"/>
                <w:szCs w:val="20"/>
                <w:lang w:val="en-US" w:eastAsia="zh-CN" w:bidi="ar"/>
              </w:rPr>
              <w:t>4/11/1964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054B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46C6460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5D5B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15AD92" w14:textId="77777777" w:rsidR="00F063F3" w:rsidRDefault="00C01CAC">
            <w:pPr>
              <w:jc w:val="center"/>
              <w:textAlignment w:val="center"/>
              <w:rPr>
                <w:color w:val="000000"/>
                <w:sz w:val="20"/>
                <w:szCs w:val="20"/>
              </w:rPr>
            </w:pPr>
            <w:r>
              <w:rPr>
                <w:rFonts w:eastAsia="SimSun"/>
                <w:color w:val="000000"/>
                <w:sz w:val="20"/>
                <w:szCs w:val="20"/>
                <w:lang w:val="en-US" w:eastAsia="zh-CN" w:bidi="ar"/>
              </w:rPr>
              <w:t>BENM660208B72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081D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712F95" w14:textId="77777777" w:rsidR="00F063F3" w:rsidRDefault="00C01CAC">
            <w:pPr>
              <w:jc w:val="center"/>
              <w:textAlignment w:val="center"/>
              <w:rPr>
                <w:color w:val="000000"/>
                <w:sz w:val="20"/>
                <w:szCs w:val="20"/>
              </w:rPr>
            </w:pPr>
            <w:r>
              <w:rPr>
                <w:rFonts w:eastAsia="SimSun"/>
                <w:color w:val="000000"/>
                <w:sz w:val="20"/>
                <w:szCs w:val="20"/>
                <w:lang w:val="en-US" w:eastAsia="zh-CN" w:bidi="ar"/>
              </w:rPr>
              <w:t>2/8/1966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B15F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7B25C82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83A5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36C0F"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CAMR690710RK5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53B5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3364F" w14:textId="77777777" w:rsidR="00F063F3" w:rsidRDefault="00C01CAC">
            <w:pPr>
              <w:jc w:val="center"/>
              <w:textAlignment w:val="center"/>
              <w:rPr>
                <w:color w:val="000000"/>
                <w:sz w:val="20"/>
                <w:szCs w:val="20"/>
              </w:rPr>
            </w:pPr>
            <w:r>
              <w:rPr>
                <w:rFonts w:eastAsia="SimSun"/>
                <w:color w:val="000000"/>
                <w:sz w:val="20"/>
                <w:szCs w:val="20"/>
                <w:lang w:val="en-US" w:eastAsia="zh-CN" w:bidi="ar"/>
              </w:rPr>
              <w:t>7/10/1969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71EC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6D813CE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7D9CD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80322" w14:textId="77777777" w:rsidR="00F063F3" w:rsidRDefault="00C01CAC">
            <w:pPr>
              <w:jc w:val="center"/>
              <w:textAlignment w:val="center"/>
              <w:rPr>
                <w:color w:val="000000"/>
                <w:sz w:val="20"/>
                <w:szCs w:val="20"/>
              </w:rPr>
            </w:pPr>
            <w:r>
              <w:rPr>
                <w:rFonts w:eastAsia="SimSun"/>
                <w:color w:val="000000"/>
                <w:sz w:val="20"/>
                <w:szCs w:val="20"/>
                <w:lang w:val="en-US" w:eastAsia="zh-CN" w:bidi="ar"/>
              </w:rPr>
              <w:t>AICS661115RL0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D0D6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7673C"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11/15/1966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E01B3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4ED17B9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AA35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2A1634" w14:textId="77777777" w:rsidR="00F063F3" w:rsidRDefault="00C01CAC">
            <w:pPr>
              <w:jc w:val="center"/>
              <w:textAlignment w:val="center"/>
              <w:rPr>
                <w:color w:val="000000"/>
                <w:sz w:val="20"/>
                <w:szCs w:val="20"/>
              </w:rPr>
            </w:pPr>
            <w:r>
              <w:rPr>
                <w:rFonts w:eastAsia="SimSun"/>
                <w:color w:val="000000"/>
                <w:sz w:val="20"/>
                <w:szCs w:val="20"/>
                <w:lang w:val="en-US" w:eastAsia="zh-CN" w:bidi="ar"/>
              </w:rPr>
              <w:t>TASG7211229PA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2A68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C4B04"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11/22/1972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6792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2A398E3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F4E2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7445C" w14:textId="77777777" w:rsidR="00F063F3" w:rsidRDefault="00C01CAC">
            <w:pPr>
              <w:jc w:val="center"/>
              <w:textAlignment w:val="center"/>
              <w:rPr>
                <w:color w:val="000000"/>
                <w:sz w:val="20"/>
                <w:szCs w:val="20"/>
              </w:rPr>
            </w:pPr>
            <w:r>
              <w:rPr>
                <w:rFonts w:eastAsia="SimSun"/>
                <w:color w:val="000000"/>
                <w:sz w:val="20"/>
                <w:szCs w:val="20"/>
                <w:lang w:val="en-US" w:eastAsia="zh-CN" w:bidi="ar"/>
              </w:rPr>
              <w:t>PUSJ760529738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6246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1EAED3" w14:textId="77777777" w:rsidR="00F063F3" w:rsidRDefault="00C01CAC">
            <w:pPr>
              <w:jc w:val="center"/>
              <w:textAlignment w:val="center"/>
              <w:rPr>
                <w:color w:val="000000"/>
                <w:sz w:val="20"/>
                <w:szCs w:val="20"/>
              </w:rPr>
            </w:pPr>
            <w:r>
              <w:rPr>
                <w:rFonts w:eastAsia="SimSun"/>
                <w:color w:val="000000"/>
                <w:sz w:val="20"/>
                <w:szCs w:val="20"/>
                <w:lang w:val="en-US" w:eastAsia="zh-CN" w:bidi="ar"/>
              </w:rPr>
              <w:t>5/29/1976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5ABB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3402A47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245E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15C6E" w14:textId="77777777" w:rsidR="00F063F3" w:rsidRDefault="00C01CAC">
            <w:pPr>
              <w:jc w:val="center"/>
              <w:textAlignment w:val="center"/>
              <w:rPr>
                <w:color w:val="000000"/>
                <w:sz w:val="20"/>
                <w:szCs w:val="20"/>
              </w:rPr>
            </w:pPr>
            <w:r>
              <w:rPr>
                <w:rFonts w:eastAsia="SimSun"/>
                <w:color w:val="000000"/>
                <w:sz w:val="20"/>
                <w:szCs w:val="20"/>
                <w:lang w:val="en-US" w:eastAsia="zh-CN" w:bidi="ar"/>
              </w:rPr>
              <w:t>HULO740108MZ8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3BEC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BAC51" w14:textId="77777777" w:rsidR="00F063F3" w:rsidRDefault="00C01CAC">
            <w:pPr>
              <w:jc w:val="center"/>
              <w:textAlignment w:val="center"/>
              <w:rPr>
                <w:color w:val="000000"/>
                <w:sz w:val="20"/>
                <w:szCs w:val="20"/>
              </w:rPr>
            </w:pPr>
            <w:r>
              <w:rPr>
                <w:rFonts w:eastAsia="SimSun"/>
                <w:color w:val="000000"/>
                <w:sz w:val="20"/>
                <w:szCs w:val="20"/>
                <w:lang w:val="en-US" w:eastAsia="zh-CN" w:bidi="ar"/>
              </w:rPr>
              <w:t>1/8/1974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E843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350CBAC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D5B4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47788" w14:textId="77777777" w:rsidR="00F063F3" w:rsidRDefault="00C01CAC">
            <w:pPr>
              <w:jc w:val="center"/>
              <w:textAlignment w:val="center"/>
              <w:rPr>
                <w:color w:val="000000"/>
                <w:sz w:val="20"/>
                <w:szCs w:val="20"/>
              </w:rPr>
            </w:pPr>
            <w:r>
              <w:rPr>
                <w:rFonts w:eastAsia="SimSun"/>
                <w:color w:val="000000"/>
                <w:sz w:val="20"/>
                <w:szCs w:val="20"/>
                <w:lang w:val="en-US" w:eastAsia="zh-CN" w:bidi="ar"/>
              </w:rPr>
              <w:t>MAQM591031TBA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A7F1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A514D" w14:textId="77777777" w:rsidR="00F063F3" w:rsidRDefault="00C01CAC">
            <w:pPr>
              <w:jc w:val="center"/>
              <w:textAlignment w:val="center"/>
              <w:rPr>
                <w:color w:val="000000"/>
                <w:sz w:val="20"/>
                <w:szCs w:val="20"/>
              </w:rPr>
            </w:pPr>
            <w:r>
              <w:rPr>
                <w:rFonts w:eastAsia="SimSun"/>
                <w:color w:val="000000"/>
                <w:sz w:val="20"/>
                <w:szCs w:val="20"/>
                <w:lang w:val="en-US" w:eastAsia="zh-CN" w:bidi="ar"/>
              </w:rPr>
              <w:t>10/31/1959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BDB67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4B64B98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576A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ODONTOLOGO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6884B" w14:textId="77777777" w:rsidR="00F063F3" w:rsidRDefault="00C01CAC">
            <w:pPr>
              <w:jc w:val="center"/>
              <w:textAlignment w:val="center"/>
              <w:rPr>
                <w:color w:val="000000"/>
                <w:sz w:val="20"/>
                <w:szCs w:val="20"/>
              </w:rPr>
            </w:pPr>
            <w:r>
              <w:rPr>
                <w:rFonts w:eastAsia="SimSun"/>
                <w:color w:val="000000"/>
                <w:sz w:val="20"/>
                <w:szCs w:val="20"/>
                <w:lang w:val="en-US" w:eastAsia="zh-CN" w:bidi="ar"/>
              </w:rPr>
              <w:t>MOAG591110TR7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7569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30681"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11/10/1959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D363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34FCFE4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E9E6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FA2E6" w14:textId="77777777" w:rsidR="00F063F3" w:rsidRDefault="00C01CAC">
            <w:pPr>
              <w:jc w:val="center"/>
              <w:textAlignment w:val="center"/>
              <w:rPr>
                <w:color w:val="000000"/>
                <w:sz w:val="20"/>
                <w:szCs w:val="20"/>
              </w:rPr>
            </w:pPr>
            <w:r>
              <w:rPr>
                <w:rFonts w:eastAsia="SimSun"/>
                <w:color w:val="000000"/>
                <w:sz w:val="20"/>
                <w:szCs w:val="20"/>
                <w:lang w:val="en-US" w:eastAsia="zh-CN" w:bidi="ar"/>
              </w:rPr>
              <w:t>OOGM700608HL9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8FE2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A617A" w14:textId="77777777" w:rsidR="00F063F3" w:rsidRDefault="00C01CAC">
            <w:pPr>
              <w:jc w:val="center"/>
              <w:textAlignment w:val="center"/>
              <w:rPr>
                <w:color w:val="000000"/>
                <w:sz w:val="20"/>
                <w:szCs w:val="20"/>
              </w:rPr>
            </w:pPr>
            <w:r>
              <w:rPr>
                <w:rFonts w:eastAsia="SimSun"/>
                <w:color w:val="000000"/>
                <w:sz w:val="20"/>
                <w:szCs w:val="20"/>
                <w:lang w:val="en-US" w:eastAsia="zh-CN" w:bidi="ar"/>
              </w:rPr>
              <w:t>6/8/1970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A65B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6D9D9D9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B42A6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CBE16" w14:textId="77777777" w:rsidR="00F063F3" w:rsidRDefault="00C01CAC">
            <w:pPr>
              <w:jc w:val="center"/>
              <w:textAlignment w:val="center"/>
              <w:rPr>
                <w:color w:val="000000"/>
                <w:sz w:val="20"/>
                <w:szCs w:val="20"/>
              </w:rPr>
            </w:pPr>
            <w:r>
              <w:rPr>
                <w:rFonts w:eastAsia="SimSun"/>
                <w:color w:val="000000"/>
                <w:sz w:val="20"/>
                <w:szCs w:val="20"/>
                <w:lang w:val="en-US" w:eastAsia="zh-CN" w:bidi="ar"/>
              </w:rPr>
              <w:t>COLU680309415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5430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A73F5" w14:textId="77777777" w:rsidR="00F063F3" w:rsidRDefault="00C01CAC">
            <w:pPr>
              <w:jc w:val="center"/>
              <w:textAlignment w:val="center"/>
              <w:rPr>
                <w:color w:val="000000"/>
                <w:sz w:val="20"/>
                <w:szCs w:val="20"/>
              </w:rPr>
            </w:pPr>
            <w:r>
              <w:rPr>
                <w:rFonts w:eastAsia="SimSun"/>
                <w:color w:val="000000"/>
                <w:sz w:val="20"/>
                <w:szCs w:val="20"/>
                <w:lang w:val="en-US" w:eastAsia="zh-CN" w:bidi="ar"/>
              </w:rPr>
              <w:t>3/9/1968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F723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097CA66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496F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0FA44" w14:textId="77777777" w:rsidR="00F063F3" w:rsidRDefault="00C01CAC">
            <w:pPr>
              <w:jc w:val="center"/>
              <w:textAlignment w:val="center"/>
              <w:rPr>
                <w:color w:val="000000"/>
                <w:sz w:val="20"/>
                <w:szCs w:val="20"/>
              </w:rPr>
            </w:pPr>
            <w:r>
              <w:rPr>
                <w:rFonts w:eastAsia="SimSun"/>
                <w:color w:val="000000"/>
                <w:sz w:val="20"/>
                <w:szCs w:val="20"/>
                <w:lang w:val="en-US" w:eastAsia="zh-CN" w:bidi="ar"/>
              </w:rPr>
              <w:t>EAAT590203T11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DEFC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C550EE" w14:textId="77777777" w:rsidR="00F063F3" w:rsidRDefault="00C01CAC">
            <w:pPr>
              <w:jc w:val="center"/>
              <w:textAlignment w:val="center"/>
              <w:rPr>
                <w:color w:val="000000"/>
                <w:sz w:val="20"/>
                <w:szCs w:val="20"/>
              </w:rPr>
            </w:pPr>
            <w:r>
              <w:rPr>
                <w:rFonts w:eastAsia="SimSun"/>
                <w:color w:val="000000"/>
                <w:sz w:val="20"/>
                <w:szCs w:val="20"/>
                <w:lang w:val="en-US" w:eastAsia="zh-CN" w:bidi="ar"/>
              </w:rPr>
              <w:t>2/3/1959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BEA2E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593E881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097F0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A77A4" w14:textId="77777777" w:rsidR="00F063F3" w:rsidRDefault="00C01CAC">
            <w:pPr>
              <w:jc w:val="center"/>
              <w:textAlignment w:val="center"/>
              <w:rPr>
                <w:color w:val="000000"/>
                <w:sz w:val="20"/>
                <w:szCs w:val="20"/>
              </w:rPr>
            </w:pPr>
            <w:r>
              <w:rPr>
                <w:rFonts w:eastAsia="SimSun"/>
                <w:color w:val="000000"/>
                <w:sz w:val="20"/>
                <w:szCs w:val="20"/>
                <w:lang w:val="en-US" w:eastAsia="zh-CN" w:bidi="ar"/>
              </w:rPr>
              <w:t>CABV831220T89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AC85D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74E3B"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12/20/1983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0E35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68378FD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F89A4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2D6B4" w14:textId="77777777" w:rsidR="00F063F3" w:rsidRDefault="00C01CAC">
            <w:pPr>
              <w:jc w:val="center"/>
              <w:textAlignment w:val="center"/>
              <w:rPr>
                <w:color w:val="000000"/>
                <w:sz w:val="20"/>
                <w:szCs w:val="20"/>
              </w:rPr>
            </w:pPr>
            <w:r>
              <w:rPr>
                <w:rFonts w:eastAsia="SimSun"/>
                <w:color w:val="000000"/>
                <w:sz w:val="20"/>
                <w:szCs w:val="20"/>
                <w:lang w:val="en-US" w:eastAsia="zh-CN" w:bidi="ar"/>
              </w:rPr>
              <w:t>PEPR720422NW3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3937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D9239" w14:textId="77777777" w:rsidR="00F063F3" w:rsidRDefault="00C01CAC">
            <w:pPr>
              <w:jc w:val="center"/>
              <w:textAlignment w:val="center"/>
              <w:rPr>
                <w:color w:val="000000"/>
                <w:sz w:val="20"/>
                <w:szCs w:val="20"/>
              </w:rPr>
            </w:pPr>
            <w:r>
              <w:rPr>
                <w:rFonts w:eastAsia="SimSun"/>
                <w:color w:val="000000"/>
                <w:sz w:val="20"/>
                <w:szCs w:val="20"/>
                <w:lang w:val="en-US" w:eastAsia="zh-CN" w:bidi="ar"/>
              </w:rPr>
              <w:t>4/22/1972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F8BE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0B123CC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5D9F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693D2" w14:textId="77777777" w:rsidR="00F063F3" w:rsidRDefault="00C01CAC">
            <w:pPr>
              <w:jc w:val="center"/>
              <w:textAlignment w:val="center"/>
              <w:rPr>
                <w:color w:val="000000"/>
                <w:sz w:val="20"/>
                <w:szCs w:val="20"/>
              </w:rPr>
            </w:pPr>
            <w:r>
              <w:rPr>
                <w:rFonts w:eastAsia="SimSun"/>
                <w:color w:val="000000"/>
                <w:sz w:val="20"/>
                <w:szCs w:val="20"/>
                <w:lang w:val="en-US" w:eastAsia="zh-CN" w:bidi="ar"/>
              </w:rPr>
              <w:t>AIHM660305II7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1ABA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28FF1" w14:textId="77777777" w:rsidR="00F063F3" w:rsidRDefault="00C01CAC">
            <w:pPr>
              <w:jc w:val="center"/>
              <w:textAlignment w:val="center"/>
              <w:rPr>
                <w:color w:val="000000"/>
                <w:sz w:val="20"/>
                <w:szCs w:val="20"/>
              </w:rPr>
            </w:pPr>
            <w:r>
              <w:rPr>
                <w:rFonts w:eastAsia="SimSun"/>
                <w:color w:val="000000"/>
                <w:sz w:val="20"/>
                <w:szCs w:val="20"/>
                <w:lang w:val="en-US" w:eastAsia="zh-CN" w:bidi="ar"/>
              </w:rPr>
              <w:t>3/5/1966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8D07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48B08C3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14B38"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F8966" w14:textId="77777777" w:rsidR="00F063F3" w:rsidRDefault="00C01CAC">
            <w:pPr>
              <w:jc w:val="center"/>
              <w:textAlignment w:val="center"/>
              <w:rPr>
                <w:color w:val="000000"/>
                <w:sz w:val="20"/>
                <w:szCs w:val="20"/>
              </w:rPr>
            </w:pPr>
            <w:r>
              <w:rPr>
                <w:rFonts w:eastAsia="SimSun"/>
                <w:color w:val="000000"/>
                <w:sz w:val="20"/>
                <w:szCs w:val="20"/>
                <w:lang w:val="en-US" w:eastAsia="zh-CN" w:bidi="ar"/>
              </w:rPr>
              <w:t>OOVC6110062K7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6D0A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5FF5F4" w14:textId="77777777" w:rsidR="00F063F3" w:rsidRDefault="00C01CAC">
            <w:pPr>
              <w:jc w:val="center"/>
              <w:textAlignment w:val="center"/>
              <w:rPr>
                <w:color w:val="000000"/>
                <w:sz w:val="20"/>
                <w:szCs w:val="20"/>
              </w:rPr>
            </w:pPr>
            <w:r>
              <w:rPr>
                <w:rFonts w:eastAsia="SimSun"/>
                <w:color w:val="000000"/>
                <w:sz w:val="20"/>
                <w:szCs w:val="20"/>
                <w:lang w:val="en-US" w:eastAsia="zh-CN" w:bidi="ar"/>
              </w:rPr>
              <w:t>10/6/1961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B769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27C1560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FFF74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BDCB02" w14:textId="77777777" w:rsidR="00F063F3" w:rsidRDefault="00C01CAC">
            <w:pPr>
              <w:jc w:val="center"/>
              <w:textAlignment w:val="center"/>
              <w:rPr>
                <w:color w:val="000000"/>
                <w:sz w:val="20"/>
                <w:szCs w:val="20"/>
              </w:rPr>
            </w:pPr>
            <w:r>
              <w:rPr>
                <w:rFonts w:eastAsia="SimSun"/>
                <w:color w:val="000000"/>
                <w:sz w:val="20"/>
                <w:szCs w:val="20"/>
                <w:lang w:val="en-US" w:eastAsia="zh-CN" w:bidi="ar"/>
              </w:rPr>
              <w:t>AOCC710606Q83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20DB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5781B" w14:textId="77777777" w:rsidR="00F063F3" w:rsidRDefault="00C01CAC">
            <w:pPr>
              <w:jc w:val="center"/>
              <w:textAlignment w:val="center"/>
              <w:rPr>
                <w:color w:val="000000"/>
                <w:sz w:val="20"/>
                <w:szCs w:val="20"/>
              </w:rPr>
            </w:pPr>
            <w:r>
              <w:rPr>
                <w:rFonts w:eastAsia="SimSun"/>
                <w:color w:val="000000"/>
                <w:sz w:val="20"/>
                <w:szCs w:val="20"/>
                <w:lang w:val="en-US" w:eastAsia="zh-CN" w:bidi="ar"/>
              </w:rPr>
              <w:t>6/6/1971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D6DF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70153CB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D4F1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EE576" w14:textId="77777777" w:rsidR="00F063F3" w:rsidRDefault="00C01CAC">
            <w:pPr>
              <w:jc w:val="center"/>
              <w:textAlignment w:val="center"/>
              <w:rPr>
                <w:color w:val="000000"/>
                <w:sz w:val="20"/>
                <w:szCs w:val="20"/>
              </w:rPr>
            </w:pPr>
            <w:r>
              <w:rPr>
                <w:rFonts w:eastAsia="SimSun"/>
                <w:color w:val="000000"/>
                <w:sz w:val="20"/>
                <w:szCs w:val="20"/>
                <w:lang w:val="en-US" w:eastAsia="zh-CN" w:bidi="ar"/>
              </w:rPr>
              <w:t>GOAG680503GB4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5D91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F69064" w14:textId="77777777" w:rsidR="00F063F3" w:rsidRDefault="00C01CAC">
            <w:pPr>
              <w:jc w:val="center"/>
              <w:textAlignment w:val="center"/>
              <w:rPr>
                <w:color w:val="000000"/>
                <w:sz w:val="20"/>
                <w:szCs w:val="20"/>
              </w:rPr>
            </w:pPr>
            <w:r>
              <w:rPr>
                <w:rFonts w:eastAsia="SimSun"/>
                <w:color w:val="000000"/>
                <w:sz w:val="20"/>
                <w:szCs w:val="20"/>
                <w:lang w:val="en-US" w:eastAsia="zh-CN" w:bidi="ar"/>
              </w:rPr>
              <w:t>5/3/1968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E0CF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4CFC344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C8485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D6551" w14:textId="77777777" w:rsidR="00F063F3" w:rsidRDefault="00C01CAC">
            <w:pPr>
              <w:jc w:val="center"/>
              <w:textAlignment w:val="center"/>
              <w:rPr>
                <w:color w:val="000000"/>
                <w:sz w:val="20"/>
                <w:szCs w:val="20"/>
              </w:rPr>
            </w:pPr>
            <w:r>
              <w:rPr>
                <w:rFonts w:eastAsia="SimSun"/>
                <w:color w:val="000000"/>
                <w:sz w:val="20"/>
                <w:szCs w:val="20"/>
                <w:lang w:val="en-US" w:eastAsia="zh-CN" w:bidi="ar"/>
              </w:rPr>
              <w:t>ROSE671017GWA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4913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2EA8E"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10/17/1967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1D16B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51CADFD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D850C"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5D242" w14:textId="77777777" w:rsidR="00F063F3" w:rsidRDefault="00C01CAC">
            <w:pPr>
              <w:jc w:val="center"/>
              <w:textAlignment w:val="center"/>
              <w:rPr>
                <w:color w:val="000000"/>
                <w:sz w:val="20"/>
                <w:szCs w:val="20"/>
              </w:rPr>
            </w:pPr>
            <w:r>
              <w:rPr>
                <w:rFonts w:eastAsia="SimSun"/>
                <w:color w:val="000000"/>
                <w:sz w:val="20"/>
                <w:szCs w:val="20"/>
                <w:lang w:val="en-US" w:eastAsia="zh-CN" w:bidi="ar"/>
              </w:rPr>
              <w:t>EOGL720818QV0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B010F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8775D3" w14:textId="77777777" w:rsidR="00F063F3" w:rsidRDefault="00C01CAC">
            <w:pPr>
              <w:jc w:val="center"/>
              <w:textAlignment w:val="center"/>
              <w:rPr>
                <w:color w:val="000000"/>
                <w:sz w:val="20"/>
                <w:szCs w:val="20"/>
              </w:rPr>
            </w:pPr>
            <w:r>
              <w:rPr>
                <w:rFonts w:eastAsia="SimSun"/>
                <w:color w:val="000000"/>
                <w:sz w:val="20"/>
                <w:szCs w:val="20"/>
                <w:lang w:val="en-US" w:eastAsia="zh-CN" w:bidi="ar"/>
              </w:rPr>
              <w:t>8/18/1972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FEBE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59E493D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FA989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CD65D" w14:textId="77777777" w:rsidR="00F063F3" w:rsidRDefault="00C01CAC">
            <w:pPr>
              <w:jc w:val="center"/>
              <w:textAlignment w:val="center"/>
              <w:rPr>
                <w:color w:val="000000"/>
                <w:sz w:val="20"/>
                <w:szCs w:val="20"/>
              </w:rPr>
            </w:pPr>
            <w:r>
              <w:rPr>
                <w:rFonts w:eastAsia="SimSun"/>
                <w:color w:val="000000"/>
                <w:sz w:val="20"/>
                <w:szCs w:val="20"/>
                <w:lang w:val="en-US" w:eastAsia="zh-CN" w:bidi="ar"/>
              </w:rPr>
              <w:t>GUHM570716UF5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786AD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80876" w14:textId="77777777" w:rsidR="00F063F3" w:rsidRDefault="00C01CAC">
            <w:pPr>
              <w:jc w:val="center"/>
              <w:textAlignment w:val="center"/>
              <w:rPr>
                <w:color w:val="000000"/>
                <w:sz w:val="20"/>
                <w:szCs w:val="20"/>
              </w:rPr>
            </w:pPr>
            <w:r>
              <w:rPr>
                <w:rFonts w:eastAsia="SimSun"/>
                <w:color w:val="000000"/>
                <w:sz w:val="20"/>
                <w:szCs w:val="20"/>
                <w:lang w:val="en-US" w:eastAsia="zh-CN" w:bidi="ar"/>
              </w:rPr>
              <w:t>7/16/1957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9537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66 </w:t>
            </w:r>
          </w:p>
        </w:tc>
      </w:tr>
      <w:tr w:rsidR="00F063F3" w14:paraId="74ACEE3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95AA1" w14:textId="77777777" w:rsidR="00F063F3" w:rsidRDefault="00C01CAC">
            <w:pPr>
              <w:jc w:val="center"/>
              <w:textAlignment w:val="center"/>
              <w:rPr>
                <w:color w:val="000000"/>
                <w:sz w:val="20"/>
                <w:szCs w:val="20"/>
              </w:rPr>
            </w:pPr>
            <w:r>
              <w:rPr>
                <w:rFonts w:eastAsia="SimSun"/>
                <w:color w:val="000000"/>
                <w:sz w:val="20"/>
                <w:szCs w:val="20"/>
                <w:lang w:val="en-US" w:eastAsia="zh-CN" w:bidi="ar"/>
              </w:rPr>
              <w:t>NUTRIOLOGA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6A80E" w14:textId="77777777" w:rsidR="00F063F3" w:rsidRDefault="00C01CAC">
            <w:pPr>
              <w:jc w:val="center"/>
              <w:textAlignment w:val="center"/>
              <w:rPr>
                <w:color w:val="000000"/>
                <w:sz w:val="20"/>
                <w:szCs w:val="20"/>
              </w:rPr>
            </w:pPr>
            <w:r>
              <w:rPr>
                <w:rFonts w:eastAsia="SimSun"/>
                <w:color w:val="000000"/>
                <w:sz w:val="20"/>
                <w:szCs w:val="20"/>
                <w:lang w:val="en-US" w:eastAsia="zh-CN" w:bidi="ar"/>
              </w:rPr>
              <w:t>ROLA7810113E2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A0B9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A4B0F"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10/11/1978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E5DA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6C27535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CC16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45015" w14:textId="77777777" w:rsidR="00F063F3" w:rsidRDefault="00C01CAC">
            <w:pPr>
              <w:jc w:val="center"/>
              <w:textAlignment w:val="center"/>
              <w:rPr>
                <w:color w:val="000000"/>
                <w:sz w:val="20"/>
                <w:szCs w:val="20"/>
              </w:rPr>
            </w:pPr>
            <w:r>
              <w:rPr>
                <w:rFonts w:eastAsia="SimSun"/>
                <w:color w:val="000000"/>
                <w:sz w:val="20"/>
                <w:szCs w:val="20"/>
                <w:lang w:val="en-US" w:eastAsia="zh-CN" w:bidi="ar"/>
              </w:rPr>
              <w:t>GACM700305V62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0E9E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B210F" w14:textId="77777777" w:rsidR="00F063F3" w:rsidRDefault="00C01CAC">
            <w:pPr>
              <w:jc w:val="center"/>
              <w:textAlignment w:val="center"/>
              <w:rPr>
                <w:color w:val="000000"/>
                <w:sz w:val="20"/>
                <w:szCs w:val="20"/>
              </w:rPr>
            </w:pPr>
            <w:r>
              <w:rPr>
                <w:rFonts w:eastAsia="SimSun"/>
                <w:color w:val="000000"/>
                <w:sz w:val="20"/>
                <w:szCs w:val="20"/>
                <w:lang w:val="en-US" w:eastAsia="zh-CN" w:bidi="ar"/>
              </w:rPr>
              <w:t>3/5/1970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00ED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19E4BDD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5BBC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2771F" w14:textId="77777777" w:rsidR="00F063F3" w:rsidRDefault="00C01CAC">
            <w:pPr>
              <w:jc w:val="center"/>
              <w:textAlignment w:val="center"/>
              <w:rPr>
                <w:color w:val="000000"/>
                <w:sz w:val="20"/>
                <w:szCs w:val="20"/>
              </w:rPr>
            </w:pPr>
            <w:r>
              <w:rPr>
                <w:rFonts w:eastAsia="SimSun"/>
                <w:color w:val="000000"/>
                <w:sz w:val="20"/>
                <w:szCs w:val="20"/>
                <w:lang w:val="en-US" w:eastAsia="zh-CN" w:bidi="ar"/>
              </w:rPr>
              <w:t>GOSL680502LQA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D0BD5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BE38E" w14:textId="77777777" w:rsidR="00F063F3" w:rsidRDefault="00C01CAC">
            <w:pPr>
              <w:jc w:val="center"/>
              <w:textAlignment w:val="center"/>
              <w:rPr>
                <w:color w:val="000000"/>
                <w:sz w:val="20"/>
                <w:szCs w:val="20"/>
              </w:rPr>
            </w:pPr>
            <w:r>
              <w:rPr>
                <w:rFonts w:eastAsia="SimSun"/>
                <w:color w:val="000000"/>
                <w:sz w:val="20"/>
                <w:szCs w:val="20"/>
                <w:lang w:val="en-US" w:eastAsia="zh-CN" w:bidi="ar"/>
              </w:rPr>
              <w:t>5/2/1968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5A69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7BFA2AF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3591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D907C" w14:textId="77777777" w:rsidR="00F063F3" w:rsidRDefault="00C01CAC">
            <w:pPr>
              <w:jc w:val="center"/>
              <w:textAlignment w:val="center"/>
              <w:rPr>
                <w:color w:val="000000"/>
                <w:sz w:val="20"/>
                <w:szCs w:val="20"/>
              </w:rPr>
            </w:pPr>
            <w:r>
              <w:rPr>
                <w:rFonts w:eastAsia="SimSun"/>
                <w:color w:val="000000"/>
                <w:sz w:val="20"/>
                <w:szCs w:val="20"/>
                <w:lang w:val="en-US" w:eastAsia="zh-CN" w:bidi="ar"/>
              </w:rPr>
              <w:t>VAJL320708D6A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CC9A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1C984" w14:textId="77777777" w:rsidR="00F063F3" w:rsidRDefault="00C01CAC">
            <w:pPr>
              <w:jc w:val="center"/>
              <w:textAlignment w:val="center"/>
              <w:rPr>
                <w:color w:val="000000"/>
                <w:sz w:val="20"/>
                <w:szCs w:val="20"/>
              </w:rPr>
            </w:pPr>
            <w:r>
              <w:rPr>
                <w:rFonts w:eastAsia="SimSun"/>
                <w:color w:val="000000"/>
                <w:sz w:val="20"/>
                <w:szCs w:val="20"/>
                <w:lang w:val="en-US" w:eastAsia="zh-CN" w:bidi="ar"/>
              </w:rPr>
              <w:t>7/26/1932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C948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90 </w:t>
            </w:r>
          </w:p>
        </w:tc>
      </w:tr>
      <w:tr w:rsidR="00F063F3" w14:paraId="0D3F0D0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4F741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563E8" w14:textId="77777777" w:rsidR="00F063F3" w:rsidRDefault="00C01CAC">
            <w:pPr>
              <w:jc w:val="center"/>
              <w:textAlignment w:val="center"/>
              <w:rPr>
                <w:color w:val="000000"/>
                <w:sz w:val="20"/>
                <w:szCs w:val="20"/>
              </w:rPr>
            </w:pPr>
            <w:r>
              <w:rPr>
                <w:rFonts w:eastAsia="SimSun"/>
                <w:color w:val="000000"/>
                <w:sz w:val="20"/>
                <w:szCs w:val="20"/>
                <w:lang w:val="en-US" w:eastAsia="zh-CN" w:bidi="ar"/>
              </w:rPr>
              <w:t>BUPM390612K38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76950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0B810" w14:textId="77777777" w:rsidR="00F063F3" w:rsidRDefault="00C01CAC">
            <w:pPr>
              <w:jc w:val="center"/>
              <w:textAlignment w:val="center"/>
              <w:rPr>
                <w:color w:val="000000"/>
                <w:sz w:val="20"/>
                <w:szCs w:val="20"/>
              </w:rPr>
            </w:pPr>
            <w:r>
              <w:rPr>
                <w:rFonts w:eastAsia="SimSun"/>
                <w:color w:val="000000"/>
                <w:sz w:val="20"/>
                <w:szCs w:val="20"/>
                <w:lang w:val="en-US" w:eastAsia="zh-CN" w:bidi="ar"/>
              </w:rPr>
              <w:t>6/12/1939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E21B5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84 </w:t>
            </w:r>
          </w:p>
        </w:tc>
      </w:tr>
      <w:tr w:rsidR="00F063F3" w14:paraId="34008C8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E2AEA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283CD" w14:textId="77777777" w:rsidR="00F063F3" w:rsidRDefault="00C01CAC">
            <w:pPr>
              <w:jc w:val="center"/>
              <w:textAlignment w:val="center"/>
              <w:rPr>
                <w:color w:val="000000"/>
                <w:sz w:val="20"/>
                <w:szCs w:val="20"/>
              </w:rPr>
            </w:pPr>
            <w:r>
              <w:rPr>
                <w:rFonts w:eastAsia="SimSun"/>
                <w:color w:val="000000"/>
                <w:sz w:val="20"/>
                <w:szCs w:val="20"/>
                <w:lang w:val="en-US" w:eastAsia="zh-CN" w:bidi="ar"/>
              </w:rPr>
              <w:t>GAVG531226EY4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7081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F4D07"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12/26/1953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DADA9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69 </w:t>
            </w:r>
          </w:p>
        </w:tc>
      </w:tr>
      <w:tr w:rsidR="00F063F3" w14:paraId="1AE8835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CD1D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A1B8A" w14:textId="77777777" w:rsidR="00F063F3" w:rsidRDefault="00C01CAC">
            <w:pPr>
              <w:jc w:val="center"/>
              <w:textAlignment w:val="center"/>
              <w:rPr>
                <w:color w:val="000000"/>
                <w:sz w:val="20"/>
                <w:szCs w:val="20"/>
              </w:rPr>
            </w:pPr>
            <w:r>
              <w:rPr>
                <w:rFonts w:eastAsia="SimSun"/>
                <w:color w:val="000000"/>
                <w:sz w:val="20"/>
                <w:szCs w:val="20"/>
                <w:lang w:val="en-US" w:eastAsia="zh-CN" w:bidi="ar"/>
              </w:rPr>
              <w:t>SOSC6903016X3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F441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400B8" w14:textId="77777777" w:rsidR="00F063F3" w:rsidRDefault="00C01CAC">
            <w:pPr>
              <w:jc w:val="center"/>
              <w:textAlignment w:val="center"/>
              <w:rPr>
                <w:color w:val="000000"/>
                <w:sz w:val="20"/>
                <w:szCs w:val="20"/>
              </w:rPr>
            </w:pPr>
            <w:r>
              <w:rPr>
                <w:rFonts w:eastAsia="SimSun"/>
                <w:color w:val="000000"/>
                <w:sz w:val="20"/>
                <w:szCs w:val="20"/>
                <w:lang w:val="en-US" w:eastAsia="zh-CN" w:bidi="ar"/>
              </w:rPr>
              <w:t>3/1/1969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C6EE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30FEA64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047DF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27919" w14:textId="77777777" w:rsidR="00F063F3" w:rsidRDefault="00C01CAC">
            <w:pPr>
              <w:jc w:val="center"/>
              <w:textAlignment w:val="center"/>
              <w:rPr>
                <w:color w:val="000000"/>
                <w:sz w:val="20"/>
                <w:szCs w:val="20"/>
              </w:rPr>
            </w:pPr>
            <w:r>
              <w:rPr>
                <w:rFonts w:eastAsia="SimSun"/>
                <w:color w:val="000000"/>
                <w:sz w:val="20"/>
                <w:szCs w:val="20"/>
                <w:lang w:val="en-US" w:eastAsia="zh-CN" w:bidi="ar"/>
              </w:rPr>
              <w:t>DIVA6410015Z2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CAFA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AEE48"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439E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274681B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E4E6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1D5D9" w14:textId="77777777" w:rsidR="00F063F3" w:rsidRDefault="00C01CAC">
            <w:pPr>
              <w:jc w:val="center"/>
              <w:textAlignment w:val="center"/>
              <w:rPr>
                <w:color w:val="000000"/>
                <w:sz w:val="20"/>
                <w:szCs w:val="20"/>
              </w:rPr>
            </w:pPr>
            <w:r>
              <w:rPr>
                <w:rFonts w:eastAsia="SimSun"/>
                <w:color w:val="000000"/>
                <w:sz w:val="20"/>
                <w:szCs w:val="20"/>
                <w:lang w:val="en-US" w:eastAsia="zh-CN" w:bidi="ar"/>
              </w:rPr>
              <w:t>GOLM700613G85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5D44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2D7798" w14:textId="77777777" w:rsidR="00F063F3" w:rsidRDefault="00C01CAC">
            <w:pPr>
              <w:jc w:val="center"/>
              <w:textAlignment w:val="center"/>
              <w:rPr>
                <w:color w:val="000000"/>
                <w:sz w:val="20"/>
                <w:szCs w:val="20"/>
              </w:rPr>
            </w:pPr>
            <w:r>
              <w:rPr>
                <w:rFonts w:eastAsia="SimSun"/>
                <w:color w:val="000000"/>
                <w:sz w:val="20"/>
                <w:szCs w:val="20"/>
                <w:lang w:val="en-US" w:eastAsia="zh-CN" w:bidi="ar"/>
              </w:rPr>
              <w:t>6/13/1970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51C6D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6ABBB26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B589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B29683" w14:textId="77777777" w:rsidR="00F063F3" w:rsidRDefault="00C01CAC">
            <w:pPr>
              <w:jc w:val="center"/>
              <w:textAlignment w:val="center"/>
              <w:rPr>
                <w:color w:val="000000"/>
                <w:sz w:val="20"/>
                <w:szCs w:val="20"/>
              </w:rPr>
            </w:pPr>
            <w:r>
              <w:rPr>
                <w:rFonts w:eastAsia="SimSun"/>
                <w:color w:val="000000"/>
                <w:sz w:val="20"/>
                <w:szCs w:val="20"/>
                <w:lang w:val="en-US" w:eastAsia="zh-CN" w:bidi="ar"/>
              </w:rPr>
              <w:t>MAFR700304GK9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4EA8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5BC5E" w14:textId="77777777" w:rsidR="00F063F3" w:rsidRDefault="00C01CAC">
            <w:pPr>
              <w:jc w:val="center"/>
              <w:textAlignment w:val="center"/>
              <w:rPr>
                <w:color w:val="000000"/>
                <w:sz w:val="20"/>
                <w:szCs w:val="20"/>
              </w:rPr>
            </w:pPr>
            <w:r>
              <w:rPr>
                <w:rFonts w:eastAsia="SimSun"/>
                <w:color w:val="000000"/>
                <w:sz w:val="20"/>
                <w:szCs w:val="20"/>
                <w:lang w:val="en-US" w:eastAsia="zh-CN" w:bidi="ar"/>
              </w:rPr>
              <w:t>3/4/1970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7849F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77437CC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7C91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9A575" w14:textId="77777777" w:rsidR="00F063F3" w:rsidRDefault="00C01CAC">
            <w:pPr>
              <w:jc w:val="center"/>
              <w:textAlignment w:val="center"/>
              <w:rPr>
                <w:color w:val="000000"/>
                <w:sz w:val="20"/>
                <w:szCs w:val="20"/>
              </w:rPr>
            </w:pPr>
            <w:r>
              <w:rPr>
                <w:rFonts w:eastAsia="SimSun"/>
                <w:color w:val="000000"/>
                <w:sz w:val="20"/>
                <w:szCs w:val="20"/>
                <w:lang w:val="en-US" w:eastAsia="zh-CN" w:bidi="ar"/>
              </w:rPr>
              <w:t>GODA711120JD7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D654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229BC"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11/20/1971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E7D0D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581BEAF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6D2B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F3443" w14:textId="77777777" w:rsidR="00F063F3" w:rsidRDefault="00C01CAC">
            <w:pPr>
              <w:jc w:val="center"/>
              <w:textAlignment w:val="center"/>
              <w:rPr>
                <w:color w:val="000000"/>
                <w:sz w:val="20"/>
                <w:szCs w:val="20"/>
              </w:rPr>
            </w:pPr>
            <w:r>
              <w:rPr>
                <w:rFonts w:eastAsia="SimSun"/>
                <w:color w:val="000000"/>
                <w:sz w:val="20"/>
                <w:szCs w:val="20"/>
                <w:lang w:val="en-US" w:eastAsia="zh-CN" w:bidi="ar"/>
              </w:rPr>
              <w:t>CUHA701001CU3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4D09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24FE7"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2002E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4932323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14B5D"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4F585" w14:textId="77777777" w:rsidR="00F063F3" w:rsidRDefault="00C01CAC">
            <w:pPr>
              <w:jc w:val="center"/>
              <w:textAlignment w:val="center"/>
              <w:rPr>
                <w:color w:val="000000"/>
                <w:sz w:val="20"/>
                <w:szCs w:val="20"/>
              </w:rPr>
            </w:pPr>
            <w:r>
              <w:rPr>
                <w:rFonts w:eastAsia="SimSun"/>
                <w:color w:val="000000"/>
                <w:sz w:val="20"/>
                <w:szCs w:val="20"/>
                <w:lang w:val="en-US" w:eastAsia="zh-CN" w:bidi="ar"/>
              </w:rPr>
              <w:t>DOPI721011KV1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BB4C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2F861"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10/11/1972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5F830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478475C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DCBF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7787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MEMJ740605HW1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6032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34AAE" w14:textId="77777777" w:rsidR="00F063F3" w:rsidRDefault="00C01CAC">
            <w:pPr>
              <w:jc w:val="center"/>
              <w:textAlignment w:val="center"/>
              <w:rPr>
                <w:color w:val="000000"/>
                <w:sz w:val="20"/>
                <w:szCs w:val="20"/>
              </w:rPr>
            </w:pPr>
            <w:r>
              <w:rPr>
                <w:rFonts w:eastAsia="SimSun"/>
                <w:color w:val="000000"/>
                <w:sz w:val="20"/>
                <w:szCs w:val="20"/>
                <w:lang w:val="en-US" w:eastAsia="zh-CN" w:bidi="ar"/>
              </w:rPr>
              <w:t>6/5/1974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4BD7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1FF94F6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782C6"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0CF35" w14:textId="77777777" w:rsidR="00F063F3" w:rsidRDefault="00C01CAC">
            <w:pPr>
              <w:jc w:val="center"/>
              <w:textAlignment w:val="center"/>
              <w:rPr>
                <w:color w:val="000000"/>
                <w:sz w:val="20"/>
                <w:szCs w:val="20"/>
              </w:rPr>
            </w:pPr>
            <w:r>
              <w:rPr>
                <w:rFonts w:eastAsia="SimSun"/>
                <w:color w:val="000000"/>
                <w:sz w:val="20"/>
                <w:szCs w:val="20"/>
                <w:lang w:val="en-US" w:eastAsia="zh-CN" w:bidi="ar"/>
              </w:rPr>
              <w:t>DIGA740913J15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9DF9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73C507" w14:textId="77777777" w:rsidR="00F063F3" w:rsidRDefault="00C01CAC">
            <w:pPr>
              <w:jc w:val="center"/>
              <w:textAlignment w:val="center"/>
              <w:rPr>
                <w:color w:val="000000"/>
                <w:sz w:val="20"/>
                <w:szCs w:val="20"/>
              </w:rPr>
            </w:pPr>
            <w:r>
              <w:rPr>
                <w:rFonts w:eastAsia="SimSun"/>
                <w:color w:val="000000"/>
                <w:sz w:val="20"/>
                <w:szCs w:val="20"/>
                <w:lang w:val="en-US" w:eastAsia="zh-CN" w:bidi="ar"/>
              </w:rPr>
              <w:t>9/13/1974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A6C4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02233DD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686B0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DC281" w14:textId="77777777" w:rsidR="00F063F3" w:rsidRDefault="00C01CAC">
            <w:pPr>
              <w:jc w:val="center"/>
              <w:textAlignment w:val="center"/>
              <w:rPr>
                <w:color w:val="000000"/>
                <w:sz w:val="20"/>
                <w:szCs w:val="20"/>
              </w:rPr>
            </w:pPr>
            <w:r>
              <w:rPr>
                <w:rFonts w:eastAsia="SimSun"/>
                <w:color w:val="000000"/>
                <w:sz w:val="20"/>
                <w:szCs w:val="20"/>
                <w:lang w:val="en-US" w:eastAsia="zh-CN" w:bidi="ar"/>
              </w:rPr>
              <w:t>TOGA690606RZ1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BB11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5C494" w14:textId="77777777" w:rsidR="00F063F3" w:rsidRDefault="00C01CAC">
            <w:pPr>
              <w:jc w:val="center"/>
              <w:textAlignment w:val="center"/>
              <w:rPr>
                <w:color w:val="000000"/>
                <w:sz w:val="20"/>
                <w:szCs w:val="20"/>
              </w:rPr>
            </w:pPr>
            <w:r>
              <w:rPr>
                <w:rFonts w:eastAsia="SimSun"/>
                <w:color w:val="000000"/>
                <w:sz w:val="20"/>
                <w:szCs w:val="20"/>
                <w:lang w:val="en-US" w:eastAsia="zh-CN" w:bidi="ar"/>
              </w:rPr>
              <w:t>6/6/1969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339F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7614380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7AEF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D0992B" w14:textId="77777777" w:rsidR="00F063F3" w:rsidRDefault="00C01CAC">
            <w:pPr>
              <w:jc w:val="center"/>
              <w:textAlignment w:val="center"/>
              <w:rPr>
                <w:color w:val="000000"/>
                <w:sz w:val="20"/>
                <w:szCs w:val="20"/>
              </w:rPr>
            </w:pPr>
            <w:r>
              <w:rPr>
                <w:rFonts w:eastAsia="SimSun"/>
                <w:color w:val="000000"/>
                <w:sz w:val="20"/>
                <w:szCs w:val="20"/>
                <w:lang w:val="en-US" w:eastAsia="zh-CN" w:bidi="ar"/>
              </w:rPr>
              <w:t>ROSM7104179Q7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0EA2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72AFDB" w14:textId="77777777" w:rsidR="00F063F3" w:rsidRDefault="00C01CAC">
            <w:pPr>
              <w:jc w:val="center"/>
              <w:textAlignment w:val="center"/>
              <w:rPr>
                <w:color w:val="000000"/>
                <w:sz w:val="20"/>
                <w:szCs w:val="20"/>
              </w:rPr>
            </w:pPr>
            <w:r>
              <w:rPr>
                <w:rFonts w:eastAsia="SimSun"/>
                <w:color w:val="000000"/>
                <w:sz w:val="20"/>
                <w:szCs w:val="20"/>
                <w:lang w:val="en-US" w:eastAsia="zh-CN" w:bidi="ar"/>
              </w:rPr>
              <w:t>4/17/1971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D1436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31AFF5C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B78FA3"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E212E" w14:textId="77777777" w:rsidR="00F063F3" w:rsidRDefault="00C01CAC">
            <w:pPr>
              <w:jc w:val="center"/>
              <w:textAlignment w:val="center"/>
              <w:rPr>
                <w:color w:val="000000"/>
                <w:sz w:val="20"/>
                <w:szCs w:val="20"/>
              </w:rPr>
            </w:pPr>
            <w:r>
              <w:rPr>
                <w:rFonts w:eastAsia="SimSun"/>
                <w:color w:val="000000"/>
                <w:sz w:val="20"/>
                <w:szCs w:val="20"/>
                <w:lang w:val="en-US" w:eastAsia="zh-CN" w:bidi="ar"/>
              </w:rPr>
              <w:t>CORA731008LJ9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BA7B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D2FAB" w14:textId="77777777" w:rsidR="00F063F3" w:rsidRDefault="00C01CAC">
            <w:pPr>
              <w:jc w:val="center"/>
              <w:textAlignment w:val="center"/>
              <w:rPr>
                <w:color w:val="000000"/>
                <w:sz w:val="20"/>
                <w:szCs w:val="20"/>
              </w:rPr>
            </w:pPr>
            <w:r>
              <w:rPr>
                <w:rFonts w:eastAsia="SimSun"/>
                <w:color w:val="000000"/>
                <w:sz w:val="20"/>
                <w:szCs w:val="20"/>
                <w:lang w:val="en-US" w:eastAsia="zh-CN" w:bidi="ar"/>
              </w:rPr>
              <w:t>10/8/1973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A86B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6D8B76E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48319"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D62B92" w14:textId="77777777" w:rsidR="00F063F3" w:rsidRDefault="00C01CAC">
            <w:pPr>
              <w:jc w:val="center"/>
              <w:textAlignment w:val="center"/>
              <w:rPr>
                <w:color w:val="000000"/>
                <w:sz w:val="20"/>
                <w:szCs w:val="20"/>
              </w:rPr>
            </w:pPr>
            <w:r>
              <w:rPr>
                <w:rFonts w:eastAsia="SimSun"/>
                <w:color w:val="000000"/>
                <w:sz w:val="20"/>
                <w:szCs w:val="20"/>
                <w:lang w:val="en-US" w:eastAsia="zh-CN" w:bidi="ar"/>
              </w:rPr>
              <w:t>QUGG630720271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289E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16B82" w14:textId="77777777" w:rsidR="00F063F3" w:rsidRDefault="00C01CAC">
            <w:pPr>
              <w:jc w:val="center"/>
              <w:textAlignment w:val="center"/>
              <w:rPr>
                <w:color w:val="000000"/>
                <w:sz w:val="20"/>
                <w:szCs w:val="20"/>
              </w:rPr>
            </w:pPr>
            <w:r>
              <w:rPr>
                <w:rFonts w:eastAsia="SimSun"/>
                <w:color w:val="000000"/>
                <w:sz w:val="20"/>
                <w:szCs w:val="20"/>
                <w:lang w:val="en-US" w:eastAsia="zh-CN" w:bidi="ar"/>
              </w:rPr>
              <w:t>7/20/1963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65F8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0DA353A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DC3C1"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B8760" w14:textId="77777777" w:rsidR="00F063F3" w:rsidRDefault="00C01CAC">
            <w:pPr>
              <w:jc w:val="center"/>
              <w:textAlignment w:val="center"/>
              <w:rPr>
                <w:color w:val="000000"/>
                <w:sz w:val="20"/>
                <w:szCs w:val="20"/>
              </w:rPr>
            </w:pPr>
            <w:r>
              <w:rPr>
                <w:rFonts w:eastAsia="SimSun"/>
                <w:color w:val="000000"/>
                <w:sz w:val="20"/>
                <w:szCs w:val="20"/>
                <w:lang w:val="en-US" w:eastAsia="zh-CN" w:bidi="ar"/>
              </w:rPr>
              <w:t>VAPM710605AHA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5339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7CBF0" w14:textId="77777777" w:rsidR="00F063F3" w:rsidRDefault="00C01CAC">
            <w:pPr>
              <w:jc w:val="center"/>
              <w:textAlignment w:val="center"/>
              <w:rPr>
                <w:color w:val="000000"/>
                <w:sz w:val="20"/>
                <w:szCs w:val="20"/>
              </w:rPr>
            </w:pPr>
            <w:r>
              <w:rPr>
                <w:rFonts w:eastAsia="SimSun"/>
                <w:color w:val="000000"/>
                <w:sz w:val="20"/>
                <w:szCs w:val="20"/>
                <w:lang w:val="en-US" w:eastAsia="zh-CN" w:bidi="ar"/>
              </w:rPr>
              <w:t>6/5/1971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7B1F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74806B6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C2DD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78698" w14:textId="77777777" w:rsidR="00F063F3" w:rsidRDefault="00C01CAC">
            <w:pPr>
              <w:jc w:val="center"/>
              <w:textAlignment w:val="center"/>
              <w:rPr>
                <w:color w:val="000000"/>
                <w:sz w:val="20"/>
                <w:szCs w:val="20"/>
              </w:rPr>
            </w:pPr>
            <w:r>
              <w:rPr>
                <w:rFonts w:eastAsia="SimSun"/>
                <w:color w:val="000000"/>
                <w:sz w:val="20"/>
                <w:szCs w:val="20"/>
                <w:lang w:val="en-US" w:eastAsia="zh-CN" w:bidi="ar"/>
              </w:rPr>
              <w:t>DURE731114CU2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C347D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8D08A"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11/14/1973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4FD2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67D250E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61F84"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412F2" w14:textId="77777777" w:rsidR="00F063F3" w:rsidRDefault="00C01CAC">
            <w:pPr>
              <w:jc w:val="center"/>
              <w:textAlignment w:val="center"/>
              <w:rPr>
                <w:color w:val="000000"/>
                <w:sz w:val="20"/>
                <w:szCs w:val="20"/>
              </w:rPr>
            </w:pPr>
            <w:r>
              <w:rPr>
                <w:rFonts w:eastAsia="SimSun"/>
                <w:color w:val="000000"/>
                <w:sz w:val="20"/>
                <w:szCs w:val="20"/>
                <w:lang w:val="en-US" w:eastAsia="zh-CN" w:bidi="ar"/>
              </w:rPr>
              <w:t>DEDE710720439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7C1D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43BBC9" w14:textId="77777777" w:rsidR="00F063F3" w:rsidRDefault="00C01CAC">
            <w:pPr>
              <w:jc w:val="center"/>
              <w:textAlignment w:val="center"/>
              <w:rPr>
                <w:color w:val="000000"/>
                <w:sz w:val="20"/>
                <w:szCs w:val="20"/>
              </w:rPr>
            </w:pPr>
            <w:r>
              <w:rPr>
                <w:rFonts w:eastAsia="SimSun"/>
                <w:color w:val="000000"/>
                <w:sz w:val="20"/>
                <w:szCs w:val="20"/>
                <w:lang w:val="en-US" w:eastAsia="zh-CN" w:bidi="ar"/>
              </w:rPr>
              <w:t>7/20/1971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7B25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44EACB5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77AEA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74F220" w14:textId="77777777" w:rsidR="00F063F3" w:rsidRDefault="00C01CAC">
            <w:pPr>
              <w:jc w:val="center"/>
              <w:textAlignment w:val="center"/>
              <w:rPr>
                <w:color w:val="000000"/>
                <w:sz w:val="20"/>
                <w:szCs w:val="20"/>
              </w:rPr>
            </w:pPr>
            <w:r>
              <w:rPr>
                <w:rFonts w:eastAsia="SimSun"/>
                <w:color w:val="000000"/>
                <w:sz w:val="20"/>
                <w:szCs w:val="20"/>
                <w:lang w:val="en-US" w:eastAsia="zh-CN" w:bidi="ar"/>
              </w:rPr>
              <w:t>GOGR690926N74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96FD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4907A" w14:textId="77777777" w:rsidR="00F063F3" w:rsidRDefault="00C01CAC">
            <w:pPr>
              <w:jc w:val="center"/>
              <w:textAlignment w:val="center"/>
              <w:rPr>
                <w:color w:val="000000"/>
                <w:sz w:val="20"/>
                <w:szCs w:val="20"/>
              </w:rPr>
            </w:pPr>
            <w:r>
              <w:rPr>
                <w:rFonts w:eastAsia="SimSun"/>
                <w:color w:val="000000"/>
                <w:sz w:val="20"/>
                <w:szCs w:val="20"/>
                <w:lang w:val="en-US" w:eastAsia="zh-CN" w:bidi="ar"/>
              </w:rPr>
              <w:t>9/26/1969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E77E7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65B1F92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84A2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0DFA7" w14:textId="77777777" w:rsidR="00F063F3" w:rsidRDefault="00C01CAC">
            <w:pPr>
              <w:jc w:val="center"/>
              <w:textAlignment w:val="center"/>
              <w:rPr>
                <w:color w:val="000000"/>
                <w:sz w:val="20"/>
                <w:szCs w:val="20"/>
              </w:rPr>
            </w:pPr>
            <w:r>
              <w:rPr>
                <w:rFonts w:eastAsia="SimSun"/>
                <w:color w:val="000000"/>
                <w:sz w:val="20"/>
                <w:szCs w:val="20"/>
                <w:lang w:val="en-US" w:eastAsia="zh-CN" w:bidi="ar"/>
              </w:rPr>
              <w:t>NIOG741030TS6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0F9A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79D9E" w14:textId="77777777" w:rsidR="00F063F3" w:rsidRDefault="00C01CAC">
            <w:pPr>
              <w:jc w:val="center"/>
              <w:textAlignment w:val="center"/>
              <w:rPr>
                <w:color w:val="000000"/>
                <w:sz w:val="20"/>
                <w:szCs w:val="20"/>
              </w:rPr>
            </w:pPr>
            <w:r>
              <w:rPr>
                <w:rFonts w:eastAsia="SimSun"/>
                <w:color w:val="000000"/>
                <w:sz w:val="20"/>
                <w:szCs w:val="20"/>
                <w:lang w:val="en-US" w:eastAsia="zh-CN" w:bidi="ar"/>
              </w:rPr>
              <w:t>10/30/1974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6979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1ED5A84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05F0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B68AA" w14:textId="77777777" w:rsidR="00F063F3" w:rsidRDefault="00C01CAC">
            <w:pPr>
              <w:jc w:val="center"/>
              <w:textAlignment w:val="center"/>
              <w:rPr>
                <w:color w:val="000000"/>
                <w:sz w:val="20"/>
                <w:szCs w:val="20"/>
              </w:rPr>
            </w:pPr>
            <w:r>
              <w:rPr>
                <w:rFonts w:eastAsia="SimSun"/>
                <w:color w:val="000000"/>
                <w:sz w:val="20"/>
                <w:szCs w:val="20"/>
                <w:lang w:val="en-US" w:eastAsia="zh-CN" w:bidi="ar"/>
              </w:rPr>
              <w:t>LOBM580911DVA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B0DD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DA60D" w14:textId="77777777" w:rsidR="00F063F3" w:rsidRDefault="00C01CAC">
            <w:pPr>
              <w:jc w:val="center"/>
              <w:textAlignment w:val="center"/>
              <w:rPr>
                <w:color w:val="000000"/>
                <w:sz w:val="20"/>
                <w:szCs w:val="20"/>
              </w:rPr>
            </w:pPr>
            <w:r>
              <w:rPr>
                <w:rFonts w:eastAsia="SimSun"/>
                <w:color w:val="000000"/>
                <w:sz w:val="20"/>
                <w:szCs w:val="20"/>
                <w:lang w:val="en-US" w:eastAsia="zh-CN" w:bidi="ar"/>
              </w:rPr>
              <w:t>9/11/1958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8112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59C7F53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A599B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6DDDE" w14:textId="77777777" w:rsidR="00F063F3" w:rsidRDefault="00C01CAC">
            <w:pPr>
              <w:jc w:val="center"/>
              <w:textAlignment w:val="center"/>
              <w:rPr>
                <w:color w:val="000000"/>
                <w:sz w:val="20"/>
                <w:szCs w:val="20"/>
              </w:rPr>
            </w:pPr>
            <w:r>
              <w:rPr>
                <w:rFonts w:eastAsia="SimSun"/>
                <w:color w:val="000000"/>
                <w:sz w:val="20"/>
                <w:szCs w:val="20"/>
                <w:lang w:val="en-US" w:eastAsia="zh-CN" w:bidi="ar"/>
              </w:rPr>
              <w:t>MAVS720813SM8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A661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A5A8A" w14:textId="77777777" w:rsidR="00F063F3" w:rsidRDefault="00C01CAC">
            <w:pPr>
              <w:jc w:val="center"/>
              <w:textAlignment w:val="center"/>
              <w:rPr>
                <w:color w:val="000000"/>
                <w:sz w:val="20"/>
                <w:szCs w:val="20"/>
              </w:rPr>
            </w:pPr>
            <w:r>
              <w:rPr>
                <w:rFonts w:eastAsia="SimSun"/>
                <w:color w:val="000000"/>
                <w:sz w:val="20"/>
                <w:szCs w:val="20"/>
                <w:lang w:val="en-US" w:eastAsia="zh-CN" w:bidi="ar"/>
              </w:rPr>
              <w:t>8/13/1972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03B1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3A8A2A9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61AD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F7860" w14:textId="77777777" w:rsidR="00F063F3" w:rsidRDefault="00C01CAC">
            <w:pPr>
              <w:jc w:val="center"/>
              <w:textAlignment w:val="center"/>
              <w:rPr>
                <w:color w:val="000000"/>
                <w:sz w:val="20"/>
                <w:szCs w:val="20"/>
              </w:rPr>
            </w:pPr>
            <w:r>
              <w:rPr>
                <w:rFonts w:eastAsia="SimSun"/>
                <w:color w:val="000000"/>
                <w:sz w:val="20"/>
                <w:szCs w:val="20"/>
                <w:lang w:val="en-US" w:eastAsia="zh-CN" w:bidi="ar"/>
              </w:rPr>
              <w:t>AACM600516SP4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9DA6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CB854" w14:textId="77777777" w:rsidR="00F063F3" w:rsidRDefault="00C01CAC">
            <w:pPr>
              <w:jc w:val="center"/>
              <w:textAlignment w:val="center"/>
              <w:rPr>
                <w:color w:val="000000"/>
                <w:sz w:val="20"/>
                <w:szCs w:val="20"/>
              </w:rPr>
            </w:pPr>
            <w:r>
              <w:rPr>
                <w:rFonts w:eastAsia="SimSun"/>
                <w:color w:val="000000"/>
                <w:sz w:val="20"/>
                <w:szCs w:val="20"/>
                <w:lang w:val="en-US" w:eastAsia="zh-CN" w:bidi="ar"/>
              </w:rPr>
              <w:t>5/16/1960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81B4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4FB1109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908925"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A3A52" w14:textId="77777777" w:rsidR="00F063F3" w:rsidRDefault="00C01CAC">
            <w:pPr>
              <w:jc w:val="center"/>
              <w:textAlignment w:val="center"/>
              <w:rPr>
                <w:color w:val="000000"/>
                <w:sz w:val="20"/>
                <w:szCs w:val="20"/>
              </w:rPr>
            </w:pPr>
            <w:r>
              <w:rPr>
                <w:rFonts w:eastAsia="SimSun"/>
                <w:color w:val="000000"/>
                <w:sz w:val="20"/>
                <w:szCs w:val="20"/>
                <w:lang w:val="en-US" w:eastAsia="zh-CN" w:bidi="ar"/>
              </w:rPr>
              <w:t>MUVF670508AT8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CC022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7B6C03" w14:textId="77777777" w:rsidR="00F063F3" w:rsidRDefault="00C01CAC">
            <w:pPr>
              <w:jc w:val="center"/>
              <w:textAlignment w:val="center"/>
              <w:rPr>
                <w:color w:val="000000"/>
                <w:sz w:val="20"/>
                <w:szCs w:val="20"/>
              </w:rPr>
            </w:pPr>
            <w:r>
              <w:rPr>
                <w:rFonts w:eastAsia="SimSun"/>
                <w:color w:val="000000"/>
                <w:sz w:val="20"/>
                <w:szCs w:val="20"/>
                <w:lang w:val="en-US" w:eastAsia="zh-CN" w:bidi="ar"/>
              </w:rPr>
              <w:t>5/8/1967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EB65E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4096B2D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665E4"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FD163" w14:textId="77777777" w:rsidR="00F063F3" w:rsidRDefault="00C01CAC">
            <w:pPr>
              <w:jc w:val="center"/>
              <w:textAlignment w:val="center"/>
              <w:rPr>
                <w:color w:val="000000"/>
                <w:sz w:val="20"/>
                <w:szCs w:val="20"/>
              </w:rPr>
            </w:pPr>
            <w:r>
              <w:rPr>
                <w:rFonts w:eastAsia="SimSun"/>
                <w:color w:val="000000"/>
                <w:sz w:val="20"/>
                <w:szCs w:val="20"/>
                <w:lang w:val="en-US" w:eastAsia="zh-CN" w:bidi="ar"/>
              </w:rPr>
              <w:t>GUSA741122KS0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E0C2F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37AAF"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11/22/1974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64AF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12C569A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576BB2"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CB8618" w14:textId="77777777" w:rsidR="00F063F3" w:rsidRDefault="00C01CAC">
            <w:pPr>
              <w:jc w:val="center"/>
              <w:textAlignment w:val="center"/>
              <w:rPr>
                <w:color w:val="000000"/>
                <w:sz w:val="20"/>
                <w:szCs w:val="20"/>
              </w:rPr>
            </w:pPr>
            <w:r>
              <w:rPr>
                <w:rFonts w:eastAsia="SimSun"/>
                <w:color w:val="000000"/>
                <w:sz w:val="20"/>
                <w:szCs w:val="20"/>
                <w:lang w:val="en-US" w:eastAsia="zh-CN" w:bidi="ar"/>
              </w:rPr>
              <w:t>RAGG720903HJ2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43F6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22A57" w14:textId="77777777" w:rsidR="00F063F3" w:rsidRDefault="00C01CAC">
            <w:pPr>
              <w:jc w:val="center"/>
              <w:textAlignment w:val="center"/>
              <w:rPr>
                <w:color w:val="000000"/>
                <w:sz w:val="20"/>
                <w:szCs w:val="20"/>
              </w:rPr>
            </w:pPr>
            <w:r>
              <w:rPr>
                <w:rFonts w:eastAsia="SimSun"/>
                <w:color w:val="000000"/>
                <w:sz w:val="20"/>
                <w:szCs w:val="20"/>
                <w:lang w:val="en-US" w:eastAsia="zh-CN" w:bidi="ar"/>
              </w:rPr>
              <w:t>9/3/1972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F1B4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3B18903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3DC4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56B41" w14:textId="77777777" w:rsidR="00F063F3" w:rsidRDefault="00C01CAC">
            <w:pPr>
              <w:jc w:val="center"/>
              <w:textAlignment w:val="center"/>
              <w:rPr>
                <w:color w:val="000000"/>
                <w:sz w:val="20"/>
                <w:szCs w:val="20"/>
              </w:rPr>
            </w:pPr>
            <w:r>
              <w:rPr>
                <w:rFonts w:eastAsia="SimSun"/>
                <w:color w:val="000000"/>
                <w:sz w:val="20"/>
                <w:szCs w:val="20"/>
                <w:lang w:val="en-US" w:eastAsia="zh-CN" w:bidi="ar"/>
              </w:rPr>
              <w:t>RAPR560217SR0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0549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9CC44" w14:textId="77777777" w:rsidR="00F063F3" w:rsidRDefault="00C01CAC">
            <w:pPr>
              <w:jc w:val="center"/>
              <w:textAlignment w:val="center"/>
              <w:rPr>
                <w:color w:val="000000"/>
                <w:sz w:val="20"/>
                <w:szCs w:val="20"/>
              </w:rPr>
            </w:pPr>
            <w:r>
              <w:rPr>
                <w:rFonts w:eastAsia="SimSun"/>
                <w:color w:val="000000"/>
                <w:sz w:val="20"/>
                <w:szCs w:val="20"/>
                <w:lang w:val="en-US" w:eastAsia="zh-CN" w:bidi="ar"/>
              </w:rPr>
              <w:t>2/17/1956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5E3B5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1414046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16C9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0ACB0" w14:textId="77777777" w:rsidR="00F063F3" w:rsidRDefault="00C01CAC">
            <w:pPr>
              <w:jc w:val="center"/>
              <w:textAlignment w:val="center"/>
              <w:rPr>
                <w:color w:val="000000"/>
                <w:sz w:val="20"/>
                <w:szCs w:val="20"/>
              </w:rPr>
            </w:pPr>
            <w:r>
              <w:rPr>
                <w:rFonts w:eastAsia="SimSun"/>
                <w:color w:val="000000"/>
                <w:sz w:val="20"/>
                <w:szCs w:val="20"/>
                <w:lang w:val="en-US" w:eastAsia="zh-CN" w:bidi="ar"/>
              </w:rPr>
              <w:t>RODE640106B63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D93C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5A5FAE" w14:textId="77777777" w:rsidR="00F063F3" w:rsidRDefault="00C01CAC">
            <w:pPr>
              <w:jc w:val="center"/>
              <w:textAlignment w:val="center"/>
              <w:rPr>
                <w:color w:val="000000"/>
                <w:sz w:val="20"/>
                <w:szCs w:val="20"/>
              </w:rPr>
            </w:pPr>
            <w:r>
              <w:rPr>
                <w:rFonts w:eastAsia="SimSun"/>
                <w:color w:val="000000"/>
                <w:sz w:val="20"/>
                <w:szCs w:val="20"/>
                <w:lang w:val="en-US" w:eastAsia="zh-CN" w:bidi="ar"/>
              </w:rPr>
              <w:t>1/6/1964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566C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5D2E9F0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AD5A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2BAB6" w14:textId="77777777" w:rsidR="00F063F3" w:rsidRDefault="00C01CAC">
            <w:pPr>
              <w:jc w:val="center"/>
              <w:textAlignment w:val="center"/>
              <w:rPr>
                <w:color w:val="000000"/>
                <w:sz w:val="20"/>
                <w:szCs w:val="20"/>
              </w:rPr>
            </w:pPr>
            <w:r>
              <w:rPr>
                <w:rFonts w:eastAsia="SimSun"/>
                <w:color w:val="000000"/>
                <w:sz w:val="20"/>
                <w:szCs w:val="20"/>
                <w:lang w:val="en-US" w:eastAsia="zh-CN" w:bidi="ar"/>
              </w:rPr>
              <w:t>CORH571028LF0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1B28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BD4A5"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10/28/1957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9765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65 </w:t>
            </w:r>
          </w:p>
        </w:tc>
      </w:tr>
      <w:tr w:rsidR="00F063F3" w14:paraId="6F81CC9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6E5A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5C38A" w14:textId="77777777" w:rsidR="00F063F3" w:rsidRDefault="00C01CAC">
            <w:pPr>
              <w:jc w:val="center"/>
              <w:textAlignment w:val="center"/>
              <w:rPr>
                <w:color w:val="000000"/>
                <w:sz w:val="20"/>
                <w:szCs w:val="20"/>
              </w:rPr>
            </w:pPr>
            <w:r>
              <w:rPr>
                <w:rFonts w:eastAsia="SimSun"/>
                <w:color w:val="000000"/>
                <w:sz w:val="20"/>
                <w:szCs w:val="20"/>
                <w:lang w:val="en-US" w:eastAsia="zh-CN" w:bidi="ar"/>
              </w:rPr>
              <w:t>TOMI750405KNA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B469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11229" w14:textId="77777777" w:rsidR="00F063F3" w:rsidRDefault="00C01CAC">
            <w:pPr>
              <w:jc w:val="center"/>
              <w:textAlignment w:val="center"/>
              <w:rPr>
                <w:color w:val="000000"/>
                <w:sz w:val="20"/>
                <w:szCs w:val="20"/>
              </w:rPr>
            </w:pPr>
            <w:r>
              <w:rPr>
                <w:rFonts w:eastAsia="SimSun"/>
                <w:color w:val="000000"/>
                <w:sz w:val="20"/>
                <w:szCs w:val="20"/>
                <w:lang w:val="en-US" w:eastAsia="zh-CN" w:bidi="ar"/>
              </w:rPr>
              <w:t>4/5/1975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84E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04C9A47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919C0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CCD15" w14:textId="77777777" w:rsidR="00F063F3" w:rsidRDefault="00C01CAC">
            <w:pPr>
              <w:jc w:val="center"/>
              <w:textAlignment w:val="center"/>
              <w:rPr>
                <w:color w:val="000000"/>
                <w:sz w:val="20"/>
                <w:szCs w:val="20"/>
              </w:rPr>
            </w:pPr>
            <w:r>
              <w:rPr>
                <w:rFonts w:eastAsia="SimSun"/>
                <w:color w:val="000000"/>
                <w:sz w:val="20"/>
                <w:szCs w:val="20"/>
                <w:lang w:val="en-US" w:eastAsia="zh-CN" w:bidi="ar"/>
              </w:rPr>
              <w:t>SAGJ740315MK4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46C1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41A9B" w14:textId="77777777" w:rsidR="00F063F3" w:rsidRDefault="00C01CAC">
            <w:pPr>
              <w:jc w:val="center"/>
              <w:textAlignment w:val="center"/>
              <w:rPr>
                <w:color w:val="000000"/>
                <w:sz w:val="20"/>
                <w:szCs w:val="20"/>
              </w:rPr>
            </w:pPr>
            <w:r>
              <w:rPr>
                <w:rFonts w:eastAsia="SimSun"/>
                <w:color w:val="000000"/>
                <w:sz w:val="20"/>
                <w:szCs w:val="20"/>
                <w:lang w:val="en-US" w:eastAsia="zh-CN" w:bidi="ar"/>
              </w:rPr>
              <w:t>3/15/1974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DD7B2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68819CD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820C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E7C8A" w14:textId="77777777" w:rsidR="00F063F3" w:rsidRDefault="00C01CAC">
            <w:pPr>
              <w:jc w:val="center"/>
              <w:textAlignment w:val="center"/>
              <w:rPr>
                <w:color w:val="000000"/>
                <w:sz w:val="20"/>
                <w:szCs w:val="20"/>
              </w:rPr>
            </w:pPr>
            <w:r>
              <w:rPr>
                <w:rFonts w:eastAsia="SimSun"/>
                <w:color w:val="000000"/>
                <w:sz w:val="20"/>
                <w:szCs w:val="20"/>
                <w:lang w:val="en-US" w:eastAsia="zh-CN" w:bidi="ar"/>
              </w:rPr>
              <w:t>AEZM720528DE1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C727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0A2F1" w14:textId="77777777" w:rsidR="00F063F3" w:rsidRDefault="00C01CAC">
            <w:pPr>
              <w:jc w:val="center"/>
              <w:textAlignment w:val="center"/>
              <w:rPr>
                <w:color w:val="000000"/>
                <w:sz w:val="20"/>
                <w:szCs w:val="20"/>
              </w:rPr>
            </w:pPr>
            <w:r>
              <w:rPr>
                <w:rFonts w:eastAsia="SimSun"/>
                <w:color w:val="000000"/>
                <w:sz w:val="20"/>
                <w:szCs w:val="20"/>
                <w:lang w:val="en-US" w:eastAsia="zh-CN" w:bidi="ar"/>
              </w:rPr>
              <w:t>5/28/1972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7AB4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114764C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6A3E0B"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AFB59" w14:textId="77777777" w:rsidR="00F063F3" w:rsidRDefault="00C01CAC">
            <w:pPr>
              <w:jc w:val="center"/>
              <w:textAlignment w:val="center"/>
              <w:rPr>
                <w:color w:val="000000"/>
                <w:sz w:val="20"/>
                <w:szCs w:val="20"/>
              </w:rPr>
            </w:pPr>
            <w:r>
              <w:rPr>
                <w:rFonts w:eastAsia="SimSun"/>
                <w:color w:val="000000"/>
                <w:sz w:val="20"/>
                <w:szCs w:val="20"/>
                <w:lang w:val="en-US" w:eastAsia="zh-CN" w:bidi="ar"/>
              </w:rPr>
              <w:t>GUAA750824TP2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9468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33735" w14:textId="77777777" w:rsidR="00F063F3" w:rsidRDefault="00C01CAC">
            <w:pPr>
              <w:jc w:val="center"/>
              <w:textAlignment w:val="center"/>
              <w:rPr>
                <w:color w:val="000000"/>
                <w:sz w:val="20"/>
                <w:szCs w:val="20"/>
              </w:rPr>
            </w:pPr>
            <w:r>
              <w:rPr>
                <w:rFonts w:eastAsia="SimSun"/>
                <w:color w:val="000000"/>
                <w:sz w:val="20"/>
                <w:szCs w:val="20"/>
                <w:lang w:val="en-US" w:eastAsia="zh-CN" w:bidi="ar"/>
              </w:rPr>
              <w:t>8/24/1975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9AC6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024A74F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0ED3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96486" w14:textId="77777777" w:rsidR="00F063F3" w:rsidRDefault="00C01CAC">
            <w:pPr>
              <w:jc w:val="center"/>
              <w:textAlignment w:val="center"/>
              <w:rPr>
                <w:color w:val="000000"/>
                <w:sz w:val="20"/>
                <w:szCs w:val="20"/>
              </w:rPr>
            </w:pPr>
            <w:r>
              <w:rPr>
                <w:rFonts w:eastAsia="SimSun"/>
                <w:color w:val="000000"/>
                <w:sz w:val="20"/>
                <w:szCs w:val="20"/>
                <w:lang w:val="en-US" w:eastAsia="zh-CN" w:bidi="ar"/>
              </w:rPr>
              <w:t>SAGC750214B9A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220C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51342F" w14:textId="77777777" w:rsidR="00F063F3" w:rsidRDefault="00C01CAC">
            <w:pPr>
              <w:jc w:val="center"/>
              <w:textAlignment w:val="center"/>
              <w:rPr>
                <w:color w:val="000000"/>
                <w:sz w:val="20"/>
                <w:szCs w:val="20"/>
              </w:rPr>
            </w:pPr>
            <w:r>
              <w:rPr>
                <w:rFonts w:eastAsia="SimSun"/>
                <w:color w:val="000000"/>
                <w:sz w:val="20"/>
                <w:szCs w:val="20"/>
                <w:lang w:val="en-US" w:eastAsia="zh-CN" w:bidi="ar"/>
              </w:rPr>
              <w:t>2/14/1975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BD58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6641D83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58C3A"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19A3D" w14:textId="77777777" w:rsidR="00F063F3" w:rsidRDefault="00C01CAC">
            <w:pPr>
              <w:jc w:val="center"/>
              <w:textAlignment w:val="center"/>
              <w:rPr>
                <w:color w:val="000000"/>
                <w:sz w:val="20"/>
                <w:szCs w:val="20"/>
              </w:rPr>
            </w:pPr>
            <w:r>
              <w:rPr>
                <w:rFonts w:eastAsia="SimSun"/>
                <w:color w:val="000000"/>
                <w:sz w:val="20"/>
                <w:szCs w:val="20"/>
                <w:lang w:val="en-US" w:eastAsia="zh-CN" w:bidi="ar"/>
              </w:rPr>
              <w:t>RIGM7207174A4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6E8C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E0E16" w14:textId="77777777" w:rsidR="00F063F3" w:rsidRDefault="00C01CAC">
            <w:pPr>
              <w:jc w:val="center"/>
              <w:textAlignment w:val="center"/>
              <w:rPr>
                <w:color w:val="000000"/>
                <w:sz w:val="20"/>
                <w:szCs w:val="20"/>
              </w:rPr>
            </w:pPr>
            <w:r>
              <w:rPr>
                <w:rFonts w:eastAsia="SimSun"/>
                <w:color w:val="000000"/>
                <w:sz w:val="20"/>
                <w:szCs w:val="20"/>
                <w:lang w:val="en-US" w:eastAsia="zh-CN" w:bidi="ar"/>
              </w:rPr>
              <w:t>7/17/1972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F475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5339973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05B2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577E1" w14:textId="77777777" w:rsidR="00F063F3" w:rsidRDefault="00C01CAC">
            <w:pPr>
              <w:jc w:val="center"/>
              <w:textAlignment w:val="center"/>
              <w:rPr>
                <w:color w:val="000000"/>
                <w:sz w:val="20"/>
                <w:szCs w:val="20"/>
              </w:rPr>
            </w:pPr>
            <w:r>
              <w:rPr>
                <w:rFonts w:eastAsia="SimSun"/>
                <w:color w:val="000000"/>
                <w:sz w:val="20"/>
                <w:szCs w:val="20"/>
                <w:lang w:val="en-US" w:eastAsia="zh-CN" w:bidi="ar"/>
              </w:rPr>
              <w:t>GORA6307095H1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4B99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1DC28" w14:textId="77777777" w:rsidR="00F063F3" w:rsidRDefault="00C01CAC">
            <w:pPr>
              <w:jc w:val="center"/>
              <w:textAlignment w:val="center"/>
              <w:rPr>
                <w:color w:val="000000"/>
                <w:sz w:val="20"/>
                <w:szCs w:val="20"/>
              </w:rPr>
            </w:pPr>
            <w:r>
              <w:rPr>
                <w:rFonts w:eastAsia="SimSun"/>
                <w:color w:val="000000"/>
                <w:sz w:val="20"/>
                <w:szCs w:val="20"/>
                <w:lang w:val="en-US" w:eastAsia="zh-CN" w:bidi="ar"/>
              </w:rPr>
              <w:t>7/9/1963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7CAB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14CDB17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A073E" w14:textId="77777777" w:rsidR="00F063F3" w:rsidRDefault="00C01CAC">
            <w:pPr>
              <w:jc w:val="center"/>
              <w:textAlignment w:val="center"/>
              <w:rPr>
                <w:color w:val="000000"/>
                <w:sz w:val="20"/>
                <w:szCs w:val="20"/>
              </w:rPr>
            </w:pPr>
            <w:r>
              <w:rPr>
                <w:rFonts w:eastAsia="SimSun"/>
                <w:color w:val="000000"/>
                <w:sz w:val="20"/>
                <w:szCs w:val="20"/>
                <w:lang w:val="en-US" w:eastAsia="zh-CN" w:bidi="ar"/>
              </w:rPr>
              <w:t>FISIOTERAPISTA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4CA8F" w14:textId="77777777" w:rsidR="00F063F3" w:rsidRDefault="00C01CAC">
            <w:pPr>
              <w:jc w:val="center"/>
              <w:textAlignment w:val="center"/>
              <w:rPr>
                <w:color w:val="000000"/>
                <w:sz w:val="20"/>
                <w:szCs w:val="20"/>
              </w:rPr>
            </w:pPr>
            <w:r>
              <w:rPr>
                <w:rFonts w:eastAsia="SimSun"/>
                <w:color w:val="000000"/>
                <w:sz w:val="20"/>
                <w:szCs w:val="20"/>
                <w:lang w:val="en-US" w:eastAsia="zh-CN" w:bidi="ar"/>
              </w:rPr>
              <w:t>CAAM760106TMA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BC58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50C47" w14:textId="77777777" w:rsidR="00F063F3" w:rsidRDefault="00C01CAC">
            <w:pPr>
              <w:jc w:val="center"/>
              <w:textAlignment w:val="center"/>
              <w:rPr>
                <w:color w:val="000000"/>
                <w:sz w:val="20"/>
                <w:szCs w:val="20"/>
              </w:rPr>
            </w:pPr>
            <w:r>
              <w:rPr>
                <w:rFonts w:eastAsia="SimSun"/>
                <w:color w:val="000000"/>
                <w:sz w:val="20"/>
                <w:szCs w:val="20"/>
                <w:lang w:val="en-US" w:eastAsia="zh-CN" w:bidi="ar"/>
              </w:rPr>
              <w:t>1/6/1976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4E9E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38089A0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1DC95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207C4" w14:textId="77777777" w:rsidR="00F063F3" w:rsidRDefault="00C01CAC">
            <w:pPr>
              <w:jc w:val="center"/>
              <w:textAlignment w:val="center"/>
              <w:rPr>
                <w:color w:val="000000"/>
                <w:sz w:val="20"/>
                <w:szCs w:val="20"/>
              </w:rPr>
            </w:pPr>
            <w:r>
              <w:rPr>
                <w:rFonts w:eastAsia="SimSun"/>
                <w:color w:val="000000"/>
                <w:sz w:val="20"/>
                <w:szCs w:val="20"/>
                <w:lang w:val="en-US" w:eastAsia="zh-CN" w:bidi="ar"/>
              </w:rPr>
              <w:t>AAZA7012208V9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B0B90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71EAE"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12/20/1970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0CA9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72572C2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91D7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BB1BF2"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CAMG750819NN5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BC69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F5B9E" w14:textId="77777777" w:rsidR="00F063F3" w:rsidRDefault="00C01CAC">
            <w:pPr>
              <w:jc w:val="center"/>
              <w:textAlignment w:val="center"/>
              <w:rPr>
                <w:color w:val="000000"/>
                <w:sz w:val="20"/>
                <w:szCs w:val="20"/>
              </w:rPr>
            </w:pPr>
            <w:r>
              <w:rPr>
                <w:rFonts w:eastAsia="SimSun"/>
                <w:color w:val="000000"/>
                <w:sz w:val="20"/>
                <w:szCs w:val="20"/>
                <w:lang w:val="en-US" w:eastAsia="zh-CN" w:bidi="ar"/>
              </w:rPr>
              <w:t>8/19/1975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A631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696AA7A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46087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ED874" w14:textId="77777777" w:rsidR="00F063F3" w:rsidRDefault="00C01CAC">
            <w:pPr>
              <w:jc w:val="center"/>
              <w:textAlignment w:val="center"/>
              <w:rPr>
                <w:color w:val="000000"/>
                <w:sz w:val="20"/>
                <w:szCs w:val="20"/>
              </w:rPr>
            </w:pPr>
            <w:r>
              <w:rPr>
                <w:rFonts w:eastAsia="SimSun"/>
                <w:color w:val="000000"/>
                <w:sz w:val="20"/>
                <w:szCs w:val="20"/>
                <w:lang w:val="en-US" w:eastAsia="zh-CN" w:bidi="ar"/>
              </w:rPr>
              <w:t>CAHD6204138R8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2A83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C2A29" w14:textId="77777777" w:rsidR="00F063F3" w:rsidRDefault="00C01CAC">
            <w:pPr>
              <w:jc w:val="center"/>
              <w:textAlignment w:val="center"/>
              <w:rPr>
                <w:color w:val="000000"/>
                <w:sz w:val="20"/>
                <w:szCs w:val="20"/>
              </w:rPr>
            </w:pPr>
            <w:r>
              <w:rPr>
                <w:rFonts w:eastAsia="SimSun"/>
                <w:color w:val="000000"/>
                <w:sz w:val="20"/>
                <w:szCs w:val="20"/>
                <w:lang w:val="en-US" w:eastAsia="zh-CN" w:bidi="ar"/>
              </w:rPr>
              <w:t>4/13/1962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A3B1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5409D79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F26A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BE010" w14:textId="77777777" w:rsidR="00F063F3" w:rsidRDefault="00C01CAC">
            <w:pPr>
              <w:jc w:val="center"/>
              <w:textAlignment w:val="center"/>
              <w:rPr>
                <w:color w:val="000000"/>
                <w:sz w:val="20"/>
                <w:szCs w:val="20"/>
              </w:rPr>
            </w:pPr>
            <w:r>
              <w:rPr>
                <w:rFonts w:eastAsia="SimSun"/>
                <w:color w:val="000000"/>
                <w:sz w:val="20"/>
                <w:szCs w:val="20"/>
                <w:lang w:val="en-US" w:eastAsia="zh-CN" w:bidi="ar"/>
              </w:rPr>
              <w:t>GADL770815V26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FB38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65912" w14:textId="77777777" w:rsidR="00F063F3" w:rsidRDefault="00C01CAC">
            <w:pPr>
              <w:jc w:val="center"/>
              <w:textAlignment w:val="center"/>
              <w:rPr>
                <w:color w:val="000000"/>
                <w:sz w:val="20"/>
                <w:szCs w:val="20"/>
              </w:rPr>
            </w:pPr>
            <w:r>
              <w:rPr>
                <w:rFonts w:eastAsia="SimSun"/>
                <w:color w:val="000000"/>
                <w:sz w:val="20"/>
                <w:szCs w:val="20"/>
                <w:lang w:val="en-US" w:eastAsia="zh-CN" w:bidi="ar"/>
              </w:rPr>
              <w:t>8/15/1977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63CF0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18BAEEF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A0C7D3" w14:textId="77777777" w:rsidR="00F063F3" w:rsidRDefault="00C01CAC">
            <w:pPr>
              <w:jc w:val="center"/>
              <w:textAlignment w:val="center"/>
              <w:rPr>
                <w:color w:val="000000"/>
                <w:sz w:val="20"/>
                <w:szCs w:val="20"/>
              </w:rPr>
            </w:pPr>
            <w:r>
              <w:rPr>
                <w:rFonts w:eastAsia="SimSun"/>
                <w:color w:val="000000"/>
                <w:sz w:val="20"/>
                <w:szCs w:val="20"/>
                <w:lang w:val="en-US" w:eastAsia="zh-CN" w:bidi="ar"/>
              </w:rPr>
              <w:t>PSICOLOGO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EA8D1" w14:textId="77777777" w:rsidR="00F063F3" w:rsidRDefault="00C01CAC">
            <w:pPr>
              <w:jc w:val="center"/>
              <w:textAlignment w:val="center"/>
              <w:rPr>
                <w:color w:val="000000"/>
                <w:sz w:val="20"/>
                <w:szCs w:val="20"/>
              </w:rPr>
            </w:pPr>
            <w:r>
              <w:rPr>
                <w:rFonts w:eastAsia="SimSun"/>
                <w:color w:val="000000"/>
                <w:sz w:val="20"/>
                <w:szCs w:val="20"/>
                <w:lang w:val="en-US" w:eastAsia="zh-CN" w:bidi="ar"/>
              </w:rPr>
              <w:t>LEGA770914GV0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F387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6CFE1" w14:textId="77777777" w:rsidR="00F063F3" w:rsidRDefault="00C01CAC">
            <w:pPr>
              <w:jc w:val="center"/>
              <w:textAlignment w:val="center"/>
              <w:rPr>
                <w:color w:val="000000"/>
                <w:sz w:val="20"/>
                <w:szCs w:val="20"/>
              </w:rPr>
            </w:pPr>
            <w:r>
              <w:rPr>
                <w:rFonts w:eastAsia="SimSun"/>
                <w:color w:val="000000"/>
                <w:sz w:val="20"/>
                <w:szCs w:val="20"/>
                <w:lang w:val="en-US" w:eastAsia="zh-CN" w:bidi="ar"/>
              </w:rPr>
              <w:t>9/14/1977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1B49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2E80ECB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F0E5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86F74C" w14:textId="77777777" w:rsidR="00F063F3" w:rsidRDefault="00C01CAC">
            <w:pPr>
              <w:jc w:val="center"/>
              <w:textAlignment w:val="center"/>
              <w:rPr>
                <w:color w:val="000000"/>
                <w:sz w:val="20"/>
                <w:szCs w:val="20"/>
              </w:rPr>
            </w:pPr>
            <w:r>
              <w:rPr>
                <w:rFonts w:eastAsia="SimSun"/>
                <w:color w:val="000000"/>
                <w:sz w:val="20"/>
                <w:szCs w:val="20"/>
                <w:lang w:val="en-US" w:eastAsia="zh-CN" w:bidi="ar"/>
              </w:rPr>
              <w:t>LUFB7710126Y8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A25E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DF71A"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10/12/1977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9D598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1A586CD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5B2F9"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FBE6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MERM770125QDA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8DF0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19079" w14:textId="77777777" w:rsidR="00F063F3" w:rsidRDefault="00C01CAC">
            <w:pPr>
              <w:jc w:val="center"/>
              <w:textAlignment w:val="center"/>
              <w:rPr>
                <w:color w:val="000000"/>
                <w:sz w:val="20"/>
                <w:szCs w:val="20"/>
              </w:rPr>
            </w:pPr>
            <w:r>
              <w:rPr>
                <w:rFonts w:eastAsia="SimSun"/>
                <w:color w:val="000000"/>
                <w:sz w:val="20"/>
                <w:szCs w:val="20"/>
                <w:lang w:val="en-US" w:eastAsia="zh-CN" w:bidi="ar"/>
              </w:rPr>
              <w:t>1/25/1977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045F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0CE3B49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5689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9A6C4"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RESA711130AA0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FA57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B8E29" w14:textId="77777777" w:rsidR="00F063F3" w:rsidRDefault="00C01CAC">
            <w:pPr>
              <w:jc w:val="center"/>
              <w:textAlignment w:val="center"/>
              <w:rPr>
                <w:color w:val="000000"/>
                <w:sz w:val="20"/>
                <w:szCs w:val="20"/>
              </w:rPr>
            </w:pPr>
            <w:r>
              <w:rPr>
                <w:rFonts w:eastAsia="SimSun"/>
                <w:color w:val="000000"/>
                <w:sz w:val="20"/>
                <w:szCs w:val="20"/>
                <w:lang w:val="en-US" w:eastAsia="zh-CN" w:bidi="ar"/>
              </w:rPr>
              <w:t>11/30/1971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9A31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27E7EDB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457B5"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57379" w14:textId="77777777" w:rsidR="00F063F3" w:rsidRDefault="00C01CAC">
            <w:pPr>
              <w:jc w:val="center"/>
              <w:textAlignment w:val="center"/>
              <w:rPr>
                <w:color w:val="000000"/>
                <w:sz w:val="20"/>
                <w:szCs w:val="20"/>
              </w:rPr>
            </w:pPr>
            <w:r>
              <w:rPr>
                <w:rFonts w:eastAsia="SimSun"/>
                <w:color w:val="000000"/>
                <w:sz w:val="20"/>
                <w:szCs w:val="20"/>
                <w:lang w:val="en-US" w:eastAsia="zh-CN" w:bidi="ar"/>
              </w:rPr>
              <w:t>SEPM771205168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BD60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2F9C8C" w14:textId="77777777" w:rsidR="00F063F3" w:rsidRDefault="00C01CAC">
            <w:pPr>
              <w:jc w:val="center"/>
              <w:textAlignment w:val="center"/>
              <w:rPr>
                <w:color w:val="000000"/>
                <w:sz w:val="20"/>
                <w:szCs w:val="20"/>
              </w:rPr>
            </w:pPr>
            <w:r>
              <w:rPr>
                <w:rFonts w:eastAsia="SimSun"/>
                <w:color w:val="000000"/>
                <w:sz w:val="20"/>
                <w:szCs w:val="20"/>
                <w:lang w:val="en-US" w:eastAsia="zh-CN" w:bidi="ar"/>
              </w:rPr>
              <w:t>12/5/1977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568F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68B4068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96AF7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62DFD" w14:textId="77777777" w:rsidR="00F063F3" w:rsidRDefault="00C01CAC">
            <w:pPr>
              <w:jc w:val="center"/>
              <w:textAlignment w:val="center"/>
              <w:rPr>
                <w:color w:val="000000"/>
                <w:sz w:val="20"/>
                <w:szCs w:val="20"/>
              </w:rPr>
            </w:pPr>
            <w:r>
              <w:rPr>
                <w:rFonts w:eastAsia="SimSun"/>
                <w:color w:val="000000"/>
                <w:sz w:val="20"/>
                <w:szCs w:val="20"/>
                <w:lang w:val="en-US" w:eastAsia="zh-CN" w:bidi="ar"/>
              </w:rPr>
              <w:t>CORH641229PYA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F20D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CDC4F"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12/29/1964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C9F9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6E2A4C9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A4CB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0EF29C" w14:textId="77777777" w:rsidR="00F063F3" w:rsidRDefault="00C01CAC">
            <w:pPr>
              <w:jc w:val="center"/>
              <w:textAlignment w:val="center"/>
              <w:rPr>
                <w:color w:val="000000"/>
                <w:sz w:val="20"/>
                <w:szCs w:val="20"/>
              </w:rPr>
            </w:pPr>
            <w:r>
              <w:rPr>
                <w:rFonts w:eastAsia="SimSun"/>
                <w:color w:val="000000"/>
                <w:sz w:val="20"/>
                <w:szCs w:val="20"/>
                <w:lang w:val="en-US" w:eastAsia="zh-CN" w:bidi="ar"/>
              </w:rPr>
              <w:t>EIGD710314PZ4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7E1F7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AEFED" w14:textId="77777777" w:rsidR="00F063F3" w:rsidRDefault="00C01CAC">
            <w:pPr>
              <w:jc w:val="center"/>
              <w:textAlignment w:val="center"/>
              <w:rPr>
                <w:color w:val="000000"/>
                <w:sz w:val="20"/>
                <w:szCs w:val="20"/>
              </w:rPr>
            </w:pPr>
            <w:r>
              <w:rPr>
                <w:rFonts w:eastAsia="SimSun"/>
                <w:color w:val="000000"/>
                <w:sz w:val="20"/>
                <w:szCs w:val="20"/>
                <w:lang w:val="en-US" w:eastAsia="zh-CN" w:bidi="ar"/>
              </w:rPr>
              <w:t>3/14/1971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3380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76C5871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C874F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3D5380" w14:textId="77777777" w:rsidR="00F063F3" w:rsidRDefault="00C01CAC">
            <w:pPr>
              <w:jc w:val="center"/>
              <w:textAlignment w:val="center"/>
              <w:rPr>
                <w:color w:val="000000"/>
                <w:sz w:val="20"/>
                <w:szCs w:val="20"/>
              </w:rPr>
            </w:pPr>
            <w:r>
              <w:rPr>
                <w:rFonts w:eastAsia="SimSun"/>
                <w:color w:val="000000"/>
                <w:sz w:val="20"/>
                <w:szCs w:val="20"/>
                <w:lang w:val="en-US" w:eastAsia="zh-CN" w:bidi="ar"/>
              </w:rPr>
              <w:t>CAST530927HL6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9087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61166" w14:textId="77777777" w:rsidR="00F063F3" w:rsidRDefault="00C01CAC">
            <w:pPr>
              <w:jc w:val="center"/>
              <w:textAlignment w:val="center"/>
              <w:rPr>
                <w:color w:val="000000"/>
                <w:sz w:val="20"/>
                <w:szCs w:val="20"/>
              </w:rPr>
            </w:pPr>
            <w:r>
              <w:rPr>
                <w:rFonts w:eastAsia="SimSun"/>
                <w:color w:val="000000"/>
                <w:sz w:val="20"/>
                <w:szCs w:val="20"/>
                <w:lang w:val="en-US" w:eastAsia="zh-CN" w:bidi="ar"/>
              </w:rPr>
              <w:t>9/27/1953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5645E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69 </w:t>
            </w:r>
          </w:p>
        </w:tc>
      </w:tr>
      <w:tr w:rsidR="00F063F3" w14:paraId="62078F6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B553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1081C" w14:textId="77777777" w:rsidR="00F063F3" w:rsidRDefault="00C01CAC">
            <w:pPr>
              <w:jc w:val="center"/>
              <w:textAlignment w:val="center"/>
              <w:rPr>
                <w:color w:val="000000"/>
                <w:sz w:val="20"/>
                <w:szCs w:val="20"/>
              </w:rPr>
            </w:pPr>
            <w:r>
              <w:rPr>
                <w:rFonts w:eastAsia="SimSun"/>
                <w:color w:val="000000"/>
                <w:sz w:val="20"/>
                <w:szCs w:val="20"/>
                <w:lang w:val="en-US" w:eastAsia="zh-CN" w:bidi="ar"/>
              </w:rPr>
              <w:t>LOSA710929HH6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0C79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755574" w14:textId="77777777" w:rsidR="00F063F3" w:rsidRDefault="00C01CAC">
            <w:pPr>
              <w:jc w:val="center"/>
              <w:textAlignment w:val="center"/>
              <w:rPr>
                <w:color w:val="000000"/>
                <w:sz w:val="20"/>
                <w:szCs w:val="20"/>
              </w:rPr>
            </w:pPr>
            <w:r>
              <w:rPr>
                <w:rFonts w:eastAsia="SimSun"/>
                <w:color w:val="000000"/>
                <w:sz w:val="20"/>
                <w:szCs w:val="20"/>
                <w:lang w:val="en-US" w:eastAsia="zh-CN" w:bidi="ar"/>
              </w:rPr>
              <w:t>9/29/1971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5C111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63339C3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5D85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191442" w14:textId="77777777" w:rsidR="00F063F3" w:rsidRDefault="00C01CAC">
            <w:pPr>
              <w:jc w:val="center"/>
              <w:textAlignment w:val="center"/>
              <w:rPr>
                <w:color w:val="000000"/>
                <w:sz w:val="20"/>
                <w:szCs w:val="20"/>
              </w:rPr>
            </w:pPr>
            <w:r>
              <w:rPr>
                <w:rFonts w:eastAsia="SimSun"/>
                <w:color w:val="000000"/>
                <w:sz w:val="20"/>
                <w:szCs w:val="20"/>
                <w:lang w:val="en-US" w:eastAsia="zh-CN" w:bidi="ar"/>
              </w:rPr>
              <w:t>MACR590503C18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B30F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18F41" w14:textId="77777777" w:rsidR="00F063F3" w:rsidRDefault="00C01CAC">
            <w:pPr>
              <w:jc w:val="center"/>
              <w:textAlignment w:val="center"/>
              <w:rPr>
                <w:color w:val="000000"/>
                <w:sz w:val="20"/>
                <w:szCs w:val="20"/>
              </w:rPr>
            </w:pPr>
            <w:r>
              <w:rPr>
                <w:rFonts w:eastAsia="SimSun"/>
                <w:color w:val="000000"/>
                <w:sz w:val="20"/>
                <w:szCs w:val="20"/>
                <w:lang w:val="en-US" w:eastAsia="zh-CN" w:bidi="ar"/>
              </w:rPr>
              <w:t>5/3/1959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E1743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02878A8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D0C6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283A4" w14:textId="77777777" w:rsidR="00F063F3" w:rsidRDefault="00C01CAC">
            <w:pPr>
              <w:jc w:val="center"/>
              <w:textAlignment w:val="center"/>
              <w:rPr>
                <w:color w:val="000000"/>
                <w:sz w:val="20"/>
                <w:szCs w:val="20"/>
              </w:rPr>
            </w:pPr>
            <w:r>
              <w:rPr>
                <w:rFonts w:eastAsia="SimSun"/>
                <w:color w:val="000000"/>
                <w:sz w:val="20"/>
                <w:szCs w:val="20"/>
                <w:lang w:val="en-US" w:eastAsia="zh-CN" w:bidi="ar"/>
              </w:rPr>
              <w:t>ROTS621222NZ8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1126C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AB356"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12/22/1962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E9F7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258206D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DABDD4"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144DB" w14:textId="77777777" w:rsidR="00F063F3" w:rsidRDefault="00C01CAC">
            <w:pPr>
              <w:jc w:val="center"/>
              <w:textAlignment w:val="center"/>
              <w:rPr>
                <w:color w:val="000000"/>
                <w:sz w:val="20"/>
                <w:szCs w:val="20"/>
              </w:rPr>
            </w:pPr>
            <w:r>
              <w:rPr>
                <w:rFonts w:eastAsia="SimSun"/>
                <w:color w:val="000000"/>
                <w:sz w:val="20"/>
                <w:szCs w:val="20"/>
                <w:lang w:val="en-US" w:eastAsia="zh-CN" w:bidi="ar"/>
              </w:rPr>
              <w:t>VACJ800527E99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B8A6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99392" w14:textId="77777777" w:rsidR="00F063F3" w:rsidRDefault="00C01CAC">
            <w:pPr>
              <w:jc w:val="center"/>
              <w:textAlignment w:val="center"/>
              <w:rPr>
                <w:color w:val="000000"/>
                <w:sz w:val="20"/>
                <w:szCs w:val="20"/>
              </w:rPr>
            </w:pPr>
            <w:r>
              <w:rPr>
                <w:rFonts w:eastAsia="SimSun"/>
                <w:color w:val="000000"/>
                <w:sz w:val="20"/>
                <w:szCs w:val="20"/>
                <w:lang w:val="en-US" w:eastAsia="zh-CN" w:bidi="ar"/>
              </w:rPr>
              <w:t>5/27/1980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F0F1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0286B80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E70F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510A1A" w14:textId="77777777" w:rsidR="00F063F3" w:rsidRDefault="00C01CAC">
            <w:pPr>
              <w:jc w:val="center"/>
              <w:textAlignment w:val="center"/>
              <w:rPr>
                <w:color w:val="000000"/>
                <w:sz w:val="20"/>
                <w:szCs w:val="20"/>
              </w:rPr>
            </w:pPr>
            <w:r>
              <w:rPr>
                <w:rFonts w:eastAsia="SimSun"/>
                <w:color w:val="000000"/>
                <w:sz w:val="20"/>
                <w:szCs w:val="20"/>
                <w:lang w:val="en-US" w:eastAsia="zh-CN" w:bidi="ar"/>
              </w:rPr>
              <w:t>BAGT711119QD8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D54C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9F4CA"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11/19/1971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20C08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09EAB35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4F059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54C6B" w14:textId="77777777" w:rsidR="00F063F3" w:rsidRDefault="00C01CAC">
            <w:pPr>
              <w:jc w:val="center"/>
              <w:textAlignment w:val="center"/>
              <w:rPr>
                <w:color w:val="000000"/>
                <w:sz w:val="20"/>
                <w:szCs w:val="20"/>
              </w:rPr>
            </w:pPr>
            <w:r>
              <w:rPr>
                <w:rFonts w:eastAsia="SimSun"/>
                <w:color w:val="000000"/>
                <w:sz w:val="20"/>
                <w:szCs w:val="20"/>
                <w:lang w:val="en-US" w:eastAsia="zh-CN" w:bidi="ar"/>
              </w:rPr>
              <w:t>SILS6304155Z3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16CF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D406E" w14:textId="77777777" w:rsidR="00F063F3" w:rsidRDefault="00C01CAC">
            <w:pPr>
              <w:jc w:val="center"/>
              <w:textAlignment w:val="center"/>
              <w:rPr>
                <w:color w:val="000000"/>
                <w:sz w:val="20"/>
                <w:szCs w:val="20"/>
              </w:rPr>
            </w:pPr>
            <w:r>
              <w:rPr>
                <w:rFonts w:eastAsia="SimSun"/>
                <w:color w:val="000000"/>
                <w:sz w:val="20"/>
                <w:szCs w:val="20"/>
                <w:lang w:val="en-US" w:eastAsia="zh-CN" w:bidi="ar"/>
              </w:rPr>
              <w:t>4/15/1963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D7E8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5D6F871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EFDFD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AE18C" w14:textId="77777777" w:rsidR="00F063F3" w:rsidRDefault="00C01CAC">
            <w:pPr>
              <w:jc w:val="center"/>
              <w:textAlignment w:val="center"/>
              <w:rPr>
                <w:color w:val="000000"/>
                <w:sz w:val="20"/>
                <w:szCs w:val="20"/>
              </w:rPr>
            </w:pPr>
            <w:r>
              <w:rPr>
                <w:rFonts w:eastAsia="SimSun"/>
                <w:color w:val="000000"/>
                <w:sz w:val="20"/>
                <w:szCs w:val="20"/>
                <w:lang w:val="en-US" w:eastAsia="zh-CN" w:bidi="ar"/>
              </w:rPr>
              <w:t>VACR7707036V7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B724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CE7E2" w14:textId="77777777" w:rsidR="00F063F3" w:rsidRDefault="00C01CAC">
            <w:pPr>
              <w:jc w:val="center"/>
              <w:textAlignment w:val="center"/>
              <w:rPr>
                <w:color w:val="000000"/>
                <w:sz w:val="20"/>
                <w:szCs w:val="20"/>
              </w:rPr>
            </w:pPr>
            <w:r>
              <w:rPr>
                <w:rFonts w:eastAsia="SimSun"/>
                <w:color w:val="000000"/>
                <w:sz w:val="20"/>
                <w:szCs w:val="20"/>
                <w:lang w:val="en-US" w:eastAsia="zh-CN" w:bidi="ar"/>
              </w:rPr>
              <w:t>7/3/1977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8C94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37CD3A6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E10F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E8F7B" w14:textId="77777777" w:rsidR="00F063F3" w:rsidRDefault="00C01CAC">
            <w:pPr>
              <w:jc w:val="center"/>
              <w:textAlignment w:val="center"/>
              <w:rPr>
                <w:color w:val="000000"/>
                <w:sz w:val="20"/>
                <w:szCs w:val="20"/>
              </w:rPr>
            </w:pPr>
            <w:r>
              <w:rPr>
                <w:rFonts w:eastAsia="SimSun"/>
                <w:color w:val="000000"/>
                <w:sz w:val="20"/>
                <w:szCs w:val="20"/>
                <w:lang w:val="en-US" w:eastAsia="zh-CN" w:bidi="ar"/>
              </w:rPr>
              <w:t>GARM6502049Y3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325C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DBADC" w14:textId="77777777" w:rsidR="00F063F3" w:rsidRDefault="00C01CAC">
            <w:pPr>
              <w:jc w:val="center"/>
              <w:textAlignment w:val="center"/>
              <w:rPr>
                <w:color w:val="000000"/>
                <w:sz w:val="20"/>
                <w:szCs w:val="20"/>
              </w:rPr>
            </w:pPr>
            <w:r>
              <w:rPr>
                <w:rFonts w:eastAsia="SimSun"/>
                <w:color w:val="000000"/>
                <w:sz w:val="20"/>
                <w:szCs w:val="20"/>
                <w:lang w:val="en-US" w:eastAsia="zh-CN" w:bidi="ar"/>
              </w:rPr>
              <w:t>2/4/1965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D642C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57AAD90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6D83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E26CEF" w14:textId="77777777" w:rsidR="00F063F3" w:rsidRDefault="00C01CAC">
            <w:pPr>
              <w:jc w:val="center"/>
              <w:textAlignment w:val="center"/>
              <w:rPr>
                <w:color w:val="000000"/>
                <w:sz w:val="20"/>
                <w:szCs w:val="20"/>
              </w:rPr>
            </w:pPr>
            <w:r>
              <w:rPr>
                <w:rFonts w:eastAsia="SimSun"/>
                <w:color w:val="000000"/>
                <w:sz w:val="20"/>
                <w:szCs w:val="20"/>
                <w:lang w:val="en-US" w:eastAsia="zh-CN" w:bidi="ar"/>
              </w:rPr>
              <w:t>LAHG680313LH0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79DF5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9261A" w14:textId="77777777" w:rsidR="00F063F3" w:rsidRDefault="00C01CAC">
            <w:pPr>
              <w:jc w:val="center"/>
              <w:textAlignment w:val="center"/>
              <w:rPr>
                <w:color w:val="000000"/>
                <w:sz w:val="20"/>
                <w:szCs w:val="20"/>
              </w:rPr>
            </w:pPr>
            <w:r>
              <w:rPr>
                <w:rFonts w:eastAsia="SimSun"/>
                <w:color w:val="000000"/>
                <w:sz w:val="20"/>
                <w:szCs w:val="20"/>
                <w:lang w:val="en-US" w:eastAsia="zh-CN" w:bidi="ar"/>
              </w:rPr>
              <w:t>3/13/1968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7A11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318908F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5935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1BB8E" w14:textId="77777777" w:rsidR="00F063F3" w:rsidRDefault="00C01CAC">
            <w:pPr>
              <w:jc w:val="center"/>
              <w:textAlignment w:val="center"/>
              <w:rPr>
                <w:color w:val="000000"/>
                <w:sz w:val="20"/>
                <w:szCs w:val="20"/>
              </w:rPr>
            </w:pPr>
            <w:r>
              <w:rPr>
                <w:rFonts w:eastAsia="SimSun"/>
                <w:color w:val="000000"/>
                <w:sz w:val="20"/>
                <w:szCs w:val="20"/>
                <w:lang w:val="en-US" w:eastAsia="zh-CN" w:bidi="ar"/>
              </w:rPr>
              <w:t>TOLJ6904279W5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851FB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E5CF6" w14:textId="77777777" w:rsidR="00F063F3" w:rsidRDefault="00C01CAC">
            <w:pPr>
              <w:jc w:val="center"/>
              <w:textAlignment w:val="center"/>
              <w:rPr>
                <w:color w:val="000000"/>
                <w:sz w:val="20"/>
                <w:szCs w:val="20"/>
              </w:rPr>
            </w:pPr>
            <w:r>
              <w:rPr>
                <w:rFonts w:eastAsia="SimSun"/>
                <w:color w:val="000000"/>
                <w:sz w:val="20"/>
                <w:szCs w:val="20"/>
                <w:lang w:val="en-US" w:eastAsia="zh-CN" w:bidi="ar"/>
              </w:rPr>
              <w:t>4/27/1969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12D0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02174FE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A8229"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05E34" w14:textId="77777777" w:rsidR="00F063F3" w:rsidRDefault="00C01CAC">
            <w:pPr>
              <w:jc w:val="center"/>
              <w:textAlignment w:val="center"/>
              <w:rPr>
                <w:color w:val="000000"/>
                <w:sz w:val="20"/>
                <w:szCs w:val="20"/>
              </w:rPr>
            </w:pPr>
            <w:r>
              <w:rPr>
                <w:rFonts w:eastAsia="SimSun"/>
                <w:color w:val="000000"/>
                <w:sz w:val="20"/>
                <w:szCs w:val="20"/>
                <w:lang w:val="en-US" w:eastAsia="zh-CN" w:bidi="ar"/>
              </w:rPr>
              <w:t>RAAG7303077C3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BA956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0195AF" w14:textId="77777777" w:rsidR="00F063F3" w:rsidRDefault="00C01CAC">
            <w:pPr>
              <w:jc w:val="center"/>
              <w:textAlignment w:val="center"/>
              <w:rPr>
                <w:color w:val="000000"/>
                <w:sz w:val="20"/>
                <w:szCs w:val="20"/>
              </w:rPr>
            </w:pPr>
            <w:r>
              <w:rPr>
                <w:rFonts w:eastAsia="SimSun"/>
                <w:color w:val="000000"/>
                <w:sz w:val="20"/>
                <w:szCs w:val="20"/>
                <w:lang w:val="en-US" w:eastAsia="zh-CN" w:bidi="ar"/>
              </w:rPr>
              <w:t>3/7/1973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D8468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2411452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087F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BDF2D" w14:textId="77777777" w:rsidR="00F063F3" w:rsidRDefault="00C01CAC">
            <w:pPr>
              <w:jc w:val="center"/>
              <w:textAlignment w:val="center"/>
              <w:rPr>
                <w:color w:val="000000"/>
                <w:sz w:val="20"/>
                <w:szCs w:val="20"/>
              </w:rPr>
            </w:pPr>
            <w:r>
              <w:rPr>
                <w:rFonts w:eastAsia="SimSun"/>
                <w:color w:val="000000"/>
                <w:sz w:val="20"/>
                <w:szCs w:val="20"/>
                <w:lang w:val="en-US" w:eastAsia="zh-CN" w:bidi="ar"/>
              </w:rPr>
              <w:t>MUMC760406RK6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D9BC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0E5113" w14:textId="77777777" w:rsidR="00F063F3" w:rsidRDefault="00C01CAC">
            <w:pPr>
              <w:jc w:val="center"/>
              <w:textAlignment w:val="center"/>
              <w:rPr>
                <w:color w:val="000000"/>
                <w:sz w:val="20"/>
                <w:szCs w:val="20"/>
              </w:rPr>
            </w:pPr>
            <w:r>
              <w:rPr>
                <w:rFonts w:eastAsia="SimSun"/>
                <w:color w:val="000000"/>
                <w:sz w:val="20"/>
                <w:szCs w:val="20"/>
                <w:lang w:val="en-US" w:eastAsia="zh-CN" w:bidi="ar"/>
              </w:rPr>
              <w:t>4/6/1976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924B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72C615E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70BD6"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DF7B1" w14:textId="77777777" w:rsidR="00F063F3" w:rsidRDefault="00C01CAC">
            <w:pPr>
              <w:jc w:val="center"/>
              <w:textAlignment w:val="center"/>
              <w:rPr>
                <w:color w:val="000000"/>
                <w:sz w:val="20"/>
                <w:szCs w:val="20"/>
              </w:rPr>
            </w:pPr>
            <w:r>
              <w:rPr>
                <w:rFonts w:eastAsia="SimSun"/>
                <w:color w:val="000000"/>
                <w:sz w:val="20"/>
                <w:szCs w:val="20"/>
                <w:lang w:val="en-US" w:eastAsia="zh-CN" w:bidi="ar"/>
              </w:rPr>
              <w:t>PIGM671108219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04312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F1FBA" w14:textId="77777777" w:rsidR="00F063F3" w:rsidRDefault="00C01CAC">
            <w:pPr>
              <w:jc w:val="center"/>
              <w:textAlignment w:val="center"/>
              <w:rPr>
                <w:color w:val="000000"/>
                <w:sz w:val="20"/>
                <w:szCs w:val="20"/>
              </w:rPr>
            </w:pPr>
            <w:r>
              <w:rPr>
                <w:rFonts w:eastAsia="SimSun"/>
                <w:color w:val="000000"/>
                <w:sz w:val="20"/>
                <w:szCs w:val="20"/>
                <w:lang w:val="en-US" w:eastAsia="zh-CN" w:bidi="ar"/>
              </w:rPr>
              <w:t>11/8/1967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10BF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6918387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43C1D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15843" w14:textId="77777777" w:rsidR="00F063F3" w:rsidRDefault="00C01CAC">
            <w:pPr>
              <w:jc w:val="center"/>
              <w:textAlignment w:val="center"/>
              <w:rPr>
                <w:color w:val="000000"/>
                <w:sz w:val="20"/>
                <w:szCs w:val="20"/>
              </w:rPr>
            </w:pPr>
            <w:r>
              <w:rPr>
                <w:rFonts w:eastAsia="SimSun"/>
                <w:color w:val="000000"/>
                <w:sz w:val="20"/>
                <w:szCs w:val="20"/>
                <w:lang w:val="en-US" w:eastAsia="zh-CN" w:bidi="ar"/>
              </w:rPr>
              <w:t>COGK810409473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3CA6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96108" w14:textId="77777777" w:rsidR="00F063F3" w:rsidRDefault="00C01CAC">
            <w:pPr>
              <w:jc w:val="center"/>
              <w:textAlignment w:val="center"/>
              <w:rPr>
                <w:color w:val="000000"/>
                <w:sz w:val="20"/>
                <w:szCs w:val="20"/>
              </w:rPr>
            </w:pPr>
            <w:r>
              <w:rPr>
                <w:rFonts w:eastAsia="SimSun"/>
                <w:color w:val="000000"/>
                <w:sz w:val="20"/>
                <w:szCs w:val="20"/>
                <w:lang w:val="en-US" w:eastAsia="zh-CN" w:bidi="ar"/>
              </w:rPr>
              <w:t>4/9/1981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C5AE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16C9DA7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A2FC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8A2C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TEGB7703154B5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9042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405868" w14:textId="77777777" w:rsidR="00F063F3" w:rsidRDefault="00C01CAC">
            <w:pPr>
              <w:jc w:val="center"/>
              <w:textAlignment w:val="center"/>
              <w:rPr>
                <w:color w:val="000000"/>
                <w:sz w:val="20"/>
                <w:szCs w:val="20"/>
              </w:rPr>
            </w:pPr>
            <w:r>
              <w:rPr>
                <w:rFonts w:eastAsia="SimSun"/>
                <w:color w:val="000000"/>
                <w:sz w:val="20"/>
                <w:szCs w:val="20"/>
                <w:lang w:val="en-US" w:eastAsia="zh-CN" w:bidi="ar"/>
              </w:rPr>
              <w:t>3/15/1977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C4F4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74AA72B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EF44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D201B" w14:textId="77777777" w:rsidR="00F063F3" w:rsidRDefault="00C01CAC">
            <w:pPr>
              <w:jc w:val="center"/>
              <w:textAlignment w:val="center"/>
              <w:rPr>
                <w:color w:val="000000"/>
                <w:sz w:val="20"/>
                <w:szCs w:val="20"/>
              </w:rPr>
            </w:pPr>
            <w:r>
              <w:rPr>
                <w:rFonts w:eastAsia="SimSun"/>
                <w:color w:val="000000"/>
                <w:sz w:val="20"/>
                <w:szCs w:val="20"/>
                <w:lang w:val="en-US" w:eastAsia="zh-CN" w:bidi="ar"/>
              </w:rPr>
              <w:t>RORG8312077Y9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5720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3E4DC" w14:textId="77777777" w:rsidR="00F063F3" w:rsidRDefault="00C01CAC">
            <w:pPr>
              <w:jc w:val="center"/>
              <w:textAlignment w:val="center"/>
              <w:rPr>
                <w:color w:val="000000"/>
                <w:sz w:val="20"/>
                <w:szCs w:val="20"/>
              </w:rPr>
            </w:pPr>
            <w:r>
              <w:rPr>
                <w:rFonts w:eastAsia="SimSun"/>
                <w:color w:val="000000"/>
                <w:sz w:val="20"/>
                <w:szCs w:val="20"/>
                <w:lang w:val="en-US" w:eastAsia="zh-CN" w:bidi="ar"/>
              </w:rPr>
              <w:t>12/7/1983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DFAAD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50BAB98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FFCA8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0A1E45" w14:textId="77777777" w:rsidR="00F063F3" w:rsidRDefault="00C01CAC">
            <w:pPr>
              <w:jc w:val="center"/>
              <w:textAlignment w:val="center"/>
              <w:rPr>
                <w:color w:val="000000"/>
                <w:sz w:val="20"/>
                <w:szCs w:val="20"/>
              </w:rPr>
            </w:pPr>
            <w:r>
              <w:rPr>
                <w:rFonts w:eastAsia="SimSun"/>
                <w:color w:val="000000"/>
                <w:sz w:val="20"/>
                <w:szCs w:val="20"/>
                <w:lang w:val="en-US" w:eastAsia="zh-CN" w:bidi="ar"/>
              </w:rPr>
              <w:t>ROAR580203N41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82CD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DCE10" w14:textId="77777777" w:rsidR="00F063F3" w:rsidRDefault="00C01CAC">
            <w:pPr>
              <w:jc w:val="center"/>
              <w:textAlignment w:val="center"/>
              <w:rPr>
                <w:color w:val="000000"/>
                <w:sz w:val="20"/>
                <w:szCs w:val="20"/>
              </w:rPr>
            </w:pPr>
            <w:r>
              <w:rPr>
                <w:rFonts w:eastAsia="SimSun"/>
                <w:color w:val="000000"/>
                <w:sz w:val="20"/>
                <w:szCs w:val="20"/>
                <w:lang w:val="en-US" w:eastAsia="zh-CN" w:bidi="ar"/>
              </w:rPr>
              <w:t>2/3/1958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702F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65 </w:t>
            </w:r>
          </w:p>
        </w:tc>
      </w:tr>
      <w:tr w:rsidR="00F063F3" w14:paraId="13A44B4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CD939"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61D60" w14:textId="77777777" w:rsidR="00F063F3" w:rsidRDefault="00C01CAC">
            <w:pPr>
              <w:jc w:val="center"/>
              <w:textAlignment w:val="center"/>
              <w:rPr>
                <w:color w:val="000000"/>
                <w:sz w:val="20"/>
                <w:szCs w:val="20"/>
              </w:rPr>
            </w:pPr>
            <w:r>
              <w:rPr>
                <w:rFonts w:eastAsia="SimSun"/>
                <w:color w:val="000000"/>
                <w:sz w:val="20"/>
                <w:szCs w:val="20"/>
                <w:lang w:val="en-US" w:eastAsia="zh-CN" w:bidi="ar"/>
              </w:rPr>
              <w:t>TOGB800610N67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1B22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C90E8" w14:textId="77777777" w:rsidR="00F063F3" w:rsidRDefault="00C01CAC">
            <w:pPr>
              <w:jc w:val="center"/>
              <w:textAlignment w:val="center"/>
              <w:rPr>
                <w:color w:val="000000"/>
                <w:sz w:val="20"/>
                <w:szCs w:val="20"/>
              </w:rPr>
            </w:pPr>
            <w:r>
              <w:rPr>
                <w:rFonts w:eastAsia="SimSun"/>
                <w:color w:val="000000"/>
                <w:sz w:val="20"/>
                <w:szCs w:val="20"/>
                <w:lang w:val="en-US" w:eastAsia="zh-CN" w:bidi="ar"/>
              </w:rPr>
              <w:t>6/10/1980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9FEF1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6782C73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7C6D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50CB6" w14:textId="77777777" w:rsidR="00F063F3" w:rsidRDefault="00C01CAC">
            <w:pPr>
              <w:jc w:val="center"/>
              <w:textAlignment w:val="center"/>
              <w:rPr>
                <w:color w:val="000000"/>
                <w:sz w:val="20"/>
                <w:szCs w:val="20"/>
              </w:rPr>
            </w:pPr>
            <w:r>
              <w:rPr>
                <w:rFonts w:eastAsia="SimSun"/>
                <w:color w:val="000000"/>
                <w:sz w:val="20"/>
                <w:szCs w:val="20"/>
                <w:lang w:val="en-US" w:eastAsia="zh-CN" w:bidi="ar"/>
              </w:rPr>
              <w:t>SAGA750831364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8588B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9E1C5" w14:textId="77777777" w:rsidR="00F063F3" w:rsidRDefault="00C01CAC">
            <w:pPr>
              <w:jc w:val="center"/>
              <w:textAlignment w:val="center"/>
              <w:rPr>
                <w:color w:val="000000"/>
                <w:sz w:val="20"/>
                <w:szCs w:val="20"/>
              </w:rPr>
            </w:pPr>
            <w:r>
              <w:rPr>
                <w:rFonts w:eastAsia="SimSun"/>
                <w:color w:val="000000"/>
                <w:sz w:val="20"/>
                <w:szCs w:val="20"/>
                <w:lang w:val="en-US" w:eastAsia="zh-CN" w:bidi="ar"/>
              </w:rPr>
              <w:t>8/31/1975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6F28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62A35B1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2A5D6"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0D671" w14:textId="77777777" w:rsidR="00F063F3" w:rsidRDefault="00C01CAC">
            <w:pPr>
              <w:jc w:val="center"/>
              <w:textAlignment w:val="center"/>
              <w:rPr>
                <w:color w:val="000000"/>
                <w:sz w:val="20"/>
                <w:szCs w:val="20"/>
              </w:rPr>
            </w:pPr>
            <w:r>
              <w:rPr>
                <w:rFonts w:eastAsia="SimSun"/>
                <w:color w:val="000000"/>
                <w:sz w:val="20"/>
                <w:szCs w:val="20"/>
                <w:lang w:val="en-US" w:eastAsia="zh-CN" w:bidi="ar"/>
              </w:rPr>
              <w:t>TABA890423A30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F5C6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8D3D4" w14:textId="77777777" w:rsidR="00F063F3" w:rsidRDefault="00C01CAC">
            <w:pPr>
              <w:jc w:val="center"/>
              <w:textAlignment w:val="center"/>
              <w:rPr>
                <w:color w:val="000000"/>
                <w:sz w:val="20"/>
                <w:szCs w:val="20"/>
              </w:rPr>
            </w:pPr>
            <w:r>
              <w:rPr>
                <w:rFonts w:eastAsia="SimSun"/>
                <w:color w:val="000000"/>
                <w:sz w:val="20"/>
                <w:szCs w:val="20"/>
                <w:lang w:val="en-US" w:eastAsia="zh-CN" w:bidi="ar"/>
              </w:rPr>
              <w:t>4/23/1989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2341E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1CA4B07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A289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51622" w14:textId="77777777" w:rsidR="00F063F3" w:rsidRDefault="00C01CAC">
            <w:pPr>
              <w:jc w:val="center"/>
              <w:textAlignment w:val="center"/>
              <w:rPr>
                <w:color w:val="000000"/>
                <w:sz w:val="20"/>
                <w:szCs w:val="20"/>
              </w:rPr>
            </w:pPr>
            <w:r>
              <w:rPr>
                <w:rFonts w:eastAsia="SimSun"/>
                <w:color w:val="000000"/>
                <w:sz w:val="20"/>
                <w:szCs w:val="20"/>
                <w:lang w:val="en-US" w:eastAsia="zh-CN" w:bidi="ar"/>
              </w:rPr>
              <w:t>MOGA890407CQ7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EDCE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FE9AB6" w14:textId="77777777" w:rsidR="00F063F3" w:rsidRDefault="00C01CAC">
            <w:pPr>
              <w:jc w:val="center"/>
              <w:textAlignment w:val="center"/>
              <w:rPr>
                <w:color w:val="000000"/>
                <w:sz w:val="20"/>
                <w:szCs w:val="20"/>
              </w:rPr>
            </w:pPr>
            <w:r>
              <w:rPr>
                <w:rFonts w:eastAsia="SimSun"/>
                <w:color w:val="000000"/>
                <w:sz w:val="20"/>
                <w:szCs w:val="20"/>
                <w:lang w:val="en-US" w:eastAsia="zh-CN" w:bidi="ar"/>
              </w:rPr>
              <w:t>4/7/1989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2027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2745BEA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1E7DE"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9236A" w14:textId="77777777" w:rsidR="00F063F3" w:rsidRDefault="00C01CAC">
            <w:pPr>
              <w:jc w:val="center"/>
              <w:textAlignment w:val="center"/>
              <w:rPr>
                <w:color w:val="000000"/>
                <w:sz w:val="20"/>
                <w:szCs w:val="20"/>
              </w:rPr>
            </w:pPr>
            <w:r>
              <w:rPr>
                <w:rFonts w:eastAsia="SimSun"/>
                <w:color w:val="000000"/>
                <w:sz w:val="20"/>
                <w:szCs w:val="20"/>
                <w:lang w:val="en-US" w:eastAsia="zh-CN" w:bidi="ar"/>
              </w:rPr>
              <w:t>PECC680723FM5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0656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CF4710" w14:textId="77777777" w:rsidR="00F063F3" w:rsidRDefault="00C01CAC">
            <w:pPr>
              <w:jc w:val="center"/>
              <w:textAlignment w:val="center"/>
              <w:rPr>
                <w:color w:val="000000"/>
                <w:sz w:val="20"/>
                <w:szCs w:val="20"/>
              </w:rPr>
            </w:pPr>
            <w:r>
              <w:rPr>
                <w:rFonts w:eastAsia="SimSun"/>
                <w:color w:val="000000"/>
                <w:sz w:val="20"/>
                <w:szCs w:val="20"/>
                <w:lang w:val="en-US" w:eastAsia="zh-CN" w:bidi="ar"/>
              </w:rPr>
              <w:t>7/23/1968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5E31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3182ECD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ECEE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433D8C" w14:textId="77777777" w:rsidR="00F063F3" w:rsidRDefault="00C01CAC">
            <w:pPr>
              <w:jc w:val="center"/>
              <w:textAlignment w:val="center"/>
              <w:rPr>
                <w:color w:val="000000"/>
                <w:sz w:val="20"/>
                <w:szCs w:val="20"/>
              </w:rPr>
            </w:pPr>
            <w:r>
              <w:rPr>
                <w:rFonts w:eastAsia="SimSun"/>
                <w:color w:val="000000"/>
                <w:sz w:val="20"/>
                <w:szCs w:val="20"/>
                <w:lang w:val="en-US" w:eastAsia="zh-CN" w:bidi="ar"/>
              </w:rPr>
              <w:t>DEHL8109097I7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CD2F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7176A" w14:textId="77777777" w:rsidR="00F063F3" w:rsidRDefault="00C01CAC">
            <w:pPr>
              <w:jc w:val="center"/>
              <w:textAlignment w:val="center"/>
              <w:rPr>
                <w:color w:val="000000"/>
                <w:sz w:val="20"/>
                <w:szCs w:val="20"/>
              </w:rPr>
            </w:pPr>
            <w:r>
              <w:rPr>
                <w:rFonts w:eastAsia="SimSun"/>
                <w:color w:val="000000"/>
                <w:sz w:val="20"/>
                <w:szCs w:val="20"/>
                <w:lang w:val="en-US" w:eastAsia="zh-CN" w:bidi="ar"/>
              </w:rPr>
              <w:t>9/9/1981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A36B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2DC0957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C3E6F2"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F7D4D" w14:textId="77777777" w:rsidR="00F063F3" w:rsidRDefault="00C01CAC">
            <w:pPr>
              <w:jc w:val="center"/>
              <w:textAlignment w:val="center"/>
              <w:rPr>
                <w:color w:val="000000"/>
                <w:sz w:val="20"/>
                <w:szCs w:val="20"/>
              </w:rPr>
            </w:pPr>
            <w:r>
              <w:rPr>
                <w:rFonts w:eastAsia="SimSun"/>
                <w:color w:val="000000"/>
                <w:sz w:val="20"/>
                <w:szCs w:val="20"/>
                <w:lang w:val="en-US" w:eastAsia="zh-CN" w:bidi="ar"/>
              </w:rPr>
              <w:t>BARM781015CX2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F6ACF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67033"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10/15/1978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B20A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0645603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3A8B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B3E54" w14:textId="77777777" w:rsidR="00F063F3" w:rsidRDefault="00C01CAC">
            <w:pPr>
              <w:jc w:val="center"/>
              <w:textAlignment w:val="center"/>
              <w:rPr>
                <w:color w:val="000000"/>
                <w:sz w:val="20"/>
                <w:szCs w:val="20"/>
              </w:rPr>
            </w:pPr>
            <w:r>
              <w:rPr>
                <w:rFonts w:eastAsia="SimSun"/>
                <w:color w:val="000000"/>
                <w:sz w:val="20"/>
                <w:szCs w:val="20"/>
                <w:lang w:val="en-US" w:eastAsia="zh-CN" w:bidi="ar"/>
              </w:rPr>
              <w:t>LACL7904047B4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306E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5D1627" w14:textId="77777777" w:rsidR="00F063F3" w:rsidRDefault="00C01CAC">
            <w:pPr>
              <w:jc w:val="center"/>
              <w:textAlignment w:val="center"/>
              <w:rPr>
                <w:color w:val="000000"/>
                <w:sz w:val="20"/>
                <w:szCs w:val="20"/>
              </w:rPr>
            </w:pPr>
            <w:r>
              <w:rPr>
                <w:rFonts w:eastAsia="SimSun"/>
                <w:color w:val="000000"/>
                <w:sz w:val="20"/>
                <w:szCs w:val="20"/>
                <w:lang w:val="en-US" w:eastAsia="zh-CN" w:bidi="ar"/>
              </w:rPr>
              <w:t>4/4/1979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7932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41EF2C2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87F88A"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69D93" w14:textId="77777777" w:rsidR="00F063F3" w:rsidRDefault="00C01CAC">
            <w:pPr>
              <w:jc w:val="center"/>
              <w:textAlignment w:val="center"/>
              <w:rPr>
                <w:color w:val="000000"/>
                <w:sz w:val="20"/>
                <w:szCs w:val="20"/>
              </w:rPr>
            </w:pPr>
            <w:r>
              <w:rPr>
                <w:rFonts w:eastAsia="SimSun"/>
                <w:color w:val="000000"/>
                <w:sz w:val="20"/>
                <w:szCs w:val="20"/>
                <w:lang w:val="en-US" w:eastAsia="zh-CN" w:bidi="ar"/>
              </w:rPr>
              <w:t>ROGG701229MV7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7E94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CBFE0"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12/29/1970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9DCF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677122C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E8D85"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7F2A0" w14:textId="77777777" w:rsidR="00F063F3" w:rsidRDefault="00C01CAC">
            <w:pPr>
              <w:jc w:val="center"/>
              <w:textAlignment w:val="center"/>
              <w:rPr>
                <w:color w:val="000000"/>
                <w:sz w:val="20"/>
                <w:szCs w:val="20"/>
              </w:rPr>
            </w:pPr>
            <w:r>
              <w:rPr>
                <w:rFonts w:eastAsia="SimSun"/>
                <w:color w:val="000000"/>
                <w:sz w:val="20"/>
                <w:szCs w:val="20"/>
                <w:lang w:val="en-US" w:eastAsia="zh-CN" w:bidi="ar"/>
              </w:rPr>
              <w:t>BAMB800302AN3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3864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3BE7E" w14:textId="77777777" w:rsidR="00F063F3" w:rsidRDefault="00C01CAC">
            <w:pPr>
              <w:jc w:val="center"/>
              <w:textAlignment w:val="center"/>
              <w:rPr>
                <w:color w:val="000000"/>
                <w:sz w:val="20"/>
                <w:szCs w:val="20"/>
              </w:rPr>
            </w:pPr>
            <w:r>
              <w:rPr>
                <w:rFonts w:eastAsia="SimSun"/>
                <w:color w:val="000000"/>
                <w:sz w:val="20"/>
                <w:szCs w:val="20"/>
                <w:lang w:val="en-US" w:eastAsia="zh-CN" w:bidi="ar"/>
              </w:rPr>
              <w:t>3/2/1980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FBA0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1C27994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FB32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A0730" w14:textId="77777777" w:rsidR="00F063F3" w:rsidRDefault="00C01CAC">
            <w:pPr>
              <w:jc w:val="center"/>
              <w:textAlignment w:val="center"/>
              <w:rPr>
                <w:color w:val="000000"/>
                <w:sz w:val="20"/>
                <w:szCs w:val="20"/>
              </w:rPr>
            </w:pPr>
            <w:r>
              <w:rPr>
                <w:rFonts w:eastAsia="SimSun"/>
                <w:color w:val="000000"/>
                <w:sz w:val="20"/>
                <w:szCs w:val="20"/>
                <w:lang w:val="en-US" w:eastAsia="zh-CN" w:bidi="ar"/>
              </w:rPr>
              <w:t>FIGG800625340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1292A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1F9AD" w14:textId="77777777" w:rsidR="00F063F3" w:rsidRDefault="00C01CAC">
            <w:pPr>
              <w:jc w:val="center"/>
              <w:textAlignment w:val="center"/>
              <w:rPr>
                <w:color w:val="000000"/>
                <w:sz w:val="20"/>
                <w:szCs w:val="20"/>
              </w:rPr>
            </w:pPr>
            <w:r>
              <w:rPr>
                <w:rFonts w:eastAsia="SimSun"/>
                <w:color w:val="000000"/>
                <w:sz w:val="20"/>
                <w:szCs w:val="20"/>
                <w:lang w:val="en-US" w:eastAsia="zh-CN" w:bidi="ar"/>
              </w:rPr>
              <w:t>6/25/1980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41AD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7E82868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F2DF4"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02AD3A" w14:textId="77777777" w:rsidR="00F063F3" w:rsidRDefault="00C01CAC">
            <w:pPr>
              <w:jc w:val="center"/>
              <w:textAlignment w:val="center"/>
              <w:rPr>
                <w:color w:val="000000"/>
                <w:sz w:val="20"/>
                <w:szCs w:val="20"/>
              </w:rPr>
            </w:pPr>
            <w:r>
              <w:rPr>
                <w:rFonts w:eastAsia="SimSun"/>
                <w:color w:val="000000"/>
                <w:sz w:val="20"/>
                <w:szCs w:val="20"/>
                <w:lang w:val="en-US" w:eastAsia="zh-CN" w:bidi="ar"/>
              </w:rPr>
              <w:t>MASM82010656A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C5DC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5FDED" w14:textId="77777777" w:rsidR="00F063F3" w:rsidRDefault="00C01CAC">
            <w:pPr>
              <w:jc w:val="center"/>
              <w:textAlignment w:val="center"/>
              <w:rPr>
                <w:color w:val="000000"/>
                <w:sz w:val="20"/>
                <w:szCs w:val="20"/>
              </w:rPr>
            </w:pPr>
            <w:r>
              <w:rPr>
                <w:rFonts w:eastAsia="SimSun"/>
                <w:color w:val="000000"/>
                <w:sz w:val="20"/>
                <w:szCs w:val="20"/>
                <w:lang w:val="en-US" w:eastAsia="zh-CN" w:bidi="ar"/>
              </w:rPr>
              <w:t>1/6/1982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B18C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4DB61E1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6FA2A9"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C02176" w14:textId="77777777" w:rsidR="00F063F3" w:rsidRDefault="00C01CAC">
            <w:pPr>
              <w:jc w:val="center"/>
              <w:textAlignment w:val="center"/>
              <w:rPr>
                <w:color w:val="000000"/>
                <w:sz w:val="20"/>
                <w:szCs w:val="20"/>
              </w:rPr>
            </w:pPr>
            <w:r>
              <w:rPr>
                <w:rFonts w:eastAsia="SimSun"/>
                <w:color w:val="000000"/>
                <w:sz w:val="20"/>
                <w:szCs w:val="20"/>
                <w:lang w:val="en-US" w:eastAsia="zh-CN" w:bidi="ar"/>
              </w:rPr>
              <w:t>ROPC730314V73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D06D4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D2C95" w14:textId="77777777" w:rsidR="00F063F3" w:rsidRDefault="00C01CAC">
            <w:pPr>
              <w:jc w:val="center"/>
              <w:textAlignment w:val="center"/>
              <w:rPr>
                <w:color w:val="000000"/>
                <w:sz w:val="20"/>
                <w:szCs w:val="20"/>
              </w:rPr>
            </w:pPr>
            <w:r>
              <w:rPr>
                <w:rFonts w:eastAsia="SimSun"/>
                <w:color w:val="000000"/>
                <w:sz w:val="20"/>
                <w:szCs w:val="20"/>
                <w:lang w:val="en-US" w:eastAsia="zh-CN" w:bidi="ar"/>
              </w:rPr>
              <w:t>3/14/1973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A450A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660B532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ADE80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ABDFF6" w14:textId="77777777" w:rsidR="00F063F3" w:rsidRDefault="00C01CAC">
            <w:pPr>
              <w:jc w:val="center"/>
              <w:textAlignment w:val="center"/>
              <w:rPr>
                <w:color w:val="000000"/>
                <w:sz w:val="20"/>
                <w:szCs w:val="20"/>
              </w:rPr>
            </w:pPr>
            <w:r>
              <w:rPr>
                <w:rFonts w:eastAsia="SimSun"/>
                <w:color w:val="000000"/>
                <w:sz w:val="20"/>
                <w:szCs w:val="20"/>
                <w:lang w:val="en-US" w:eastAsia="zh-CN" w:bidi="ar"/>
              </w:rPr>
              <w:t>FAAL740327U60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BC4C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78A2B0" w14:textId="77777777" w:rsidR="00F063F3" w:rsidRDefault="00C01CAC">
            <w:pPr>
              <w:jc w:val="center"/>
              <w:textAlignment w:val="center"/>
              <w:rPr>
                <w:color w:val="000000"/>
                <w:sz w:val="20"/>
                <w:szCs w:val="20"/>
              </w:rPr>
            </w:pPr>
            <w:r>
              <w:rPr>
                <w:rFonts w:eastAsia="SimSun"/>
                <w:color w:val="000000"/>
                <w:sz w:val="20"/>
                <w:szCs w:val="20"/>
                <w:lang w:val="en-US" w:eastAsia="zh-CN" w:bidi="ar"/>
              </w:rPr>
              <w:t>3/27/1974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6342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2DB37C1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28FC2"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1E370" w14:textId="77777777" w:rsidR="00F063F3" w:rsidRDefault="00C01CAC">
            <w:pPr>
              <w:jc w:val="center"/>
              <w:textAlignment w:val="center"/>
              <w:rPr>
                <w:color w:val="000000"/>
                <w:sz w:val="20"/>
                <w:szCs w:val="20"/>
              </w:rPr>
            </w:pPr>
            <w:r>
              <w:rPr>
                <w:rFonts w:eastAsia="SimSun"/>
                <w:color w:val="000000"/>
                <w:sz w:val="20"/>
                <w:szCs w:val="20"/>
                <w:lang w:val="en-US" w:eastAsia="zh-CN" w:bidi="ar"/>
              </w:rPr>
              <w:t>MICL770625LAA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F10F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B7075" w14:textId="77777777" w:rsidR="00F063F3" w:rsidRDefault="00C01CAC">
            <w:pPr>
              <w:jc w:val="center"/>
              <w:textAlignment w:val="center"/>
              <w:rPr>
                <w:color w:val="000000"/>
                <w:sz w:val="20"/>
                <w:szCs w:val="20"/>
              </w:rPr>
            </w:pPr>
            <w:r>
              <w:rPr>
                <w:rFonts w:eastAsia="SimSun"/>
                <w:color w:val="000000"/>
                <w:sz w:val="20"/>
                <w:szCs w:val="20"/>
                <w:lang w:val="en-US" w:eastAsia="zh-CN" w:bidi="ar"/>
              </w:rPr>
              <w:t>6/25/1977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61B5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0D184F4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D8ED9"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DEFA6" w14:textId="77777777" w:rsidR="00F063F3" w:rsidRDefault="00C01CAC">
            <w:pPr>
              <w:jc w:val="center"/>
              <w:textAlignment w:val="center"/>
              <w:rPr>
                <w:color w:val="000000"/>
                <w:sz w:val="20"/>
                <w:szCs w:val="20"/>
              </w:rPr>
            </w:pPr>
            <w:r>
              <w:rPr>
                <w:rFonts w:eastAsia="SimSun"/>
                <w:color w:val="000000"/>
                <w:sz w:val="20"/>
                <w:szCs w:val="20"/>
                <w:lang w:val="en-US" w:eastAsia="zh-CN" w:bidi="ar"/>
              </w:rPr>
              <w:t>GAGM690114KK2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EFA4D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92ED53" w14:textId="77777777" w:rsidR="00F063F3" w:rsidRDefault="00C01CAC">
            <w:pPr>
              <w:jc w:val="center"/>
              <w:textAlignment w:val="center"/>
              <w:rPr>
                <w:color w:val="000000"/>
                <w:sz w:val="20"/>
                <w:szCs w:val="20"/>
              </w:rPr>
            </w:pPr>
            <w:r>
              <w:rPr>
                <w:rFonts w:eastAsia="SimSun"/>
                <w:color w:val="000000"/>
                <w:sz w:val="20"/>
                <w:szCs w:val="20"/>
                <w:lang w:val="en-US" w:eastAsia="zh-CN" w:bidi="ar"/>
              </w:rPr>
              <w:t>1/14/1969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A7453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5134D3F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695B5"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CA3A11" w14:textId="77777777" w:rsidR="00F063F3" w:rsidRDefault="00C01CAC">
            <w:pPr>
              <w:jc w:val="center"/>
              <w:textAlignment w:val="center"/>
              <w:rPr>
                <w:color w:val="000000"/>
                <w:sz w:val="20"/>
                <w:szCs w:val="20"/>
              </w:rPr>
            </w:pPr>
            <w:r>
              <w:rPr>
                <w:rFonts w:eastAsia="SimSun"/>
                <w:color w:val="000000"/>
                <w:sz w:val="20"/>
                <w:szCs w:val="20"/>
                <w:lang w:val="en-US" w:eastAsia="zh-CN" w:bidi="ar"/>
              </w:rPr>
              <w:t>CORY7209043Z9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254A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6402B" w14:textId="77777777" w:rsidR="00F063F3" w:rsidRDefault="00C01CAC">
            <w:pPr>
              <w:jc w:val="center"/>
              <w:textAlignment w:val="center"/>
              <w:rPr>
                <w:color w:val="000000"/>
                <w:sz w:val="20"/>
                <w:szCs w:val="20"/>
              </w:rPr>
            </w:pPr>
            <w:r>
              <w:rPr>
                <w:rFonts w:eastAsia="SimSun"/>
                <w:color w:val="000000"/>
                <w:sz w:val="20"/>
                <w:szCs w:val="20"/>
                <w:lang w:val="en-US" w:eastAsia="zh-CN" w:bidi="ar"/>
              </w:rPr>
              <w:t>9/4/1972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87F9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44B8EEA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B4CFC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4A4DF" w14:textId="77777777" w:rsidR="00F063F3" w:rsidRDefault="00C01CAC">
            <w:pPr>
              <w:jc w:val="center"/>
              <w:textAlignment w:val="center"/>
              <w:rPr>
                <w:color w:val="000000"/>
                <w:sz w:val="20"/>
                <w:szCs w:val="20"/>
              </w:rPr>
            </w:pPr>
            <w:r>
              <w:rPr>
                <w:rFonts w:eastAsia="SimSun"/>
                <w:color w:val="000000"/>
                <w:sz w:val="20"/>
                <w:szCs w:val="20"/>
                <w:lang w:val="en-US" w:eastAsia="zh-CN" w:bidi="ar"/>
              </w:rPr>
              <w:t>MOLR791103TE0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5B7E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C2DC6" w14:textId="77777777" w:rsidR="00F063F3" w:rsidRDefault="00C01CAC">
            <w:pPr>
              <w:jc w:val="center"/>
              <w:textAlignment w:val="center"/>
              <w:rPr>
                <w:color w:val="000000"/>
                <w:sz w:val="20"/>
                <w:szCs w:val="20"/>
              </w:rPr>
            </w:pPr>
            <w:r>
              <w:rPr>
                <w:rFonts w:eastAsia="SimSun"/>
                <w:color w:val="000000"/>
                <w:sz w:val="20"/>
                <w:szCs w:val="20"/>
                <w:lang w:val="en-US" w:eastAsia="zh-CN" w:bidi="ar"/>
              </w:rPr>
              <w:t>11/3/1979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4C22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075135F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A7E452"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ECFFE" w14:textId="77777777" w:rsidR="00F063F3" w:rsidRDefault="00C01CAC">
            <w:pPr>
              <w:jc w:val="center"/>
              <w:textAlignment w:val="center"/>
              <w:rPr>
                <w:color w:val="000000"/>
                <w:sz w:val="20"/>
                <w:szCs w:val="20"/>
              </w:rPr>
            </w:pPr>
            <w:r>
              <w:rPr>
                <w:rFonts w:eastAsia="SimSun"/>
                <w:color w:val="000000"/>
                <w:sz w:val="20"/>
                <w:szCs w:val="20"/>
                <w:lang w:val="en-US" w:eastAsia="zh-CN" w:bidi="ar"/>
              </w:rPr>
              <w:t>EISL6511115GA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E119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50720"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11/11/1965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4F1E7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53782CA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8F2F8C"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FF542" w14:textId="77777777" w:rsidR="00F063F3" w:rsidRDefault="00C01CAC">
            <w:pPr>
              <w:jc w:val="center"/>
              <w:textAlignment w:val="center"/>
              <w:rPr>
                <w:color w:val="000000"/>
                <w:sz w:val="20"/>
                <w:szCs w:val="20"/>
              </w:rPr>
            </w:pPr>
            <w:r>
              <w:rPr>
                <w:rFonts w:eastAsia="SimSun"/>
                <w:color w:val="000000"/>
                <w:sz w:val="20"/>
                <w:szCs w:val="20"/>
                <w:lang w:val="en-US" w:eastAsia="zh-CN" w:bidi="ar"/>
              </w:rPr>
              <w:t>FOGR800104LI0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10D84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67DB3" w14:textId="77777777" w:rsidR="00F063F3" w:rsidRDefault="00C01CAC">
            <w:pPr>
              <w:jc w:val="center"/>
              <w:textAlignment w:val="center"/>
              <w:rPr>
                <w:color w:val="000000"/>
                <w:sz w:val="20"/>
                <w:szCs w:val="20"/>
              </w:rPr>
            </w:pPr>
            <w:r>
              <w:rPr>
                <w:rFonts w:eastAsia="SimSun"/>
                <w:color w:val="000000"/>
                <w:sz w:val="20"/>
                <w:szCs w:val="20"/>
                <w:lang w:val="en-US" w:eastAsia="zh-CN" w:bidi="ar"/>
              </w:rPr>
              <w:t>1/4/1980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12EA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44C4907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5647B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A9FD5" w14:textId="77777777" w:rsidR="00F063F3" w:rsidRDefault="00C01CAC">
            <w:pPr>
              <w:jc w:val="center"/>
              <w:textAlignment w:val="center"/>
              <w:rPr>
                <w:color w:val="000000"/>
                <w:sz w:val="20"/>
                <w:szCs w:val="20"/>
              </w:rPr>
            </w:pPr>
            <w:r>
              <w:rPr>
                <w:rFonts w:eastAsia="SimSun"/>
                <w:color w:val="000000"/>
                <w:sz w:val="20"/>
                <w:szCs w:val="20"/>
                <w:lang w:val="en-US" w:eastAsia="zh-CN" w:bidi="ar"/>
              </w:rPr>
              <w:t>LUPF750915EV6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2927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A6C4D" w14:textId="77777777" w:rsidR="00F063F3" w:rsidRDefault="00C01CAC">
            <w:pPr>
              <w:jc w:val="center"/>
              <w:textAlignment w:val="center"/>
              <w:rPr>
                <w:color w:val="000000"/>
                <w:sz w:val="20"/>
                <w:szCs w:val="20"/>
              </w:rPr>
            </w:pPr>
            <w:r>
              <w:rPr>
                <w:rFonts w:eastAsia="SimSun"/>
                <w:color w:val="000000"/>
                <w:sz w:val="20"/>
                <w:szCs w:val="20"/>
                <w:lang w:val="en-US" w:eastAsia="zh-CN" w:bidi="ar"/>
              </w:rPr>
              <w:t>9/15/1975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7983D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1A67650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74DF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6FF09" w14:textId="77777777" w:rsidR="00F063F3" w:rsidRDefault="00C01CAC">
            <w:pPr>
              <w:jc w:val="center"/>
              <w:textAlignment w:val="center"/>
              <w:rPr>
                <w:color w:val="000000"/>
                <w:sz w:val="20"/>
                <w:szCs w:val="20"/>
              </w:rPr>
            </w:pPr>
            <w:r>
              <w:rPr>
                <w:rFonts w:eastAsia="SimSun"/>
                <w:color w:val="000000"/>
                <w:sz w:val="20"/>
                <w:szCs w:val="20"/>
                <w:lang w:val="en-US" w:eastAsia="zh-CN" w:bidi="ar"/>
              </w:rPr>
              <w:t>GAMA751107CS5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2AAD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22C77" w14:textId="77777777" w:rsidR="00F063F3" w:rsidRDefault="00C01CAC">
            <w:pPr>
              <w:jc w:val="center"/>
              <w:textAlignment w:val="center"/>
              <w:rPr>
                <w:color w:val="000000"/>
                <w:sz w:val="20"/>
                <w:szCs w:val="20"/>
              </w:rPr>
            </w:pPr>
            <w:r>
              <w:rPr>
                <w:rFonts w:eastAsia="SimSun"/>
                <w:color w:val="000000"/>
                <w:sz w:val="20"/>
                <w:szCs w:val="20"/>
                <w:lang w:val="en-US" w:eastAsia="zh-CN" w:bidi="ar"/>
              </w:rPr>
              <w:t>11/7/1975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0AA0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51CD4EF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9B5D8A" w14:textId="77777777" w:rsidR="00F063F3" w:rsidRDefault="00C01CAC">
            <w:pPr>
              <w:jc w:val="center"/>
              <w:textAlignment w:val="center"/>
              <w:rPr>
                <w:color w:val="000000"/>
                <w:sz w:val="20"/>
                <w:szCs w:val="20"/>
              </w:rPr>
            </w:pPr>
            <w:r>
              <w:rPr>
                <w:rFonts w:eastAsia="SimSun"/>
                <w:color w:val="000000"/>
                <w:sz w:val="20"/>
                <w:szCs w:val="20"/>
                <w:lang w:val="en-US" w:eastAsia="zh-CN" w:bidi="ar"/>
              </w:rPr>
              <w:t>FISIOTERAPISTA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0401C" w14:textId="77777777" w:rsidR="00F063F3" w:rsidRDefault="00C01CAC">
            <w:pPr>
              <w:jc w:val="center"/>
              <w:textAlignment w:val="center"/>
              <w:rPr>
                <w:color w:val="000000"/>
                <w:sz w:val="20"/>
                <w:szCs w:val="20"/>
              </w:rPr>
            </w:pPr>
            <w:r>
              <w:rPr>
                <w:rFonts w:eastAsia="SimSun"/>
                <w:color w:val="000000"/>
                <w:sz w:val="20"/>
                <w:szCs w:val="20"/>
                <w:lang w:val="en-US" w:eastAsia="zh-CN" w:bidi="ar"/>
              </w:rPr>
              <w:t>MOCE640621BC5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86F3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FE3FB" w14:textId="77777777" w:rsidR="00F063F3" w:rsidRDefault="00C01CAC">
            <w:pPr>
              <w:jc w:val="center"/>
              <w:textAlignment w:val="center"/>
              <w:rPr>
                <w:color w:val="000000"/>
                <w:sz w:val="20"/>
                <w:szCs w:val="20"/>
              </w:rPr>
            </w:pPr>
            <w:r>
              <w:rPr>
                <w:rFonts w:eastAsia="SimSun"/>
                <w:color w:val="000000"/>
                <w:sz w:val="20"/>
                <w:szCs w:val="20"/>
                <w:lang w:val="en-US" w:eastAsia="zh-CN" w:bidi="ar"/>
              </w:rPr>
              <w:t>6/21/1964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79DAD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41B7A1A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AF99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55DCF" w14:textId="77777777" w:rsidR="00F063F3" w:rsidRDefault="00C01CAC">
            <w:pPr>
              <w:jc w:val="center"/>
              <w:textAlignment w:val="center"/>
              <w:rPr>
                <w:color w:val="000000"/>
                <w:sz w:val="20"/>
                <w:szCs w:val="20"/>
              </w:rPr>
            </w:pPr>
            <w:r>
              <w:rPr>
                <w:rFonts w:eastAsia="SimSun"/>
                <w:color w:val="000000"/>
                <w:sz w:val="20"/>
                <w:szCs w:val="20"/>
                <w:lang w:val="en-US" w:eastAsia="zh-CN" w:bidi="ar"/>
              </w:rPr>
              <w:t>MAGA661130MB2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CAD2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AD082" w14:textId="77777777" w:rsidR="00F063F3" w:rsidRDefault="00C01CAC">
            <w:pPr>
              <w:jc w:val="center"/>
              <w:textAlignment w:val="center"/>
              <w:rPr>
                <w:color w:val="000000"/>
                <w:sz w:val="20"/>
                <w:szCs w:val="20"/>
              </w:rPr>
            </w:pPr>
            <w:r>
              <w:rPr>
                <w:rFonts w:eastAsia="SimSun"/>
                <w:color w:val="000000"/>
                <w:sz w:val="20"/>
                <w:szCs w:val="20"/>
                <w:lang w:val="en-US" w:eastAsia="zh-CN" w:bidi="ar"/>
              </w:rPr>
              <w:t>11/30/1966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DFF4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56F7620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199D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370DCA" w14:textId="77777777" w:rsidR="00F063F3" w:rsidRDefault="00C01CAC">
            <w:pPr>
              <w:jc w:val="center"/>
              <w:textAlignment w:val="center"/>
              <w:rPr>
                <w:color w:val="000000"/>
                <w:sz w:val="20"/>
                <w:szCs w:val="20"/>
              </w:rPr>
            </w:pPr>
            <w:r>
              <w:rPr>
                <w:rFonts w:eastAsia="SimSun"/>
                <w:color w:val="000000"/>
                <w:sz w:val="20"/>
                <w:szCs w:val="20"/>
                <w:lang w:val="en-US" w:eastAsia="zh-CN" w:bidi="ar"/>
              </w:rPr>
              <w:t>CAHN641125QN8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18EBE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FD25E"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11/25/1964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62FD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2FA2B4D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9065A"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59A0B" w14:textId="77777777" w:rsidR="00F063F3" w:rsidRDefault="00C01CAC">
            <w:pPr>
              <w:jc w:val="center"/>
              <w:textAlignment w:val="center"/>
              <w:rPr>
                <w:color w:val="000000"/>
                <w:sz w:val="20"/>
                <w:szCs w:val="20"/>
              </w:rPr>
            </w:pPr>
            <w:r>
              <w:rPr>
                <w:rFonts w:eastAsia="SimSun"/>
                <w:color w:val="000000"/>
                <w:sz w:val="20"/>
                <w:szCs w:val="20"/>
                <w:lang w:val="en-US" w:eastAsia="zh-CN" w:bidi="ar"/>
              </w:rPr>
              <w:t>GAVO770523BQ0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3487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A037CE" w14:textId="77777777" w:rsidR="00F063F3" w:rsidRDefault="00C01CAC">
            <w:pPr>
              <w:jc w:val="center"/>
              <w:textAlignment w:val="center"/>
              <w:rPr>
                <w:color w:val="000000"/>
                <w:sz w:val="20"/>
                <w:szCs w:val="20"/>
              </w:rPr>
            </w:pPr>
            <w:r>
              <w:rPr>
                <w:rFonts w:eastAsia="SimSun"/>
                <w:color w:val="000000"/>
                <w:sz w:val="20"/>
                <w:szCs w:val="20"/>
                <w:lang w:val="en-US" w:eastAsia="zh-CN" w:bidi="ar"/>
              </w:rPr>
              <w:t>5/23/1977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9984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24C513B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0F4BA"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93BC5" w14:textId="77777777" w:rsidR="00F063F3" w:rsidRDefault="00C01CAC">
            <w:pPr>
              <w:jc w:val="center"/>
              <w:textAlignment w:val="center"/>
              <w:rPr>
                <w:color w:val="000000"/>
                <w:sz w:val="20"/>
                <w:szCs w:val="20"/>
              </w:rPr>
            </w:pPr>
            <w:r>
              <w:rPr>
                <w:rFonts w:eastAsia="SimSun"/>
                <w:color w:val="000000"/>
                <w:sz w:val="20"/>
                <w:szCs w:val="20"/>
                <w:lang w:val="en-US" w:eastAsia="zh-CN" w:bidi="ar"/>
              </w:rPr>
              <w:t>GOSL830211PS8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6B0E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2CB068" w14:textId="77777777" w:rsidR="00F063F3" w:rsidRDefault="00C01CAC">
            <w:pPr>
              <w:jc w:val="center"/>
              <w:textAlignment w:val="center"/>
              <w:rPr>
                <w:color w:val="000000"/>
                <w:sz w:val="20"/>
                <w:szCs w:val="20"/>
              </w:rPr>
            </w:pPr>
            <w:r>
              <w:rPr>
                <w:rFonts w:eastAsia="SimSun"/>
                <w:color w:val="000000"/>
                <w:sz w:val="20"/>
                <w:szCs w:val="20"/>
                <w:lang w:val="en-US" w:eastAsia="zh-CN" w:bidi="ar"/>
              </w:rPr>
              <w:t>2/11/1983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86B9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079E2A2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3323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A7226" w14:textId="77777777" w:rsidR="00F063F3" w:rsidRDefault="00C01CAC">
            <w:pPr>
              <w:jc w:val="center"/>
              <w:textAlignment w:val="center"/>
              <w:rPr>
                <w:color w:val="000000"/>
                <w:sz w:val="20"/>
                <w:szCs w:val="20"/>
              </w:rPr>
            </w:pPr>
            <w:r>
              <w:rPr>
                <w:rFonts w:eastAsia="SimSun"/>
                <w:color w:val="000000"/>
                <w:sz w:val="20"/>
                <w:szCs w:val="20"/>
                <w:lang w:val="en-US" w:eastAsia="zh-CN" w:bidi="ar"/>
              </w:rPr>
              <w:t>BARC720813IW2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9F38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1103C" w14:textId="77777777" w:rsidR="00F063F3" w:rsidRDefault="00C01CAC">
            <w:pPr>
              <w:jc w:val="center"/>
              <w:textAlignment w:val="center"/>
              <w:rPr>
                <w:color w:val="000000"/>
                <w:sz w:val="20"/>
                <w:szCs w:val="20"/>
              </w:rPr>
            </w:pPr>
            <w:r>
              <w:rPr>
                <w:rFonts w:eastAsia="SimSun"/>
                <w:color w:val="000000"/>
                <w:sz w:val="20"/>
                <w:szCs w:val="20"/>
                <w:lang w:val="en-US" w:eastAsia="zh-CN" w:bidi="ar"/>
              </w:rPr>
              <w:t>8/13/1972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8A77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0AD1E0E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C3AF12"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03961" w14:textId="77777777" w:rsidR="00F063F3" w:rsidRDefault="00C01CAC">
            <w:pPr>
              <w:jc w:val="center"/>
              <w:textAlignment w:val="center"/>
              <w:rPr>
                <w:color w:val="000000"/>
                <w:sz w:val="20"/>
                <w:szCs w:val="20"/>
              </w:rPr>
            </w:pPr>
            <w:r>
              <w:rPr>
                <w:rFonts w:eastAsia="SimSun"/>
                <w:color w:val="000000"/>
                <w:sz w:val="20"/>
                <w:szCs w:val="20"/>
                <w:lang w:val="en-US" w:eastAsia="zh-CN" w:bidi="ar"/>
              </w:rPr>
              <w:t>CAVY800529LD6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6110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85519" w14:textId="77777777" w:rsidR="00F063F3" w:rsidRDefault="00C01CAC">
            <w:pPr>
              <w:jc w:val="center"/>
              <w:textAlignment w:val="center"/>
              <w:rPr>
                <w:color w:val="000000"/>
                <w:sz w:val="20"/>
                <w:szCs w:val="20"/>
              </w:rPr>
            </w:pPr>
            <w:r>
              <w:rPr>
                <w:rFonts w:eastAsia="SimSun"/>
                <w:color w:val="000000"/>
                <w:sz w:val="20"/>
                <w:szCs w:val="20"/>
                <w:lang w:val="en-US" w:eastAsia="zh-CN" w:bidi="ar"/>
              </w:rPr>
              <w:t>5/29/1980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556D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7DCAE1D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EEE5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A5E51" w14:textId="77777777" w:rsidR="00F063F3" w:rsidRDefault="00C01CAC">
            <w:pPr>
              <w:jc w:val="center"/>
              <w:textAlignment w:val="center"/>
              <w:rPr>
                <w:color w:val="000000"/>
                <w:sz w:val="20"/>
                <w:szCs w:val="20"/>
              </w:rPr>
            </w:pPr>
            <w:r>
              <w:rPr>
                <w:rFonts w:eastAsia="SimSun"/>
                <w:color w:val="000000"/>
                <w:sz w:val="20"/>
                <w:szCs w:val="20"/>
                <w:lang w:val="en-US" w:eastAsia="zh-CN" w:bidi="ar"/>
              </w:rPr>
              <w:t>MAGM730619M61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113A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CD446" w14:textId="77777777" w:rsidR="00F063F3" w:rsidRDefault="00C01CAC">
            <w:pPr>
              <w:jc w:val="center"/>
              <w:textAlignment w:val="center"/>
              <w:rPr>
                <w:color w:val="000000"/>
                <w:sz w:val="20"/>
                <w:szCs w:val="20"/>
              </w:rPr>
            </w:pPr>
            <w:r>
              <w:rPr>
                <w:rFonts w:eastAsia="SimSun"/>
                <w:color w:val="000000"/>
                <w:sz w:val="20"/>
                <w:szCs w:val="20"/>
                <w:lang w:val="en-US" w:eastAsia="zh-CN" w:bidi="ar"/>
              </w:rPr>
              <w:t>6/19/1973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8680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1B53DA5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65855"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79850" w14:textId="77777777" w:rsidR="00F063F3" w:rsidRDefault="00C01CAC">
            <w:pPr>
              <w:jc w:val="center"/>
              <w:textAlignment w:val="center"/>
              <w:rPr>
                <w:color w:val="000000"/>
                <w:sz w:val="20"/>
                <w:szCs w:val="20"/>
              </w:rPr>
            </w:pPr>
            <w:r>
              <w:rPr>
                <w:rFonts w:eastAsia="SimSun"/>
                <w:color w:val="000000"/>
                <w:sz w:val="20"/>
                <w:szCs w:val="20"/>
                <w:lang w:val="en-US" w:eastAsia="zh-CN" w:bidi="ar"/>
              </w:rPr>
              <w:t>TOTM710224EY2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AEA0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14538" w14:textId="77777777" w:rsidR="00F063F3" w:rsidRDefault="00C01CAC">
            <w:pPr>
              <w:jc w:val="center"/>
              <w:textAlignment w:val="center"/>
              <w:rPr>
                <w:color w:val="000000"/>
                <w:sz w:val="20"/>
                <w:szCs w:val="20"/>
              </w:rPr>
            </w:pPr>
            <w:r>
              <w:rPr>
                <w:rFonts w:eastAsia="SimSun"/>
                <w:color w:val="000000"/>
                <w:sz w:val="20"/>
                <w:szCs w:val="20"/>
                <w:lang w:val="en-US" w:eastAsia="zh-CN" w:bidi="ar"/>
              </w:rPr>
              <w:t>2/24/1971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59490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11C669F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C80BD"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3CEE4" w14:textId="77777777" w:rsidR="00F063F3" w:rsidRDefault="00C01CAC">
            <w:pPr>
              <w:jc w:val="center"/>
              <w:textAlignment w:val="center"/>
              <w:rPr>
                <w:color w:val="000000"/>
                <w:sz w:val="20"/>
                <w:szCs w:val="20"/>
              </w:rPr>
            </w:pPr>
            <w:r>
              <w:rPr>
                <w:rFonts w:eastAsia="SimSun"/>
                <w:color w:val="000000"/>
                <w:sz w:val="20"/>
                <w:szCs w:val="20"/>
                <w:lang w:val="en-US" w:eastAsia="zh-CN" w:bidi="ar"/>
              </w:rPr>
              <w:t>GOOM770601P89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F4E0F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718EE" w14:textId="77777777" w:rsidR="00F063F3" w:rsidRDefault="00C01CAC">
            <w:pPr>
              <w:jc w:val="center"/>
              <w:textAlignment w:val="center"/>
              <w:rPr>
                <w:color w:val="000000"/>
                <w:sz w:val="20"/>
                <w:szCs w:val="20"/>
              </w:rPr>
            </w:pPr>
            <w:r>
              <w:rPr>
                <w:rFonts w:eastAsia="SimSun"/>
                <w:color w:val="000000"/>
                <w:sz w:val="20"/>
                <w:szCs w:val="20"/>
                <w:lang w:val="en-US" w:eastAsia="zh-CN" w:bidi="ar"/>
              </w:rPr>
              <w:t>6/1/1977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343AF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1C3ABA2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C4C4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7ED75" w14:textId="77777777" w:rsidR="00F063F3" w:rsidRDefault="00C01CAC">
            <w:pPr>
              <w:jc w:val="center"/>
              <w:textAlignment w:val="center"/>
              <w:rPr>
                <w:color w:val="000000"/>
                <w:sz w:val="20"/>
                <w:szCs w:val="20"/>
              </w:rPr>
            </w:pPr>
            <w:r>
              <w:rPr>
                <w:rFonts w:eastAsia="SimSun"/>
                <w:color w:val="000000"/>
                <w:sz w:val="20"/>
                <w:szCs w:val="20"/>
                <w:lang w:val="en-US" w:eastAsia="zh-CN" w:bidi="ar"/>
              </w:rPr>
              <w:t>MUTM680616CE8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D5FE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59FF9" w14:textId="77777777" w:rsidR="00F063F3" w:rsidRDefault="00C01CAC">
            <w:pPr>
              <w:jc w:val="center"/>
              <w:textAlignment w:val="center"/>
              <w:rPr>
                <w:color w:val="000000"/>
                <w:sz w:val="20"/>
                <w:szCs w:val="20"/>
              </w:rPr>
            </w:pPr>
            <w:r>
              <w:rPr>
                <w:rFonts w:eastAsia="SimSun"/>
                <w:color w:val="000000"/>
                <w:sz w:val="20"/>
                <w:szCs w:val="20"/>
                <w:lang w:val="en-US" w:eastAsia="zh-CN" w:bidi="ar"/>
              </w:rPr>
              <w:t>6/16/1968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76F8F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068E38C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5605D"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E879C" w14:textId="77777777" w:rsidR="00F063F3" w:rsidRDefault="00C01CAC">
            <w:pPr>
              <w:jc w:val="center"/>
              <w:textAlignment w:val="center"/>
              <w:rPr>
                <w:color w:val="000000"/>
                <w:sz w:val="20"/>
                <w:szCs w:val="20"/>
              </w:rPr>
            </w:pPr>
            <w:r>
              <w:rPr>
                <w:rFonts w:eastAsia="SimSun"/>
                <w:color w:val="000000"/>
                <w:sz w:val="20"/>
                <w:szCs w:val="20"/>
                <w:lang w:val="en-US" w:eastAsia="zh-CN" w:bidi="ar"/>
              </w:rPr>
              <w:t>OECO800814HV2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52B8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31124" w14:textId="77777777" w:rsidR="00F063F3" w:rsidRDefault="00C01CAC">
            <w:pPr>
              <w:jc w:val="center"/>
              <w:textAlignment w:val="center"/>
              <w:rPr>
                <w:color w:val="000000"/>
                <w:sz w:val="20"/>
                <w:szCs w:val="20"/>
              </w:rPr>
            </w:pPr>
            <w:r>
              <w:rPr>
                <w:rFonts w:eastAsia="SimSun"/>
                <w:color w:val="000000"/>
                <w:sz w:val="20"/>
                <w:szCs w:val="20"/>
                <w:lang w:val="en-US" w:eastAsia="zh-CN" w:bidi="ar"/>
              </w:rPr>
              <w:t>8/14/1980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54FA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2ED9E4A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5D69C"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6D2BF" w14:textId="77777777" w:rsidR="00F063F3" w:rsidRDefault="00C01CAC">
            <w:pPr>
              <w:jc w:val="center"/>
              <w:textAlignment w:val="center"/>
              <w:rPr>
                <w:color w:val="000000"/>
                <w:sz w:val="20"/>
                <w:szCs w:val="20"/>
              </w:rPr>
            </w:pPr>
            <w:r>
              <w:rPr>
                <w:rFonts w:eastAsia="SimSun"/>
                <w:color w:val="000000"/>
                <w:sz w:val="20"/>
                <w:szCs w:val="20"/>
                <w:lang w:val="en-US" w:eastAsia="zh-CN" w:bidi="ar"/>
              </w:rPr>
              <w:t>VILE820212B9A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FCC7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82E9D5" w14:textId="77777777" w:rsidR="00F063F3" w:rsidRDefault="00C01CAC">
            <w:pPr>
              <w:jc w:val="center"/>
              <w:textAlignment w:val="center"/>
              <w:rPr>
                <w:color w:val="000000"/>
                <w:sz w:val="20"/>
                <w:szCs w:val="20"/>
              </w:rPr>
            </w:pPr>
            <w:r>
              <w:rPr>
                <w:rFonts w:eastAsia="SimSun"/>
                <w:color w:val="000000"/>
                <w:sz w:val="20"/>
                <w:szCs w:val="20"/>
                <w:lang w:val="en-US" w:eastAsia="zh-CN" w:bidi="ar"/>
              </w:rPr>
              <w:t>2/12/1982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187F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6947109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6816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406F30" w14:textId="77777777" w:rsidR="00F063F3" w:rsidRDefault="00C01CAC">
            <w:pPr>
              <w:jc w:val="center"/>
              <w:textAlignment w:val="center"/>
              <w:rPr>
                <w:color w:val="000000"/>
                <w:sz w:val="20"/>
                <w:szCs w:val="20"/>
              </w:rPr>
            </w:pPr>
            <w:r>
              <w:rPr>
                <w:rFonts w:eastAsia="SimSun"/>
                <w:color w:val="000000"/>
                <w:sz w:val="20"/>
                <w:szCs w:val="20"/>
                <w:lang w:val="en-US" w:eastAsia="zh-CN" w:bidi="ar"/>
              </w:rPr>
              <w:t>MUGC900122DN0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68BF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50CA7"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32EC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7BCBA52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356F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BA509" w14:textId="77777777" w:rsidR="00F063F3" w:rsidRDefault="00C01CAC">
            <w:pPr>
              <w:jc w:val="center"/>
              <w:textAlignment w:val="center"/>
              <w:rPr>
                <w:color w:val="000000"/>
                <w:sz w:val="20"/>
                <w:szCs w:val="20"/>
              </w:rPr>
            </w:pPr>
            <w:r>
              <w:rPr>
                <w:rFonts w:eastAsia="SimSun"/>
                <w:color w:val="000000"/>
                <w:sz w:val="20"/>
                <w:szCs w:val="20"/>
                <w:lang w:val="en-US" w:eastAsia="zh-CN" w:bidi="ar"/>
              </w:rPr>
              <w:t>MONN790302762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70E4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C9D7B" w14:textId="77777777" w:rsidR="00F063F3" w:rsidRDefault="00C01CAC">
            <w:pPr>
              <w:jc w:val="center"/>
              <w:textAlignment w:val="center"/>
              <w:rPr>
                <w:color w:val="000000"/>
                <w:sz w:val="20"/>
                <w:szCs w:val="20"/>
              </w:rPr>
            </w:pPr>
            <w:r>
              <w:rPr>
                <w:rFonts w:eastAsia="SimSun"/>
                <w:color w:val="000000"/>
                <w:sz w:val="20"/>
                <w:szCs w:val="20"/>
                <w:lang w:val="en-US" w:eastAsia="zh-CN" w:bidi="ar"/>
              </w:rPr>
              <w:t>3/2/1979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A234A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16D6280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B3D2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B6E527" w14:textId="77777777" w:rsidR="00F063F3" w:rsidRDefault="00C01CAC">
            <w:pPr>
              <w:jc w:val="center"/>
              <w:textAlignment w:val="center"/>
              <w:rPr>
                <w:color w:val="000000"/>
                <w:sz w:val="20"/>
                <w:szCs w:val="20"/>
              </w:rPr>
            </w:pPr>
            <w:r>
              <w:rPr>
                <w:rFonts w:eastAsia="SimSun"/>
                <w:color w:val="000000"/>
                <w:sz w:val="20"/>
                <w:szCs w:val="20"/>
                <w:lang w:val="en-US" w:eastAsia="zh-CN" w:bidi="ar"/>
              </w:rPr>
              <w:t>COGJ800923UTA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1E20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93714" w14:textId="77777777" w:rsidR="00F063F3" w:rsidRDefault="00C01CAC">
            <w:pPr>
              <w:jc w:val="center"/>
              <w:textAlignment w:val="center"/>
              <w:rPr>
                <w:color w:val="000000"/>
                <w:sz w:val="20"/>
                <w:szCs w:val="20"/>
              </w:rPr>
            </w:pPr>
            <w:r>
              <w:rPr>
                <w:rFonts w:eastAsia="SimSun"/>
                <w:color w:val="000000"/>
                <w:sz w:val="20"/>
                <w:szCs w:val="20"/>
                <w:lang w:val="en-US" w:eastAsia="zh-CN" w:bidi="ar"/>
              </w:rPr>
              <w:t>9/23/1980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2E2D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23BFFA7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98189"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B3013" w14:textId="77777777" w:rsidR="00F063F3" w:rsidRDefault="00C01CAC">
            <w:pPr>
              <w:jc w:val="center"/>
              <w:textAlignment w:val="center"/>
              <w:rPr>
                <w:color w:val="000000"/>
                <w:sz w:val="20"/>
                <w:szCs w:val="20"/>
              </w:rPr>
            </w:pPr>
            <w:r>
              <w:rPr>
                <w:rFonts w:eastAsia="SimSun"/>
                <w:color w:val="000000"/>
                <w:sz w:val="20"/>
                <w:szCs w:val="20"/>
                <w:lang w:val="en-US" w:eastAsia="zh-CN" w:bidi="ar"/>
              </w:rPr>
              <w:t>DOMC85091322A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0116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9A292" w14:textId="77777777" w:rsidR="00F063F3" w:rsidRDefault="00C01CAC">
            <w:pPr>
              <w:jc w:val="center"/>
              <w:textAlignment w:val="center"/>
              <w:rPr>
                <w:color w:val="000000"/>
                <w:sz w:val="20"/>
                <w:szCs w:val="20"/>
              </w:rPr>
            </w:pPr>
            <w:r>
              <w:rPr>
                <w:rFonts w:eastAsia="SimSun"/>
                <w:color w:val="000000"/>
                <w:sz w:val="20"/>
                <w:szCs w:val="20"/>
                <w:lang w:val="en-US" w:eastAsia="zh-CN" w:bidi="ar"/>
              </w:rPr>
              <w:t>9/13/1985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E8D5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0C5499A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8C794"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D4783" w14:textId="77777777" w:rsidR="00F063F3" w:rsidRDefault="00C01CAC">
            <w:pPr>
              <w:jc w:val="center"/>
              <w:textAlignment w:val="center"/>
              <w:rPr>
                <w:color w:val="000000"/>
                <w:sz w:val="20"/>
                <w:szCs w:val="20"/>
              </w:rPr>
            </w:pPr>
            <w:r>
              <w:rPr>
                <w:rFonts w:eastAsia="SimSun"/>
                <w:color w:val="000000"/>
                <w:sz w:val="20"/>
                <w:szCs w:val="20"/>
                <w:lang w:val="en-US" w:eastAsia="zh-CN" w:bidi="ar"/>
              </w:rPr>
              <w:t>GAOJ951109TDA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D691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69FC1" w14:textId="77777777" w:rsidR="00F063F3" w:rsidRDefault="00C01CAC">
            <w:pPr>
              <w:jc w:val="center"/>
              <w:textAlignment w:val="center"/>
              <w:rPr>
                <w:color w:val="000000"/>
                <w:sz w:val="20"/>
                <w:szCs w:val="20"/>
              </w:rPr>
            </w:pPr>
            <w:r>
              <w:rPr>
                <w:rFonts w:eastAsia="SimSun"/>
                <w:color w:val="000000"/>
                <w:sz w:val="20"/>
                <w:szCs w:val="20"/>
                <w:lang w:val="en-US" w:eastAsia="zh-CN" w:bidi="ar"/>
              </w:rPr>
              <w:t>11/9/1995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B929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7FDBD88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69459"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C5F286" w14:textId="77777777" w:rsidR="00F063F3" w:rsidRDefault="00C01CAC">
            <w:pPr>
              <w:jc w:val="center"/>
              <w:textAlignment w:val="center"/>
              <w:rPr>
                <w:color w:val="000000"/>
                <w:sz w:val="20"/>
                <w:szCs w:val="20"/>
              </w:rPr>
            </w:pPr>
            <w:r>
              <w:rPr>
                <w:rFonts w:eastAsia="SimSun"/>
                <w:color w:val="000000"/>
                <w:sz w:val="20"/>
                <w:szCs w:val="20"/>
                <w:lang w:val="en-US" w:eastAsia="zh-CN" w:bidi="ar"/>
              </w:rPr>
              <w:t>PEMC901130UB8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5D08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CA5D4" w14:textId="77777777" w:rsidR="00F063F3" w:rsidRDefault="00C01CAC">
            <w:pPr>
              <w:jc w:val="center"/>
              <w:textAlignment w:val="center"/>
              <w:rPr>
                <w:color w:val="000000"/>
                <w:sz w:val="20"/>
                <w:szCs w:val="20"/>
              </w:rPr>
            </w:pPr>
            <w:r>
              <w:rPr>
                <w:rFonts w:eastAsia="SimSun"/>
                <w:color w:val="000000"/>
                <w:sz w:val="20"/>
                <w:szCs w:val="20"/>
                <w:lang w:val="en-US" w:eastAsia="zh-CN" w:bidi="ar"/>
              </w:rPr>
              <w:t>11/30/1990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27C0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7B508EB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0D91CC"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F1D26" w14:textId="77777777" w:rsidR="00F063F3" w:rsidRDefault="00C01CAC">
            <w:pPr>
              <w:jc w:val="center"/>
              <w:textAlignment w:val="center"/>
              <w:rPr>
                <w:color w:val="000000"/>
                <w:sz w:val="20"/>
                <w:szCs w:val="20"/>
              </w:rPr>
            </w:pPr>
            <w:r>
              <w:rPr>
                <w:rFonts w:eastAsia="SimSun"/>
                <w:color w:val="000000"/>
                <w:sz w:val="20"/>
                <w:szCs w:val="20"/>
                <w:lang w:val="en-US" w:eastAsia="zh-CN" w:bidi="ar"/>
              </w:rPr>
              <w:t>VERA900728BL0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DECB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EB48C" w14:textId="77777777" w:rsidR="00F063F3" w:rsidRDefault="00C01CAC">
            <w:pPr>
              <w:jc w:val="center"/>
              <w:textAlignment w:val="center"/>
              <w:rPr>
                <w:color w:val="000000"/>
                <w:sz w:val="20"/>
                <w:szCs w:val="20"/>
              </w:rPr>
            </w:pPr>
            <w:r>
              <w:rPr>
                <w:rFonts w:eastAsia="SimSun"/>
                <w:color w:val="000000"/>
                <w:sz w:val="20"/>
                <w:szCs w:val="20"/>
                <w:lang w:val="en-US" w:eastAsia="zh-CN" w:bidi="ar"/>
              </w:rPr>
              <w:t>7/28/1990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11BB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1358569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8124B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AF0C6" w14:textId="77777777" w:rsidR="00F063F3" w:rsidRDefault="00C01CAC">
            <w:pPr>
              <w:jc w:val="center"/>
              <w:textAlignment w:val="center"/>
              <w:rPr>
                <w:color w:val="000000"/>
                <w:sz w:val="20"/>
                <w:szCs w:val="20"/>
              </w:rPr>
            </w:pPr>
            <w:r>
              <w:rPr>
                <w:rFonts w:eastAsia="SimSun"/>
                <w:color w:val="000000"/>
                <w:sz w:val="20"/>
                <w:szCs w:val="20"/>
                <w:lang w:val="en-US" w:eastAsia="zh-CN" w:bidi="ar"/>
              </w:rPr>
              <w:t>FIVM911111UY8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A3C9C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8095B5"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11/11/1991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C265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46D693B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E972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89046" w14:textId="77777777" w:rsidR="00F063F3" w:rsidRDefault="00C01CAC">
            <w:pPr>
              <w:jc w:val="center"/>
              <w:textAlignment w:val="center"/>
              <w:rPr>
                <w:color w:val="000000"/>
                <w:sz w:val="20"/>
                <w:szCs w:val="20"/>
              </w:rPr>
            </w:pPr>
            <w:r>
              <w:rPr>
                <w:rFonts w:eastAsia="SimSun"/>
                <w:color w:val="000000"/>
                <w:sz w:val="20"/>
                <w:szCs w:val="20"/>
                <w:lang w:val="en-US" w:eastAsia="zh-CN" w:bidi="ar"/>
              </w:rPr>
              <w:t>CAVO910902BEA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C3AB9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B8C3C" w14:textId="77777777" w:rsidR="00F063F3" w:rsidRDefault="00C01CAC">
            <w:pPr>
              <w:jc w:val="center"/>
              <w:textAlignment w:val="center"/>
              <w:rPr>
                <w:color w:val="000000"/>
                <w:sz w:val="20"/>
                <w:szCs w:val="20"/>
              </w:rPr>
            </w:pPr>
            <w:r>
              <w:rPr>
                <w:rFonts w:eastAsia="SimSun"/>
                <w:color w:val="000000"/>
                <w:sz w:val="20"/>
                <w:szCs w:val="20"/>
                <w:lang w:val="en-US" w:eastAsia="zh-CN" w:bidi="ar"/>
              </w:rPr>
              <w:t>9/2/1991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5FD0B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6A7B4CF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D6C6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5A476" w14:textId="77777777" w:rsidR="00F063F3" w:rsidRDefault="00C01CAC">
            <w:pPr>
              <w:jc w:val="center"/>
              <w:textAlignment w:val="center"/>
              <w:rPr>
                <w:color w:val="000000"/>
                <w:sz w:val="20"/>
                <w:szCs w:val="20"/>
              </w:rPr>
            </w:pPr>
            <w:r>
              <w:rPr>
                <w:rFonts w:eastAsia="SimSun"/>
                <w:color w:val="000000"/>
                <w:sz w:val="20"/>
                <w:szCs w:val="20"/>
                <w:lang w:val="en-US" w:eastAsia="zh-CN" w:bidi="ar"/>
              </w:rPr>
              <w:t>RUMM921218EH3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62F6F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A85E9C"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12/18/1992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23F1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645B587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38F7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4BBBA" w14:textId="77777777" w:rsidR="00F063F3" w:rsidRDefault="00C01CAC">
            <w:pPr>
              <w:jc w:val="center"/>
              <w:textAlignment w:val="center"/>
              <w:rPr>
                <w:color w:val="000000"/>
                <w:sz w:val="20"/>
                <w:szCs w:val="20"/>
              </w:rPr>
            </w:pPr>
            <w:r>
              <w:rPr>
                <w:rFonts w:eastAsia="SimSun"/>
                <w:color w:val="000000"/>
                <w:sz w:val="20"/>
                <w:szCs w:val="20"/>
                <w:lang w:val="en-US" w:eastAsia="zh-CN" w:bidi="ar"/>
              </w:rPr>
              <w:t>CALS9303225P7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02981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0F203" w14:textId="77777777" w:rsidR="00F063F3" w:rsidRDefault="00C01CAC">
            <w:pPr>
              <w:jc w:val="center"/>
              <w:textAlignment w:val="center"/>
              <w:rPr>
                <w:color w:val="000000"/>
                <w:sz w:val="20"/>
                <w:szCs w:val="20"/>
              </w:rPr>
            </w:pPr>
            <w:r>
              <w:rPr>
                <w:rFonts w:eastAsia="SimSun"/>
                <w:color w:val="000000"/>
                <w:sz w:val="20"/>
                <w:szCs w:val="20"/>
                <w:lang w:val="en-US" w:eastAsia="zh-CN" w:bidi="ar"/>
              </w:rPr>
              <w:t>3/22/1993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1202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7FC87AB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D1D5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BDCE9" w14:textId="77777777" w:rsidR="00F063F3" w:rsidRDefault="00C01CAC">
            <w:pPr>
              <w:jc w:val="center"/>
              <w:textAlignment w:val="center"/>
              <w:rPr>
                <w:color w:val="000000"/>
                <w:sz w:val="20"/>
                <w:szCs w:val="20"/>
              </w:rPr>
            </w:pPr>
            <w:r>
              <w:rPr>
                <w:rFonts w:eastAsia="SimSun"/>
                <w:color w:val="000000"/>
                <w:sz w:val="20"/>
                <w:szCs w:val="20"/>
                <w:lang w:val="en-US" w:eastAsia="zh-CN" w:bidi="ar"/>
              </w:rPr>
              <w:t>MUGE890424IE4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96C0F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75BA44" w14:textId="77777777" w:rsidR="00F063F3" w:rsidRDefault="00C01CAC">
            <w:pPr>
              <w:jc w:val="center"/>
              <w:textAlignment w:val="center"/>
              <w:rPr>
                <w:color w:val="000000"/>
                <w:sz w:val="20"/>
                <w:szCs w:val="20"/>
              </w:rPr>
            </w:pPr>
            <w:r>
              <w:rPr>
                <w:rFonts w:eastAsia="SimSun"/>
                <w:color w:val="000000"/>
                <w:sz w:val="20"/>
                <w:szCs w:val="20"/>
                <w:lang w:val="en-US" w:eastAsia="zh-CN" w:bidi="ar"/>
              </w:rPr>
              <w:t>4/24/1989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7AA2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02D2941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83D0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B310E" w14:textId="77777777" w:rsidR="00F063F3" w:rsidRDefault="00C01CAC">
            <w:pPr>
              <w:jc w:val="center"/>
              <w:textAlignment w:val="center"/>
              <w:rPr>
                <w:color w:val="000000"/>
                <w:sz w:val="20"/>
                <w:szCs w:val="20"/>
              </w:rPr>
            </w:pPr>
            <w:r>
              <w:rPr>
                <w:rFonts w:eastAsia="SimSun"/>
                <w:color w:val="000000"/>
                <w:sz w:val="20"/>
                <w:szCs w:val="20"/>
                <w:lang w:val="en-US" w:eastAsia="zh-CN" w:bidi="ar"/>
              </w:rPr>
              <w:t>VAZL900502AFA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5C04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F1820" w14:textId="77777777" w:rsidR="00F063F3" w:rsidRDefault="00C01CAC">
            <w:pPr>
              <w:jc w:val="center"/>
              <w:textAlignment w:val="center"/>
              <w:rPr>
                <w:color w:val="000000"/>
                <w:sz w:val="20"/>
                <w:szCs w:val="20"/>
              </w:rPr>
            </w:pPr>
            <w:r>
              <w:rPr>
                <w:rFonts w:eastAsia="SimSun"/>
                <w:color w:val="000000"/>
                <w:sz w:val="20"/>
                <w:szCs w:val="20"/>
                <w:lang w:val="en-US" w:eastAsia="zh-CN" w:bidi="ar"/>
              </w:rPr>
              <w:t>5/2/1990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FD487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7F727CD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8F8EB"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 DE DIRECCION DE OPD</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24E28" w14:textId="77777777" w:rsidR="00F063F3" w:rsidRDefault="00C01CAC">
            <w:pPr>
              <w:jc w:val="center"/>
              <w:textAlignment w:val="center"/>
              <w:rPr>
                <w:color w:val="000000"/>
                <w:sz w:val="20"/>
                <w:szCs w:val="20"/>
              </w:rPr>
            </w:pPr>
            <w:r>
              <w:rPr>
                <w:rFonts w:eastAsia="SimSun"/>
                <w:color w:val="000000"/>
                <w:sz w:val="20"/>
                <w:szCs w:val="20"/>
                <w:lang w:val="en-US" w:eastAsia="zh-CN" w:bidi="ar"/>
              </w:rPr>
              <w:t>VAGO800427U26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3D058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A2AAA" w14:textId="77777777" w:rsidR="00F063F3" w:rsidRDefault="00C01CAC">
            <w:pPr>
              <w:jc w:val="center"/>
              <w:textAlignment w:val="center"/>
              <w:rPr>
                <w:color w:val="000000"/>
                <w:sz w:val="20"/>
                <w:szCs w:val="20"/>
              </w:rPr>
            </w:pPr>
            <w:r>
              <w:rPr>
                <w:rFonts w:eastAsia="SimSun"/>
                <w:color w:val="000000"/>
                <w:sz w:val="20"/>
                <w:szCs w:val="20"/>
                <w:lang w:val="en-US" w:eastAsia="zh-CN" w:bidi="ar"/>
              </w:rPr>
              <w:t>4/27/1980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3AA2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339D964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B4D0B"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 DE DIRECCION HGZ</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78739" w14:textId="77777777" w:rsidR="00F063F3" w:rsidRDefault="00C01CAC">
            <w:pPr>
              <w:jc w:val="center"/>
              <w:textAlignment w:val="center"/>
              <w:rPr>
                <w:color w:val="000000"/>
                <w:sz w:val="20"/>
                <w:szCs w:val="20"/>
              </w:rPr>
            </w:pPr>
            <w:r>
              <w:rPr>
                <w:rFonts w:eastAsia="SimSun"/>
                <w:color w:val="000000"/>
                <w:sz w:val="20"/>
                <w:szCs w:val="20"/>
                <w:lang w:val="en-US" w:eastAsia="zh-CN" w:bidi="ar"/>
              </w:rPr>
              <w:t>MACM600131VA4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B629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11D5E7" w14:textId="77777777" w:rsidR="00F063F3" w:rsidRDefault="00C01CAC">
            <w:pPr>
              <w:jc w:val="center"/>
              <w:textAlignment w:val="center"/>
              <w:rPr>
                <w:color w:val="000000"/>
                <w:sz w:val="20"/>
                <w:szCs w:val="20"/>
              </w:rPr>
            </w:pPr>
            <w:r>
              <w:rPr>
                <w:rFonts w:eastAsia="SimSun"/>
                <w:color w:val="000000"/>
                <w:sz w:val="20"/>
                <w:szCs w:val="20"/>
                <w:lang w:val="en-US" w:eastAsia="zh-CN" w:bidi="ar"/>
              </w:rPr>
              <w:t>1/31/1960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47EEB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50A9BDF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A2929"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9D2CD" w14:textId="77777777" w:rsidR="00F063F3" w:rsidRDefault="00C01CAC">
            <w:pPr>
              <w:jc w:val="center"/>
              <w:textAlignment w:val="center"/>
              <w:rPr>
                <w:color w:val="000000"/>
                <w:sz w:val="20"/>
                <w:szCs w:val="20"/>
              </w:rPr>
            </w:pPr>
            <w:r>
              <w:rPr>
                <w:rFonts w:eastAsia="SimSun"/>
                <w:color w:val="000000"/>
                <w:sz w:val="20"/>
                <w:szCs w:val="20"/>
                <w:lang w:val="en-US" w:eastAsia="zh-CN" w:bidi="ar"/>
              </w:rPr>
              <w:t>PEPO740910EJ0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8D23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4AC31" w14:textId="77777777" w:rsidR="00F063F3" w:rsidRDefault="00C01CAC">
            <w:pPr>
              <w:jc w:val="center"/>
              <w:textAlignment w:val="center"/>
              <w:rPr>
                <w:color w:val="000000"/>
                <w:sz w:val="20"/>
                <w:szCs w:val="20"/>
              </w:rPr>
            </w:pPr>
            <w:r>
              <w:rPr>
                <w:rFonts w:eastAsia="SimSun"/>
                <w:color w:val="000000"/>
                <w:sz w:val="20"/>
                <w:szCs w:val="20"/>
                <w:lang w:val="en-US" w:eastAsia="zh-CN" w:bidi="ar"/>
              </w:rPr>
              <w:t>9/10/1974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EC07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7F74F3C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888F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A367A" w14:textId="77777777" w:rsidR="00F063F3" w:rsidRDefault="00C01CAC">
            <w:pPr>
              <w:jc w:val="center"/>
              <w:textAlignment w:val="center"/>
              <w:rPr>
                <w:color w:val="000000"/>
                <w:sz w:val="20"/>
                <w:szCs w:val="20"/>
              </w:rPr>
            </w:pPr>
            <w:r>
              <w:rPr>
                <w:rFonts w:eastAsia="SimSun"/>
                <w:color w:val="000000"/>
                <w:sz w:val="20"/>
                <w:szCs w:val="20"/>
                <w:lang w:val="en-US" w:eastAsia="zh-CN" w:bidi="ar"/>
              </w:rPr>
              <w:t>GUCE980324AA9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8D79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246E16" w14:textId="77777777" w:rsidR="00F063F3" w:rsidRDefault="00C01CAC">
            <w:pPr>
              <w:jc w:val="center"/>
              <w:textAlignment w:val="center"/>
              <w:rPr>
                <w:color w:val="000000"/>
                <w:sz w:val="20"/>
                <w:szCs w:val="20"/>
              </w:rPr>
            </w:pPr>
            <w:r>
              <w:rPr>
                <w:rFonts w:eastAsia="SimSun"/>
                <w:color w:val="000000"/>
                <w:sz w:val="20"/>
                <w:szCs w:val="20"/>
                <w:lang w:val="en-US" w:eastAsia="zh-CN" w:bidi="ar"/>
              </w:rPr>
              <w:t>3/24/1998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A029E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25 </w:t>
            </w:r>
          </w:p>
        </w:tc>
      </w:tr>
      <w:tr w:rsidR="00F063F3" w14:paraId="43029D5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A4B6D"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CONTABLE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C7EEC" w14:textId="77777777" w:rsidR="00F063F3" w:rsidRDefault="00C01CAC">
            <w:pPr>
              <w:jc w:val="center"/>
              <w:textAlignment w:val="center"/>
              <w:rPr>
                <w:color w:val="000000"/>
                <w:sz w:val="20"/>
                <w:szCs w:val="20"/>
              </w:rPr>
            </w:pPr>
            <w:r>
              <w:rPr>
                <w:rFonts w:eastAsia="SimSun"/>
                <w:color w:val="000000"/>
                <w:sz w:val="20"/>
                <w:szCs w:val="20"/>
                <w:lang w:val="en-US" w:eastAsia="zh-CN" w:bidi="ar"/>
              </w:rPr>
              <w:t>MAAY820125LG4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CDF3E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12F2C2" w14:textId="77777777" w:rsidR="00F063F3" w:rsidRDefault="00C01CAC">
            <w:pPr>
              <w:jc w:val="center"/>
              <w:textAlignment w:val="center"/>
              <w:rPr>
                <w:color w:val="000000"/>
                <w:sz w:val="20"/>
                <w:szCs w:val="20"/>
              </w:rPr>
            </w:pPr>
            <w:r>
              <w:rPr>
                <w:rFonts w:eastAsia="SimSun"/>
                <w:color w:val="000000"/>
                <w:sz w:val="20"/>
                <w:szCs w:val="20"/>
                <w:lang w:val="en-US" w:eastAsia="zh-CN" w:bidi="ar"/>
              </w:rPr>
              <w:t>1/25/1982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F7D06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5E11642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9F21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9F32A" w14:textId="77777777" w:rsidR="00F063F3" w:rsidRDefault="00C01CAC">
            <w:pPr>
              <w:jc w:val="center"/>
              <w:textAlignment w:val="center"/>
              <w:rPr>
                <w:color w:val="000000"/>
                <w:sz w:val="20"/>
                <w:szCs w:val="20"/>
              </w:rPr>
            </w:pPr>
            <w:r>
              <w:rPr>
                <w:rFonts w:eastAsia="SimSun"/>
                <w:color w:val="000000"/>
                <w:sz w:val="20"/>
                <w:szCs w:val="20"/>
                <w:lang w:val="en-US" w:eastAsia="zh-CN" w:bidi="ar"/>
              </w:rPr>
              <w:t>MOSJ960909DC9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267A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03462" w14:textId="77777777" w:rsidR="00F063F3" w:rsidRDefault="00C01CAC">
            <w:pPr>
              <w:jc w:val="center"/>
              <w:textAlignment w:val="center"/>
              <w:rPr>
                <w:color w:val="000000"/>
                <w:sz w:val="20"/>
                <w:szCs w:val="20"/>
              </w:rPr>
            </w:pPr>
            <w:r>
              <w:rPr>
                <w:rFonts w:eastAsia="SimSun"/>
                <w:color w:val="000000"/>
                <w:sz w:val="20"/>
                <w:szCs w:val="20"/>
                <w:lang w:val="en-US" w:eastAsia="zh-CN" w:bidi="ar"/>
              </w:rPr>
              <w:t>9/9/1996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D679F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26 </w:t>
            </w:r>
          </w:p>
        </w:tc>
      </w:tr>
      <w:tr w:rsidR="00F063F3" w14:paraId="6706EBD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AFB5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8F8AB" w14:textId="77777777" w:rsidR="00F063F3" w:rsidRDefault="00C01CAC">
            <w:pPr>
              <w:jc w:val="center"/>
              <w:textAlignment w:val="center"/>
              <w:rPr>
                <w:color w:val="000000"/>
                <w:sz w:val="20"/>
                <w:szCs w:val="20"/>
              </w:rPr>
            </w:pPr>
            <w:r>
              <w:rPr>
                <w:rFonts w:eastAsia="SimSun"/>
                <w:color w:val="000000"/>
                <w:sz w:val="20"/>
                <w:szCs w:val="20"/>
                <w:lang w:val="en-US" w:eastAsia="zh-CN" w:bidi="ar"/>
              </w:rPr>
              <w:t>MAGM730206T83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F89D9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1E7FF" w14:textId="77777777" w:rsidR="00F063F3" w:rsidRDefault="00C01CAC">
            <w:pPr>
              <w:jc w:val="center"/>
              <w:textAlignment w:val="center"/>
              <w:rPr>
                <w:color w:val="000000"/>
                <w:sz w:val="20"/>
                <w:szCs w:val="20"/>
              </w:rPr>
            </w:pPr>
            <w:r>
              <w:rPr>
                <w:rFonts w:eastAsia="SimSun"/>
                <w:color w:val="000000"/>
                <w:sz w:val="20"/>
                <w:szCs w:val="20"/>
                <w:lang w:val="en-US" w:eastAsia="zh-CN" w:bidi="ar"/>
              </w:rPr>
              <w:t>2/6/1973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DE21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7D7750F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25107"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SUBJEFE DE CAJAS HGZ</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B3CAD" w14:textId="77777777" w:rsidR="00F063F3" w:rsidRDefault="00C01CAC">
            <w:pPr>
              <w:jc w:val="center"/>
              <w:textAlignment w:val="center"/>
              <w:rPr>
                <w:color w:val="000000"/>
                <w:sz w:val="20"/>
                <w:szCs w:val="20"/>
              </w:rPr>
            </w:pPr>
            <w:r>
              <w:rPr>
                <w:rFonts w:eastAsia="SimSun"/>
                <w:color w:val="000000"/>
                <w:sz w:val="20"/>
                <w:szCs w:val="20"/>
                <w:lang w:val="en-US" w:eastAsia="zh-CN" w:bidi="ar"/>
              </w:rPr>
              <w:t>IAAR670106EH8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3AF7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BF0A05" w14:textId="77777777" w:rsidR="00F063F3" w:rsidRDefault="00C01CAC">
            <w:pPr>
              <w:jc w:val="center"/>
              <w:textAlignment w:val="center"/>
              <w:rPr>
                <w:color w:val="000000"/>
                <w:sz w:val="20"/>
                <w:szCs w:val="20"/>
              </w:rPr>
            </w:pPr>
            <w:r>
              <w:rPr>
                <w:rFonts w:eastAsia="SimSun"/>
                <w:color w:val="000000"/>
                <w:sz w:val="20"/>
                <w:szCs w:val="20"/>
                <w:lang w:val="en-US" w:eastAsia="zh-CN" w:bidi="ar"/>
              </w:rPr>
              <w:t>1/6/1967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F05EF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6A91AEE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8FE06"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ANESTESIOLOGIA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6203F" w14:textId="77777777" w:rsidR="00F063F3" w:rsidRDefault="00C01CAC">
            <w:pPr>
              <w:jc w:val="center"/>
              <w:textAlignment w:val="center"/>
              <w:rPr>
                <w:color w:val="000000"/>
                <w:sz w:val="20"/>
                <w:szCs w:val="20"/>
              </w:rPr>
            </w:pPr>
            <w:r>
              <w:rPr>
                <w:rFonts w:eastAsia="SimSun"/>
                <w:color w:val="000000"/>
                <w:sz w:val="20"/>
                <w:szCs w:val="20"/>
                <w:lang w:val="en-US" w:eastAsia="zh-CN" w:bidi="ar"/>
              </w:rPr>
              <w:t>PAAA670830219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FD23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0BD88" w14:textId="77777777" w:rsidR="00F063F3" w:rsidRDefault="00C01CAC">
            <w:pPr>
              <w:jc w:val="center"/>
              <w:textAlignment w:val="center"/>
              <w:rPr>
                <w:color w:val="000000"/>
                <w:sz w:val="20"/>
                <w:szCs w:val="20"/>
              </w:rPr>
            </w:pPr>
            <w:r>
              <w:rPr>
                <w:rFonts w:eastAsia="SimSun"/>
                <w:color w:val="000000"/>
                <w:sz w:val="20"/>
                <w:szCs w:val="20"/>
                <w:lang w:val="en-US" w:eastAsia="zh-CN" w:bidi="ar"/>
              </w:rPr>
              <w:t>8/30/1967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3E8A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332A825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F0ACE3" w14:textId="77777777" w:rsidR="00F063F3" w:rsidRDefault="00C01CAC">
            <w:pPr>
              <w:jc w:val="center"/>
              <w:textAlignment w:val="center"/>
              <w:rPr>
                <w:color w:val="000000"/>
                <w:sz w:val="20"/>
                <w:szCs w:val="20"/>
              </w:rPr>
            </w:pPr>
            <w:r>
              <w:rPr>
                <w:rFonts w:eastAsia="SimSun"/>
                <w:color w:val="000000"/>
                <w:sz w:val="20"/>
                <w:szCs w:val="20"/>
                <w:lang w:val="en-US" w:eastAsia="zh-CN" w:bidi="ar"/>
              </w:rPr>
              <w:t>ASISTENTE DE DIRECCION</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564CB" w14:textId="77777777" w:rsidR="00F063F3" w:rsidRDefault="00C01CAC">
            <w:pPr>
              <w:jc w:val="center"/>
              <w:textAlignment w:val="center"/>
              <w:rPr>
                <w:color w:val="000000"/>
                <w:sz w:val="20"/>
                <w:szCs w:val="20"/>
              </w:rPr>
            </w:pPr>
            <w:r>
              <w:rPr>
                <w:rFonts w:eastAsia="SimSun"/>
                <w:color w:val="000000"/>
                <w:sz w:val="20"/>
                <w:szCs w:val="20"/>
                <w:lang w:val="en-US" w:eastAsia="zh-CN" w:bidi="ar"/>
              </w:rPr>
              <w:t>GOSJ710831QU0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98A1F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AD2AD" w14:textId="77777777" w:rsidR="00F063F3" w:rsidRDefault="00C01CAC">
            <w:pPr>
              <w:jc w:val="center"/>
              <w:textAlignment w:val="center"/>
              <w:rPr>
                <w:color w:val="000000"/>
                <w:sz w:val="20"/>
                <w:szCs w:val="20"/>
              </w:rPr>
            </w:pPr>
            <w:r>
              <w:rPr>
                <w:rFonts w:eastAsia="SimSun"/>
                <w:color w:val="000000"/>
                <w:sz w:val="20"/>
                <w:szCs w:val="20"/>
                <w:lang w:val="en-US" w:eastAsia="zh-CN" w:bidi="ar"/>
              </w:rPr>
              <w:t>8/31/1971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1356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18A1597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62570"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MEDICINA PREVENTIVA Y EPIDE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6DC28" w14:textId="77777777" w:rsidR="00F063F3" w:rsidRDefault="00C01CAC">
            <w:pPr>
              <w:jc w:val="center"/>
              <w:textAlignment w:val="center"/>
              <w:rPr>
                <w:color w:val="000000"/>
                <w:sz w:val="20"/>
                <w:szCs w:val="20"/>
              </w:rPr>
            </w:pPr>
            <w:r>
              <w:rPr>
                <w:rFonts w:eastAsia="SimSun"/>
                <w:color w:val="000000"/>
                <w:sz w:val="20"/>
                <w:szCs w:val="20"/>
                <w:lang w:val="en-US" w:eastAsia="zh-CN" w:bidi="ar"/>
              </w:rPr>
              <w:t>HEES760227NU8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18B34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2EB2B" w14:textId="77777777" w:rsidR="00F063F3" w:rsidRDefault="00C01CAC">
            <w:pPr>
              <w:jc w:val="center"/>
              <w:textAlignment w:val="center"/>
              <w:rPr>
                <w:color w:val="000000"/>
                <w:sz w:val="20"/>
                <w:szCs w:val="20"/>
              </w:rPr>
            </w:pPr>
            <w:r>
              <w:rPr>
                <w:rFonts w:eastAsia="SimSun"/>
                <w:color w:val="000000"/>
                <w:sz w:val="20"/>
                <w:szCs w:val="20"/>
                <w:lang w:val="en-US" w:eastAsia="zh-CN" w:bidi="ar"/>
              </w:rPr>
              <w:t>2/27/1976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4CB8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6E41C9C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F29031"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2465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MEGE6812043K7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A2888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D46BD" w14:textId="77777777" w:rsidR="00F063F3" w:rsidRDefault="00C01CAC">
            <w:pPr>
              <w:jc w:val="center"/>
              <w:textAlignment w:val="center"/>
              <w:rPr>
                <w:color w:val="000000"/>
                <w:sz w:val="20"/>
                <w:szCs w:val="20"/>
              </w:rPr>
            </w:pPr>
            <w:r>
              <w:rPr>
                <w:rFonts w:eastAsia="SimSun"/>
                <w:color w:val="000000"/>
                <w:sz w:val="20"/>
                <w:szCs w:val="20"/>
                <w:lang w:val="en-US" w:eastAsia="zh-CN" w:bidi="ar"/>
              </w:rPr>
              <w:t>12/4/1968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F9F5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6613AC7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63E57"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27D39" w14:textId="77777777" w:rsidR="00F063F3" w:rsidRDefault="00C01CAC">
            <w:pPr>
              <w:jc w:val="center"/>
              <w:textAlignment w:val="center"/>
              <w:rPr>
                <w:color w:val="000000"/>
                <w:sz w:val="20"/>
                <w:szCs w:val="20"/>
              </w:rPr>
            </w:pPr>
            <w:r>
              <w:rPr>
                <w:rFonts w:eastAsia="SimSun"/>
                <w:color w:val="000000"/>
                <w:sz w:val="20"/>
                <w:szCs w:val="20"/>
                <w:lang w:val="en-US" w:eastAsia="zh-CN" w:bidi="ar"/>
              </w:rPr>
              <w:t>LOHR741124QJ5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AEA0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B09462"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11/24/1974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397A4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0B48EAA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C0216"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78C9F3" w14:textId="77777777" w:rsidR="00F063F3" w:rsidRDefault="00C01CAC">
            <w:pPr>
              <w:jc w:val="center"/>
              <w:textAlignment w:val="center"/>
              <w:rPr>
                <w:color w:val="000000"/>
                <w:sz w:val="20"/>
                <w:szCs w:val="20"/>
              </w:rPr>
            </w:pPr>
            <w:r>
              <w:rPr>
                <w:rFonts w:eastAsia="SimSun"/>
                <w:color w:val="000000"/>
                <w:sz w:val="20"/>
                <w:szCs w:val="20"/>
                <w:lang w:val="en-US" w:eastAsia="zh-CN" w:bidi="ar"/>
              </w:rPr>
              <w:t>MARS740111SC7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865D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96C431"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F1474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4A4E8E0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DE8ED"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ENSEÑANZA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D75AF" w14:textId="77777777" w:rsidR="00F063F3" w:rsidRDefault="00C01CAC">
            <w:pPr>
              <w:jc w:val="center"/>
              <w:textAlignment w:val="center"/>
              <w:rPr>
                <w:color w:val="000000"/>
                <w:sz w:val="20"/>
                <w:szCs w:val="20"/>
              </w:rPr>
            </w:pPr>
            <w:r>
              <w:rPr>
                <w:rFonts w:eastAsia="SimSun"/>
                <w:color w:val="000000"/>
                <w:sz w:val="20"/>
                <w:szCs w:val="20"/>
                <w:lang w:val="en-US" w:eastAsia="zh-CN" w:bidi="ar"/>
              </w:rPr>
              <w:t>RIVR631216BZ9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88D2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BA4B9"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12/16/1963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B36B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2043425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AA8472"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GINECOLOGIA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7D937" w14:textId="77777777" w:rsidR="00F063F3" w:rsidRDefault="00C01CAC">
            <w:pPr>
              <w:jc w:val="center"/>
              <w:textAlignment w:val="center"/>
              <w:rPr>
                <w:color w:val="000000"/>
                <w:sz w:val="20"/>
                <w:szCs w:val="20"/>
              </w:rPr>
            </w:pPr>
            <w:r>
              <w:rPr>
                <w:rFonts w:eastAsia="SimSun"/>
                <w:color w:val="000000"/>
                <w:sz w:val="20"/>
                <w:szCs w:val="20"/>
                <w:lang w:val="en-US" w:eastAsia="zh-CN" w:bidi="ar"/>
              </w:rPr>
              <w:t>HEOR680813CG4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4D79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08A90" w14:textId="77777777" w:rsidR="00F063F3" w:rsidRDefault="00C01CAC">
            <w:pPr>
              <w:jc w:val="center"/>
              <w:textAlignment w:val="center"/>
              <w:rPr>
                <w:color w:val="000000"/>
                <w:sz w:val="20"/>
                <w:szCs w:val="20"/>
              </w:rPr>
            </w:pPr>
            <w:r>
              <w:rPr>
                <w:rFonts w:eastAsia="SimSun"/>
                <w:color w:val="000000"/>
                <w:sz w:val="20"/>
                <w:szCs w:val="20"/>
                <w:lang w:val="en-US" w:eastAsia="zh-CN" w:bidi="ar"/>
              </w:rPr>
              <w:t>8/13/1968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078B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50ED9CA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540EB7"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574E5" w14:textId="77777777" w:rsidR="00F063F3" w:rsidRDefault="00C01CAC">
            <w:pPr>
              <w:jc w:val="center"/>
              <w:textAlignment w:val="center"/>
              <w:rPr>
                <w:color w:val="000000"/>
                <w:sz w:val="20"/>
                <w:szCs w:val="20"/>
              </w:rPr>
            </w:pPr>
            <w:r>
              <w:rPr>
                <w:rFonts w:eastAsia="SimSun"/>
                <w:color w:val="000000"/>
                <w:sz w:val="20"/>
                <w:szCs w:val="20"/>
                <w:lang w:val="en-US" w:eastAsia="zh-CN" w:bidi="ar"/>
              </w:rPr>
              <w:t>CACT761031MG3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25D0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83F66" w14:textId="77777777" w:rsidR="00F063F3" w:rsidRDefault="00C01CAC">
            <w:pPr>
              <w:jc w:val="center"/>
              <w:textAlignment w:val="center"/>
              <w:rPr>
                <w:color w:val="000000"/>
                <w:sz w:val="20"/>
                <w:szCs w:val="20"/>
              </w:rPr>
            </w:pPr>
            <w:r>
              <w:rPr>
                <w:rFonts w:eastAsia="SimSun"/>
                <w:color w:val="000000"/>
                <w:sz w:val="20"/>
                <w:szCs w:val="20"/>
                <w:lang w:val="en-US" w:eastAsia="zh-CN" w:bidi="ar"/>
              </w:rPr>
              <w:t>10/31/1976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4DBB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68B2BAF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069BC"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051B08" w14:textId="77777777" w:rsidR="00F063F3" w:rsidRDefault="00C01CAC">
            <w:pPr>
              <w:jc w:val="center"/>
              <w:textAlignment w:val="center"/>
              <w:rPr>
                <w:color w:val="000000"/>
                <w:sz w:val="20"/>
                <w:szCs w:val="20"/>
              </w:rPr>
            </w:pPr>
            <w:r>
              <w:rPr>
                <w:rFonts w:eastAsia="SimSun"/>
                <w:color w:val="000000"/>
                <w:sz w:val="20"/>
                <w:szCs w:val="20"/>
                <w:lang w:val="en-US" w:eastAsia="zh-CN" w:bidi="ar"/>
              </w:rPr>
              <w:t>SASR761205AP3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AAB3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B653DC" w14:textId="77777777" w:rsidR="00F063F3" w:rsidRDefault="00C01CAC">
            <w:pPr>
              <w:jc w:val="center"/>
              <w:textAlignment w:val="center"/>
              <w:rPr>
                <w:color w:val="000000"/>
                <w:sz w:val="20"/>
                <w:szCs w:val="20"/>
              </w:rPr>
            </w:pPr>
            <w:r>
              <w:rPr>
                <w:rFonts w:eastAsia="SimSun"/>
                <w:color w:val="000000"/>
                <w:sz w:val="20"/>
                <w:szCs w:val="20"/>
                <w:lang w:val="en-US" w:eastAsia="zh-CN" w:bidi="ar"/>
              </w:rPr>
              <w:t>12/5/1976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C0FB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475C74D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A6786"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24D75" w14:textId="77777777" w:rsidR="00F063F3" w:rsidRDefault="00C01CAC">
            <w:pPr>
              <w:jc w:val="center"/>
              <w:textAlignment w:val="center"/>
              <w:rPr>
                <w:color w:val="000000"/>
                <w:sz w:val="20"/>
                <w:szCs w:val="20"/>
              </w:rPr>
            </w:pPr>
            <w:r>
              <w:rPr>
                <w:rFonts w:eastAsia="SimSun"/>
                <w:color w:val="000000"/>
                <w:sz w:val="20"/>
                <w:szCs w:val="20"/>
                <w:lang w:val="en-US" w:eastAsia="zh-CN" w:bidi="ar"/>
              </w:rPr>
              <w:t>DOCM7212145X0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0249D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66EE8"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12/14/1972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69728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7A2CCD3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FC6D59"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BBD1C" w14:textId="77777777" w:rsidR="00F063F3" w:rsidRDefault="00C01CAC">
            <w:pPr>
              <w:jc w:val="center"/>
              <w:textAlignment w:val="center"/>
              <w:rPr>
                <w:color w:val="000000"/>
                <w:sz w:val="20"/>
                <w:szCs w:val="20"/>
              </w:rPr>
            </w:pPr>
            <w:r>
              <w:rPr>
                <w:rFonts w:eastAsia="SimSun"/>
                <w:color w:val="000000"/>
                <w:sz w:val="20"/>
                <w:szCs w:val="20"/>
                <w:lang w:val="en-US" w:eastAsia="zh-CN" w:bidi="ar"/>
              </w:rPr>
              <w:t>LIOA690415391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2A37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66406" w14:textId="77777777" w:rsidR="00F063F3" w:rsidRDefault="00C01CAC">
            <w:pPr>
              <w:jc w:val="center"/>
              <w:textAlignment w:val="center"/>
              <w:rPr>
                <w:color w:val="000000"/>
                <w:sz w:val="20"/>
                <w:szCs w:val="20"/>
              </w:rPr>
            </w:pPr>
            <w:r>
              <w:rPr>
                <w:rFonts w:eastAsia="SimSun"/>
                <w:color w:val="000000"/>
                <w:sz w:val="20"/>
                <w:szCs w:val="20"/>
                <w:lang w:val="en-US" w:eastAsia="zh-CN" w:bidi="ar"/>
              </w:rPr>
              <w:t>4/15/1969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818D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6AC5E78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96ECE"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C94C1" w14:textId="77777777" w:rsidR="00F063F3" w:rsidRDefault="00C01CAC">
            <w:pPr>
              <w:jc w:val="center"/>
              <w:textAlignment w:val="center"/>
              <w:rPr>
                <w:color w:val="000000"/>
                <w:sz w:val="20"/>
                <w:szCs w:val="20"/>
              </w:rPr>
            </w:pPr>
            <w:r>
              <w:rPr>
                <w:rFonts w:eastAsia="SimSun"/>
                <w:color w:val="000000"/>
                <w:sz w:val="20"/>
                <w:szCs w:val="20"/>
                <w:lang w:val="en-US" w:eastAsia="zh-CN" w:bidi="ar"/>
              </w:rPr>
              <w:t>TOSC680915MG6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3614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74D8A" w14:textId="77777777" w:rsidR="00F063F3" w:rsidRDefault="00C01CAC">
            <w:pPr>
              <w:jc w:val="center"/>
              <w:textAlignment w:val="center"/>
              <w:rPr>
                <w:color w:val="000000"/>
                <w:sz w:val="20"/>
                <w:szCs w:val="20"/>
              </w:rPr>
            </w:pPr>
            <w:r>
              <w:rPr>
                <w:rFonts w:eastAsia="SimSun"/>
                <w:color w:val="000000"/>
                <w:sz w:val="20"/>
                <w:szCs w:val="20"/>
                <w:lang w:val="en-US" w:eastAsia="zh-CN" w:bidi="ar"/>
              </w:rPr>
              <w:t>9/15/1968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767DD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6704116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145F8"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TRABAJO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62005" w14:textId="77777777" w:rsidR="00F063F3" w:rsidRDefault="00C01CAC">
            <w:pPr>
              <w:jc w:val="center"/>
              <w:textAlignment w:val="center"/>
              <w:rPr>
                <w:color w:val="000000"/>
                <w:sz w:val="20"/>
                <w:szCs w:val="20"/>
              </w:rPr>
            </w:pPr>
            <w:r>
              <w:rPr>
                <w:rFonts w:eastAsia="SimSun"/>
                <w:color w:val="000000"/>
                <w:sz w:val="20"/>
                <w:szCs w:val="20"/>
                <w:lang w:val="en-US" w:eastAsia="zh-CN" w:bidi="ar"/>
              </w:rPr>
              <w:t>ROTE680911BK9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7535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5A758" w14:textId="77777777" w:rsidR="00F063F3" w:rsidRDefault="00C01CAC">
            <w:pPr>
              <w:jc w:val="center"/>
              <w:textAlignment w:val="center"/>
              <w:rPr>
                <w:color w:val="000000"/>
                <w:sz w:val="20"/>
                <w:szCs w:val="20"/>
              </w:rPr>
            </w:pPr>
            <w:r>
              <w:rPr>
                <w:rFonts w:eastAsia="SimSun"/>
                <w:color w:val="000000"/>
                <w:sz w:val="20"/>
                <w:szCs w:val="20"/>
                <w:lang w:val="en-US" w:eastAsia="zh-CN" w:bidi="ar"/>
              </w:rPr>
              <w:t>9/11/1968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71BA4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490832E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1D886C" w14:textId="77777777" w:rsidR="00F063F3" w:rsidRDefault="00C01CAC">
            <w:pPr>
              <w:jc w:val="center"/>
              <w:textAlignment w:val="center"/>
              <w:rPr>
                <w:color w:val="000000"/>
                <w:sz w:val="20"/>
                <w:szCs w:val="20"/>
              </w:rPr>
            </w:pPr>
            <w:r>
              <w:rPr>
                <w:rFonts w:eastAsia="SimSun"/>
                <w:color w:val="000000"/>
                <w:sz w:val="20"/>
                <w:szCs w:val="20"/>
                <w:lang w:val="en-US" w:eastAsia="zh-CN" w:bidi="ar"/>
              </w:rPr>
              <w:t>DIRECTOR DEL HOSPITAL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75A71" w14:textId="77777777" w:rsidR="00F063F3" w:rsidRDefault="00C01CAC">
            <w:pPr>
              <w:jc w:val="center"/>
              <w:textAlignment w:val="center"/>
              <w:rPr>
                <w:color w:val="000000"/>
                <w:sz w:val="20"/>
                <w:szCs w:val="20"/>
              </w:rPr>
            </w:pPr>
            <w:r>
              <w:rPr>
                <w:rFonts w:eastAsia="SimSun"/>
                <w:color w:val="000000"/>
                <w:sz w:val="20"/>
                <w:szCs w:val="20"/>
                <w:lang w:val="en-US" w:eastAsia="zh-CN" w:bidi="ar"/>
              </w:rPr>
              <w:t>EIMV670415UE3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59EA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370CF" w14:textId="77777777" w:rsidR="00F063F3" w:rsidRDefault="00C01CAC">
            <w:pPr>
              <w:jc w:val="center"/>
              <w:textAlignment w:val="center"/>
              <w:rPr>
                <w:color w:val="000000"/>
                <w:sz w:val="20"/>
                <w:szCs w:val="20"/>
              </w:rPr>
            </w:pPr>
            <w:r>
              <w:rPr>
                <w:rFonts w:eastAsia="SimSun"/>
                <w:color w:val="000000"/>
                <w:sz w:val="20"/>
                <w:szCs w:val="20"/>
                <w:lang w:val="en-US" w:eastAsia="zh-CN" w:bidi="ar"/>
              </w:rPr>
              <w:t>4/15/1967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4BABB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11E4351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66997"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CIRUGIA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DA83C" w14:textId="77777777" w:rsidR="00F063F3" w:rsidRDefault="00C01CAC">
            <w:pPr>
              <w:jc w:val="center"/>
              <w:textAlignment w:val="center"/>
              <w:rPr>
                <w:color w:val="000000"/>
                <w:sz w:val="20"/>
                <w:szCs w:val="20"/>
              </w:rPr>
            </w:pPr>
            <w:r>
              <w:rPr>
                <w:rFonts w:eastAsia="SimSun"/>
                <w:color w:val="000000"/>
                <w:sz w:val="20"/>
                <w:szCs w:val="20"/>
                <w:lang w:val="en-US" w:eastAsia="zh-CN" w:bidi="ar"/>
              </w:rPr>
              <w:t>MURG690128HP5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BF29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6812B" w14:textId="77777777" w:rsidR="00F063F3" w:rsidRDefault="00C01CAC">
            <w:pPr>
              <w:jc w:val="center"/>
              <w:textAlignment w:val="center"/>
              <w:rPr>
                <w:color w:val="000000"/>
                <w:sz w:val="20"/>
                <w:szCs w:val="20"/>
              </w:rPr>
            </w:pPr>
            <w:r>
              <w:rPr>
                <w:rFonts w:eastAsia="SimSun"/>
                <w:color w:val="000000"/>
                <w:sz w:val="20"/>
                <w:szCs w:val="20"/>
                <w:lang w:val="en-US" w:eastAsia="zh-CN" w:bidi="ar"/>
              </w:rPr>
              <w:t>1/28/1969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6213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1879B3C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55020" w14:textId="77777777" w:rsidR="00F063F3" w:rsidRDefault="00C01CAC">
            <w:pPr>
              <w:jc w:val="center"/>
              <w:textAlignment w:val="center"/>
              <w:rPr>
                <w:color w:val="000000"/>
                <w:sz w:val="20"/>
                <w:szCs w:val="20"/>
              </w:rPr>
            </w:pPr>
            <w:r>
              <w:rPr>
                <w:rFonts w:eastAsia="SimSun"/>
                <w:color w:val="000000"/>
                <w:sz w:val="20"/>
                <w:szCs w:val="20"/>
                <w:lang w:val="en-US" w:eastAsia="zh-CN" w:bidi="ar"/>
              </w:rPr>
              <w:t>COORDINADORA DE NUTRIC CLINICA Y 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FD23C"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RESI791102P94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1365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D9831"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476A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583DFC7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F18B9E"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SUBJEFE DE ALMACEN</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85EF16" w14:textId="77777777" w:rsidR="00F063F3" w:rsidRDefault="00C01CAC">
            <w:pPr>
              <w:jc w:val="center"/>
              <w:textAlignment w:val="center"/>
              <w:rPr>
                <w:color w:val="000000"/>
                <w:sz w:val="20"/>
                <w:szCs w:val="20"/>
              </w:rPr>
            </w:pPr>
            <w:r>
              <w:rPr>
                <w:rFonts w:eastAsia="SimSun"/>
                <w:color w:val="000000"/>
                <w:sz w:val="20"/>
                <w:szCs w:val="20"/>
                <w:lang w:val="en-US" w:eastAsia="zh-CN" w:bidi="ar"/>
              </w:rPr>
              <w:t>OIGC770520UE5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31EBC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FAB8E" w14:textId="77777777" w:rsidR="00F063F3" w:rsidRDefault="00C01CAC">
            <w:pPr>
              <w:jc w:val="center"/>
              <w:textAlignment w:val="center"/>
              <w:rPr>
                <w:color w:val="000000"/>
                <w:sz w:val="20"/>
                <w:szCs w:val="20"/>
              </w:rPr>
            </w:pPr>
            <w:r>
              <w:rPr>
                <w:rFonts w:eastAsia="SimSun"/>
                <w:color w:val="000000"/>
                <w:sz w:val="20"/>
                <w:szCs w:val="20"/>
                <w:lang w:val="en-US" w:eastAsia="zh-CN" w:bidi="ar"/>
              </w:rPr>
              <w:t>5/20/1977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5342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09C551F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BC563"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ENSEÑANZA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0447A" w14:textId="77777777" w:rsidR="00F063F3" w:rsidRDefault="00C01CAC">
            <w:pPr>
              <w:jc w:val="center"/>
              <w:textAlignment w:val="center"/>
              <w:rPr>
                <w:color w:val="000000"/>
                <w:sz w:val="20"/>
                <w:szCs w:val="20"/>
              </w:rPr>
            </w:pPr>
            <w:r>
              <w:rPr>
                <w:rFonts w:eastAsia="SimSun"/>
                <w:color w:val="000000"/>
                <w:sz w:val="20"/>
                <w:szCs w:val="20"/>
                <w:lang w:val="en-US" w:eastAsia="zh-CN" w:bidi="ar"/>
              </w:rPr>
              <w:t>LOPE720219I38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FCA2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BC942" w14:textId="77777777" w:rsidR="00F063F3" w:rsidRDefault="00C01CAC">
            <w:pPr>
              <w:jc w:val="center"/>
              <w:textAlignment w:val="center"/>
              <w:rPr>
                <w:color w:val="000000"/>
                <w:sz w:val="20"/>
                <w:szCs w:val="20"/>
              </w:rPr>
            </w:pPr>
            <w:r>
              <w:rPr>
                <w:rFonts w:eastAsia="SimSun"/>
                <w:color w:val="000000"/>
                <w:sz w:val="20"/>
                <w:szCs w:val="20"/>
                <w:lang w:val="en-US" w:eastAsia="zh-CN" w:bidi="ar"/>
              </w:rPr>
              <w:t>2/19/1972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54C99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1C23501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E60A21"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URGENCIAS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1F9AED" w14:textId="77777777" w:rsidR="00F063F3" w:rsidRDefault="00C01CAC">
            <w:pPr>
              <w:jc w:val="center"/>
              <w:textAlignment w:val="center"/>
              <w:rPr>
                <w:color w:val="000000"/>
                <w:sz w:val="20"/>
                <w:szCs w:val="20"/>
              </w:rPr>
            </w:pPr>
            <w:r>
              <w:rPr>
                <w:rFonts w:eastAsia="SimSun"/>
                <w:color w:val="000000"/>
                <w:sz w:val="20"/>
                <w:szCs w:val="20"/>
                <w:lang w:val="en-US" w:eastAsia="zh-CN" w:bidi="ar"/>
              </w:rPr>
              <w:t>CAAG790208U66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745E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14D30" w14:textId="77777777" w:rsidR="00F063F3" w:rsidRDefault="00C01CAC">
            <w:pPr>
              <w:jc w:val="center"/>
              <w:textAlignment w:val="center"/>
              <w:rPr>
                <w:color w:val="000000"/>
                <w:sz w:val="20"/>
                <w:szCs w:val="20"/>
              </w:rPr>
            </w:pPr>
            <w:r>
              <w:rPr>
                <w:rFonts w:eastAsia="SimSun"/>
                <w:color w:val="000000"/>
                <w:sz w:val="20"/>
                <w:szCs w:val="20"/>
                <w:lang w:val="en-US" w:eastAsia="zh-CN" w:bidi="ar"/>
              </w:rPr>
              <w:t>2/8/1979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B12F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59E9D52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56631" w14:textId="77777777" w:rsidR="00F063F3" w:rsidRDefault="00C01CAC">
            <w:pPr>
              <w:jc w:val="center"/>
              <w:textAlignment w:val="center"/>
              <w:rPr>
                <w:color w:val="000000"/>
                <w:sz w:val="20"/>
                <w:szCs w:val="20"/>
              </w:rPr>
            </w:pPr>
            <w:r>
              <w:rPr>
                <w:rFonts w:eastAsia="SimSun"/>
                <w:color w:val="000000"/>
                <w:sz w:val="20"/>
                <w:szCs w:val="20"/>
                <w:lang w:val="en-US" w:eastAsia="zh-CN" w:bidi="ar"/>
              </w:rPr>
              <w:t>ASISTENTE DE DIRECCION</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E30BA" w14:textId="77777777" w:rsidR="00F063F3" w:rsidRDefault="00C01CAC">
            <w:pPr>
              <w:jc w:val="center"/>
              <w:textAlignment w:val="center"/>
              <w:rPr>
                <w:color w:val="000000"/>
                <w:sz w:val="20"/>
                <w:szCs w:val="20"/>
              </w:rPr>
            </w:pPr>
            <w:r>
              <w:rPr>
                <w:rFonts w:eastAsia="SimSun"/>
                <w:color w:val="000000"/>
                <w:sz w:val="20"/>
                <w:szCs w:val="20"/>
                <w:lang w:val="en-US" w:eastAsia="zh-CN" w:bidi="ar"/>
              </w:rPr>
              <w:t>CURI801223RJ3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041F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04866"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12/23/1980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6417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33D2815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34D73"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F2086" w14:textId="77777777" w:rsidR="00F063F3" w:rsidRDefault="00C01CAC">
            <w:pPr>
              <w:jc w:val="center"/>
              <w:textAlignment w:val="center"/>
              <w:rPr>
                <w:color w:val="000000"/>
                <w:sz w:val="20"/>
                <w:szCs w:val="20"/>
              </w:rPr>
            </w:pPr>
            <w:r>
              <w:rPr>
                <w:rFonts w:eastAsia="SimSun"/>
                <w:color w:val="000000"/>
                <w:sz w:val="20"/>
                <w:szCs w:val="20"/>
                <w:lang w:val="en-US" w:eastAsia="zh-CN" w:bidi="ar"/>
              </w:rPr>
              <w:t>BACJ770429NU8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EF965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64889" w14:textId="77777777" w:rsidR="00F063F3" w:rsidRDefault="00C01CAC">
            <w:pPr>
              <w:jc w:val="center"/>
              <w:textAlignment w:val="center"/>
              <w:rPr>
                <w:color w:val="000000"/>
                <w:sz w:val="20"/>
                <w:szCs w:val="20"/>
              </w:rPr>
            </w:pPr>
            <w:r>
              <w:rPr>
                <w:rFonts w:eastAsia="SimSun"/>
                <w:color w:val="000000"/>
                <w:sz w:val="20"/>
                <w:szCs w:val="20"/>
                <w:lang w:val="en-US" w:eastAsia="zh-CN" w:bidi="ar"/>
              </w:rPr>
              <w:t>4/29/1977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9A8E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23F2F81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B98A9A"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70A2A" w14:textId="77777777" w:rsidR="00F063F3" w:rsidRDefault="00C01CAC">
            <w:pPr>
              <w:jc w:val="center"/>
              <w:textAlignment w:val="center"/>
              <w:rPr>
                <w:color w:val="000000"/>
                <w:sz w:val="20"/>
                <w:szCs w:val="20"/>
              </w:rPr>
            </w:pPr>
            <w:r>
              <w:rPr>
                <w:rFonts w:eastAsia="SimSun"/>
                <w:color w:val="000000"/>
                <w:sz w:val="20"/>
                <w:szCs w:val="20"/>
                <w:lang w:val="en-US" w:eastAsia="zh-CN" w:bidi="ar"/>
              </w:rPr>
              <w:t>CAGC741217K37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DCD6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D50E4"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12/17/1974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5135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37D17BD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5941B"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SUBDIRECTOR MEDICO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F974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MELE710210Q74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4BD6A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6F700" w14:textId="77777777" w:rsidR="00F063F3" w:rsidRDefault="00C01CAC">
            <w:pPr>
              <w:jc w:val="center"/>
              <w:textAlignment w:val="center"/>
              <w:rPr>
                <w:color w:val="000000"/>
                <w:sz w:val="20"/>
                <w:szCs w:val="20"/>
              </w:rPr>
            </w:pPr>
            <w:r>
              <w:rPr>
                <w:rFonts w:eastAsia="SimSun"/>
                <w:color w:val="000000"/>
                <w:sz w:val="20"/>
                <w:szCs w:val="20"/>
                <w:lang w:val="en-US" w:eastAsia="zh-CN" w:bidi="ar"/>
              </w:rPr>
              <w:t>2/10/1971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E7A2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6624436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87E39A"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MEDICINA INTERNA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3939D" w14:textId="77777777" w:rsidR="00F063F3" w:rsidRDefault="00C01CAC">
            <w:pPr>
              <w:jc w:val="center"/>
              <w:textAlignment w:val="center"/>
              <w:rPr>
                <w:color w:val="000000"/>
                <w:sz w:val="20"/>
                <w:szCs w:val="20"/>
              </w:rPr>
            </w:pPr>
            <w:r>
              <w:rPr>
                <w:rFonts w:eastAsia="SimSun"/>
                <w:color w:val="000000"/>
                <w:sz w:val="20"/>
                <w:szCs w:val="20"/>
                <w:lang w:val="en-US" w:eastAsia="zh-CN" w:bidi="ar"/>
              </w:rPr>
              <w:t>AAHH6709302L2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B2D3D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6995A" w14:textId="77777777" w:rsidR="00F063F3" w:rsidRDefault="00C01CAC">
            <w:pPr>
              <w:jc w:val="center"/>
              <w:textAlignment w:val="center"/>
              <w:rPr>
                <w:color w:val="000000"/>
                <w:sz w:val="20"/>
                <w:szCs w:val="20"/>
              </w:rPr>
            </w:pPr>
            <w:r>
              <w:rPr>
                <w:rFonts w:eastAsia="SimSun"/>
                <w:color w:val="000000"/>
                <w:sz w:val="20"/>
                <w:szCs w:val="20"/>
                <w:lang w:val="en-US" w:eastAsia="zh-CN" w:bidi="ar"/>
              </w:rPr>
              <w:t>9/30/1967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60A4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4F16B91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B379D"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SUBJEFE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15069" w14:textId="77777777" w:rsidR="00F063F3" w:rsidRDefault="00C01CAC">
            <w:pPr>
              <w:jc w:val="center"/>
              <w:textAlignment w:val="center"/>
              <w:rPr>
                <w:color w:val="000000"/>
                <w:sz w:val="20"/>
                <w:szCs w:val="20"/>
              </w:rPr>
            </w:pPr>
            <w:r>
              <w:rPr>
                <w:rFonts w:eastAsia="SimSun"/>
                <w:color w:val="000000"/>
                <w:sz w:val="20"/>
                <w:szCs w:val="20"/>
                <w:lang w:val="en-US" w:eastAsia="zh-CN" w:bidi="ar"/>
              </w:rPr>
              <w:t>ROLA6711229DA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6A5D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4C67A"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11/22/1967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F17F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2E0767C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886B2"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4297D" w14:textId="77777777" w:rsidR="00F063F3" w:rsidRDefault="00C01CAC">
            <w:pPr>
              <w:jc w:val="center"/>
              <w:textAlignment w:val="center"/>
              <w:rPr>
                <w:color w:val="000000"/>
                <w:sz w:val="20"/>
                <w:szCs w:val="20"/>
              </w:rPr>
            </w:pPr>
            <w:r>
              <w:rPr>
                <w:rFonts w:eastAsia="SimSun"/>
                <w:color w:val="000000"/>
                <w:sz w:val="20"/>
                <w:szCs w:val="20"/>
                <w:lang w:val="en-US" w:eastAsia="zh-CN" w:bidi="ar"/>
              </w:rPr>
              <w:t>SAFL641119GY3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87D8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5353C"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11/19/1964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7FC5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67C7CB3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4E12E"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SUBDIRECTOR MEDICO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FA224" w14:textId="77777777" w:rsidR="00F063F3" w:rsidRDefault="00C01CAC">
            <w:pPr>
              <w:jc w:val="center"/>
              <w:textAlignment w:val="center"/>
              <w:rPr>
                <w:color w:val="000000"/>
                <w:sz w:val="20"/>
                <w:szCs w:val="20"/>
              </w:rPr>
            </w:pPr>
            <w:r>
              <w:rPr>
                <w:rFonts w:eastAsia="SimSun"/>
                <w:color w:val="000000"/>
                <w:sz w:val="20"/>
                <w:szCs w:val="20"/>
                <w:lang w:val="en-US" w:eastAsia="zh-CN" w:bidi="ar"/>
              </w:rPr>
              <w:t>CAAR600312IB9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BFF7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636D03" w14:textId="77777777" w:rsidR="00F063F3" w:rsidRDefault="00C01CAC">
            <w:pPr>
              <w:jc w:val="center"/>
              <w:textAlignment w:val="center"/>
              <w:rPr>
                <w:color w:val="000000"/>
                <w:sz w:val="20"/>
                <w:szCs w:val="20"/>
              </w:rPr>
            </w:pPr>
            <w:r>
              <w:rPr>
                <w:rFonts w:eastAsia="SimSun"/>
                <w:color w:val="000000"/>
                <w:sz w:val="20"/>
                <w:szCs w:val="20"/>
                <w:lang w:val="en-US" w:eastAsia="zh-CN" w:bidi="ar"/>
              </w:rPr>
              <w:t>3/12/1960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59F99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75EDD5E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D2A17"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SUBDIRECTOR MEDICO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4BE60" w14:textId="77777777" w:rsidR="00F063F3" w:rsidRDefault="00C01CAC">
            <w:pPr>
              <w:jc w:val="center"/>
              <w:textAlignment w:val="center"/>
              <w:rPr>
                <w:color w:val="000000"/>
                <w:sz w:val="20"/>
                <w:szCs w:val="20"/>
              </w:rPr>
            </w:pPr>
            <w:r>
              <w:rPr>
                <w:rFonts w:eastAsia="SimSun"/>
                <w:color w:val="000000"/>
                <w:sz w:val="20"/>
                <w:szCs w:val="20"/>
                <w:lang w:val="en-US" w:eastAsia="zh-CN" w:bidi="ar"/>
              </w:rPr>
              <w:t>OOTM770112MD3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832D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E2D392"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B58E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0BEB6C7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34E0A8"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PEDIATRIA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B54BD" w14:textId="77777777" w:rsidR="00F063F3" w:rsidRDefault="00C01CAC">
            <w:pPr>
              <w:jc w:val="center"/>
              <w:textAlignment w:val="center"/>
              <w:rPr>
                <w:color w:val="000000"/>
                <w:sz w:val="20"/>
                <w:szCs w:val="20"/>
              </w:rPr>
            </w:pPr>
            <w:r>
              <w:rPr>
                <w:rFonts w:eastAsia="SimSun"/>
                <w:color w:val="000000"/>
                <w:sz w:val="20"/>
                <w:szCs w:val="20"/>
                <w:lang w:val="en-US" w:eastAsia="zh-CN" w:bidi="ar"/>
              </w:rPr>
              <w:t>AARJ870202HY6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EA9F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BDB6D" w14:textId="77777777" w:rsidR="00F063F3" w:rsidRDefault="00C01CAC">
            <w:pPr>
              <w:jc w:val="center"/>
              <w:textAlignment w:val="center"/>
              <w:rPr>
                <w:color w:val="000000"/>
                <w:sz w:val="20"/>
                <w:szCs w:val="20"/>
              </w:rPr>
            </w:pPr>
            <w:r>
              <w:rPr>
                <w:rFonts w:eastAsia="SimSun"/>
                <w:color w:val="000000"/>
                <w:sz w:val="20"/>
                <w:szCs w:val="20"/>
                <w:lang w:val="en-US" w:eastAsia="zh-CN" w:bidi="ar"/>
              </w:rPr>
              <w:t>2/2/1987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DA4E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2CE405D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CB618"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RESPONSABLE SANITARIO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29EA5" w14:textId="77777777" w:rsidR="00F063F3" w:rsidRDefault="00C01CAC">
            <w:pPr>
              <w:jc w:val="center"/>
              <w:textAlignment w:val="center"/>
              <w:rPr>
                <w:color w:val="000000"/>
                <w:sz w:val="20"/>
                <w:szCs w:val="20"/>
              </w:rPr>
            </w:pPr>
            <w:r>
              <w:rPr>
                <w:rFonts w:eastAsia="SimSun"/>
                <w:color w:val="000000"/>
                <w:sz w:val="20"/>
                <w:szCs w:val="20"/>
                <w:lang w:val="en-US" w:eastAsia="zh-CN" w:bidi="ar"/>
              </w:rPr>
              <w:t>DIRG881116LG7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CF74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86398"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11/16/1988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1AC8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4AD5AFC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BFEFCD" w14:textId="77777777" w:rsidR="00F063F3" w:rsidRDefault="00C01CAC">
            <w:pPr>
              <w:jc w:val="center"/>
              <w:textAlignment w:val="center"/>
              <w:rPr>
                <w:color w:val="000000"/>
                <w:sz w:val="20"/>
                <w:szCs w:val="20"/>
              </w:rPr>
            </w:pPr>
            <w:r>
              <w:rPr>
                <w:rFonts w:eastAsia="SimSun"/>
                <w:color w:val="000000"/>
                <w:sz w:val="20"/>
                <w:szCs w:val="20"/>
                <w:lang w:val="en-US" w:eastAsia="zh-CN" w:bidi="ar"/>
              </w:rPr>
              <w:t>FISIOTERAPISTA ESPECIALIZADO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F733F"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RECR630207I30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D527A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601859" w14:textId="77777777" w:rsidR="00F063F3" w:rsidRDefault="00C01CAC">
            <w:pPr>
              <w:jc w:val="center"/>
              <w:textAlignment w:val="center"/>
              <w:rPr>
                <w:color w:val="000000"/>
                <w:sz w:val="20"/>
                <w:szCs w:val="20"/>
              </w:rPr>
            </w:pPr>
            <w:r>
              <w:rPr>
                <w:rFonts w:eastAsia="SimSun"/>
                <w:color w:val="000000"/>
                <w:sz w:val="20"/>
                <w:szCs w:val="20"/>
                <w:lang w:val="en-US" w:eastAsia="zh-CN" w:bidi="ar"/>
              </w:rPr>
              <w:t>2/7/1963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2FBE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1E9E5A6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5DC69"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55D91" w14:textId="77777777" w:rsidR="00F063F3" w:rsidRDefault="00C01CAC">
            <w:pPr>
              <w:jc w:val="center"/>
              <w:textAlignment w:val="center"/>
              <w:rPr>
                <w:color w:val="000000"/>
                <w:sz w:val="20"/>
                <w:szCs w:val="20"/>
              </w:rPr>
            </w:pPr>
            <w:r>
              <w:rPr>
                <w:rFonts w:eastAsia="SimSun"/>
                <w:color w:val="000000"/>
                <w:sz w:val="20"/>
                <w:szCs w:val="20"/>
                <w:lang w:val="en-US" w:eastAsia="zh-CN" w:bidi="ar"/>
              </w:rPr>
              <w:t>CORE880516LJA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3711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5B7F3" w14:textId="77777777" w:rsidR="00F063F3" w:rsidRDefault="00C01CAC">
            <w:pPr>
              <w:jc w:val="center"/>
              <w:textAlignment w:val="center"/>
              <w:rPr>
                <w:color w:val="000000"/>
                <w:sz w:val="20"/>
                <w:szCs w:val="20"/>
              </w:rPr>
            </w:pPr>
            <w:r>
              <w:rPr>
                <w:rFonts w:eastAsia="SimSun"/>
                <w:color w:val="000000"/>
                <w:sz w:val="20"/>
                <w:szCs w:val="20"/>
                <w:lang w:val="en-US" w:eastAsia="zh-CN" w:bidi="ar"/>
              </w:rPr>
              <w:t>5/16/1988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EBB2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63D14FF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FD539"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3CC70" w14:textId="77777777" w:rsidR="00F063F3" w:rsidRDefault="00C01CAC">
            <w:pPr>
              <w:jc w:val="center"/>
              <w:textAlignment w:val="center"/>
              <w:rPr>
                <w:color w:val="000000"/>
                <w:sz w:val="20"/>
                <w:szCs w:val="20"/>
              </w:rPr>
            </w:pPr>
            <w:r>
              <w:rPr>
                <w:rFonts w:eastAsia="SimSun"/>
                <w:color w:val="000000"/>
                <w:sz w:val="20"/>
                <w:szCs w:val="20"/>
                <w:lang w:val="en-US" w:eastAsia="zh-CN" w:bidi="ar"/>
              </w:rPr>
              <w:t>SIVM9211069B5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6D1A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511BC" w14:textId="77777777" w:rsidR="00F063F3" w:rsidRDefault="00C01CAC">
            <w:pPr>
              <w:jc w:val="center"/>
              <w:textAlignment w:val="center"/>
              <w:rPr>
                <w:color w:val="000000"/>
                <w:sz w:val="20"/>
                <w:szCs w:val="20"/>
              </w:rPr>
            </w:pPr>
            <w:r>
              <w:rPr>
                <w:rFonts w:eastAsia="SimSun"/>
                <w:color w:val="000000"/>
                <w:sz w:val="20"/>
                <w:szCs w:val="20"/>
                <w:lang w:val="en-US" w:eastAsia="zh-CN" w:bidi="ar"/>
              </w:rPr>
              <w:t>11/6/1992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649F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6D33820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4B301"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42121" w14:textId="77777777" w:rsidR="00F063F3" w:rsidRDefault="00C01CAC">
            <w:pPr>
              <w:jc w:val="center"/>
              <w:textAlignment w:val="center"/>
              <w:rPr>
                <w:color w:val="000000"/>
                <w:sz w:val="20"/>
                <w:szCs w:val="20"/>
              </w:rPr>
            </w:pPr>
            <w:r>
              <w:rPr>
                <w:rFonts w:eastAsia="SimSun"/>
                <w:color w:val="000000"/>
                <w:sz w:val="20"/>
                <w:szCs w:val="20"/>
                <w:lang w:val="en-US" w:eastAsia="zh-CN" w:bidi="ar"/>
              </w:rPr>
              <w:t>MACL920120NX3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7BAE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996BE" w14:textId="77777777" w:rsidR="00F063F3" w:rsidRDefault="00C01CAC">
            <w:pPr>
              <w:jc w:val="center"/>
              <w:textAlignment w:val="center"/>
              <w:rPr>
                <w:color w:val="000000"/>
                <w:sz w:val="20"/>
                <w:szCs w:val="20"/>
              </w:rPr>
            </w:pPr>
            <w:r>
              <w:rPr>
                <w:rFonts w:eastAsia="SimSun"/>
                <w:color w:val="000000"/>
                <w:sz w:val="20"/>
                <w:szCs w:val="20"/>
                <w:lang w:val="en-US" w:eastAsia="zh-CN" w:bidi="ar"/>
              </w:rPr>
              <w:t>1/20/1992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8CFA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42AFDB5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01524"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7F4BF" w14:textId="77777777" w:rsidR="00F063F3" w:rsidRDefault="00C01CAC">
            <w:pPr>
              <w:jc w:val="center"/>
              <w:textAlignment w:val="center"/>
              <w:rPr>
                <w:color w:val="000000"/>
                <w:sz w:val="20"/>
                <w:szCs w:val="20"/>
              </w:rPr>
            </w:pPr>
            <w:r>
              <w:rPr>
                <w:rFonts w:eastAsia="SimSun"/>
                <w:color w:val="000000"/>
                <w:sz w:val="20"/>
                <w:szCs w:val="20"/>
                <w:lang w:val="en-US" w:eastAsia="zh-CN" w:bidi="ar"/>
              </w:rPr>
              <w:t>GURF940701EE9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45282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2B8DC" w14:textId="77777777" w:rsidR="00F063F3" w:rsidRDefault="00C01CAC">
            <w:pPr>
              <w:jc w:val="center"/>
              <w:textAlignment w:val="center"/>
              <w:rPr>
                <w:color w:val="000000"/>
                <w:sz w:val="20"/>
                <w:szCs w:val="20"/>
              </w:rPr>
            </w:pPr>
            <w:r>
              <w:rPr>
                <w:rFonts w:eastAsia="SimSun"/>
                <w:color w:val="000000"/>
                <w:sz w:val="20"/>
                <w:szCs w:val="20"/>
                <w:lang w:val="en-US" w:eastAsia="zh-CN" w:bidi="ar"/>
              </w:rPr>
              <w:t>7/1/1994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AB57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3F90A76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7E54EC"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8CC40A" w14:textId="77777777" w:rsidR="00F063F3" w:rsidRDefault="00C01CAC">
            <w:pPr>
              <w:jc w:val="center"/>
              <w:textAlignment w:val="center"/>
              <w:rPr>
                <w:color w:val="000000"/>
                <w:sz w:val="20"/>
                <w:szCs w:val="20"/>
              </w:rPr>
            </w:pPr>
            <w:r>
              <w:rPr>
                <w:rFonts w:eastAsia="SimSun"/>
                <w:color w:val="000000"/>
                <w:sz w:val="20"/>
                <w:szCs w:val="20"/>
                <w:lang w:val="en-US" w:eastAsia="zh-CN" w:bidi="ar"/>
              </w:rPr>
              <w:t>TEPA9407022R8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9997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117EF" w14:textId="77777777" w:rsidR="00F063F3" w:rsidRDefault="00C01CAC">
            <w:pPr>
              <w:jc w:val="center"/>
              <w:textAlignment w:val="center"/>
              <w:rPr>
                <w:color w:val="000000"/>
                <w:sz w:val="20"/>
                <w:szCs w:val="20"/>
              </w:rPr>
            </w:pPr>
            <w:r>
              <w:rPr>
                <w:rFonts w:eastAsia="SimSun"/>
                <w:color w:val="000000"/>
                <w:sz w:val="20"/>
                <w:szCs w:val="20"/>
                <w:lang w:val="en-US" w:eastAsia="zh-CN" w:bidi="ar"/>
              </w:rPr>
              <w:t>7/2/1994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0246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18A176B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31886"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09B0D" w14:textId="77777777" w:rsidR="00F063F3" w:rsidRDefault="00C01CAC">
            <w:pPr>
              <w:jc w:val="center"/>
              <w:textAlignment w:val="center"/>
              <w:rPr>
                <w:color w:val="000000"/>
                <w:sz w:val="20"/>
                <w:szCs w:val="20"/>
              </w:rPr>
            </w:pPr>
            <w:r>
              <w:rPr>
                <w:rFonts w:eastAsia="SimSun"/>
                <w:color w:val="000000"/>
                <w:sz w:val="20"/>
                <w:szCs w:val="20"/>
                <w:lang w:val="en-US" w:eastAsia="zh-CN" w:bidi="ar"/>
              </w:rPr>
              <w:t>VACV9106193U7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941C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ED331B" w14:textId="77777777" w:rsidR="00F063F3" w:rsidRDefault="00C01CAC">
            <w:pPr>
              <w:jc w:val="center"/>
              <w:textAlignment w:val="center"/>
              <w:rPr>
                <w:color w:val="000000"/>
                <w:sz w:val="20"/>
                <w:szCs w:val="20"/>
              </w:rPr>
            </w:pPr>
            <w:r>
              <w:rPr>
                <w:rFonts w:eastAsia="SimSun"/>
                <w:color w:val="000000"/>
                <w:sz w:val="20"/>
                <w:szCs w:val="20"/>
                <w:lang w:val="en-US" w:eastAsia="zh-CN" w:bidi="ar"/>
              </w:rPr>
              <w:t>6/19/1991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E550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6D1C98A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541DA8"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25AFA" w14:textId="77777777" w:rsidR="00F063F3" w:rsidRDefault="00C01CAC">
            <w:pPr>
              <w:jc w:val="center"/>
              <w:textAlignment w:val="center"/>
              <w:rPr>
                <w:color w:val="000000"/>
                <w:sz w:val="20"/>
                <w:szCs w:val="20"/>
              </w:rPr>
            </w:pPr>
            <w:r>
              <w:rPr>
                <w:rFonts w:eastAsia="SimSun"/>
                <w:color w:val="000000"/>
                <w:sz w:val="20"/>
                <w:szCs w:val="20"/>
                <w:lang w:val="en-US" w:eastAsia="zh-CN" w:bidi="ar"/>
              </w:rPr>
              <w:t>OERK911003US5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68CAF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401F28" w14:textId="77777777" w:rsidR="00F063F3" w:rsidRDefault="00C01CAC">
            <w:pPr>
              <w:jc w:val="center"/>
              <w:textAlignment w:val="center"/>
              <w:rPr>
                <w:color w:val="000000"/>
                <w:sz w:val="20"/>
                <w:szCs w:val="20"/>
              </w:rPr>
            </w:pPr>
            <w:r>
              <w:rPr>
                <w:rFonts w:eastAsia="SimSun"/>
                <w:color w:val="000000"/>
                <w:sz w:val="20"/>
                <w:szCs w:val="20"/>
                <w:lang w:val="en-US" w:eastAsia="zh-CN" w:bidi="ar"/>
              </w:rPr>
              <w:t>10/3/1991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813C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37E9F1D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84DAC"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68C2FC" w14:textId="77777777" w:rsidR="00F063F3" w:rsidRDefault="00C01CAC">
            <w:pPr>
              <w:jc w:val="center"/>
              <w:textAlignment w:val="center"/>
              <w:rPr>
                <w:color w:val="000000"/>
                <w:sz w:val="20"/>
                <w:szCs w:val="20"/>
              </w:rPr>
            </w:pPr>
            <w:r>
              <w:rPr>
                <w:rFonts w:eastAsia="SimSun"/>
                <w:color w:val="000000"/>
                <w:sz w:val="20"/>
                <w:szCs w:val="20"/>
                <w:lang w:val="en-US" w:eastAsia="zh-CN" w:bidi="ar"/>
              </w:rPr>
              <w:t>GOLK920920DA7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D0EF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05111F" w14:textId="77777777" w:rsidR="00F063F3" w:rsidRDefault="00C01CAC">
            <w:pPr>
              <w:jc w:val="center"/>
              <w:textAlignment w:val="center"/>
              <w:rPr>
                <w:color w:val="000000"/>
                <w:sz w:val="20"/>
                <w:szCs w:val="20"/>
              </w:rPr>
            </w:pPr>
            <w:r>
              <w:rPr>
                <w:rFonts w:eastAsia="SimSun"/>
                <w:color w:val="000000"/>
                <w:sz w:val="20"/>
                <w:szCs w:val="20"/>
                <w:lang w:val="en-US" w:eastAsia="zh-CN" w:bidi="ar"/>
              </w:rPr>
              <w:t>9/20/1992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EACD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60E4F9F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EF0232"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340A24" w14:textId="77777777" w:rsidR="00F063F3" w:rsidRDefault="00C01CAC">
            <w:pPr>
              <w:jc w:val="center"/>
              <w:textAlignment w:val="center"/>
              <w:rPr>
                <w:color w:val="000000"/>
                <w:sz w:val="20"/>
                <w:szCs w:val="20"/>
              </w:rPr>
            </w:pPr>
            <w:r>
              <w:rPr>
                <w:rFonts w:eastAsia="SimSun"/>
                <w:color w:val="000000"/>
                <w:sz w:val="20"/>
                <w:szCs w:val="20"/>
                <w:lang w:val="en-US" w:eastAsia="zh-CN" w:bidi="ar"/>
              </w:rPr>
              <w:t>MAJD811116U91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5AF9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DEFE24"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11/16/1981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886B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7E5FCFD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555C3"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7F10F" w14:textId="77777777" w:rsidR="00F063F3" w:rsidRDefault="00C01CAC">
            <w:pPr>
              <w:jc w:val="center"/>
              <w:textAlignment w:val="center"/>
              <w:rPr>
                <w:color w:val="000000"/>
                <w:sz w:val="20"/>
                <w:szCs w:val="20"/>
              </w:rPr>
            </w:pPr>
            <w:r>
              <w:rPr>
                <w:rFonts w:eastAsia="SimSun"/>
                <w:color w:val="000000"/>
                <w:sz w:val="20"/>
                <w:szCs w:val="20"/>
                <w:lang w:val="en-US" w:eastAsia="zh-CN" w:bidi="ar"/>
              </w:rPr>
              <w:t>CALC910524GC3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77906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BDC52" w14:textId="77777777" w:rsidR="00F063F3" w:rsidRDefault="00C01CAC">
            <w:pPr>
              <w:jc w:val="center"/>
              <w:textAlignment w:val="center"/>
              <w:rPr>
                <w:color w:val="000000"/>
                <w:sz w:val="20"/>
                <w:szCs w:val="20"/>
              </w:rPr>
            </w:pPr>
            <w:r>
              <w:rPr>
                <w:rFonts w:eastAsia="SimSun"/>
                <w:color w:val="000000"/>
                <w:sz w:val="20"/>
                <w:szCs w:val="20"/>
                <w:lang w:val="en-US" w:eastAsia="zh-CN" w:bidi="ar"/>
              </w:rPr>
              <w:t>5/24/1991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FF6E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11E2F33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52F5E"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6EEE9" w14:textId="77777777" w:rsidR="00F063F3" w:rsidRDefault="00C01CAC">
            <w:pPr>
              <w:jc w:val="center"/>
              <w:textAlignment w:val="center"/>
              <w:rPr>
                <w:color w:val="000000"/>
                <w:sz w:val="20"/>
                <w:szCs w:val="20"/>
              </w:rPr>
            </w:pPr>
            <w:r>
              <w:rPr>
                <w:rFonts w:eastAsia="SimSun"/>
                <w:color w:val="000000"/>
                <w:sz w:val="20"/>
                <w:szCs w:val="20"/>
                <w:lang w:val="en-US" w:eastAsia="zh-CN" w:bidi="ar"/>
              </w:rPr>
              <w:t>HEAJ941207J15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8183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6D3D3" w14:textId="77777777" w:rsidR="00F063F3" w:rsidRDefault="00C01CAC">
            <w:pPr>
              <w:jc w:val="center"/>
              <w:textAlignment w:val="center"/>
              <w:rPr>
                <w:color w:val="000000"/>
                <w:sz w:val="20"/>
                <w:szCs w:val="20"/>
              </w:rPr>
            </w:pPr>
            <w:r>
              <w:rPr>
                <w:rFonts w:eastAsia="SimSun"/>
                <w:color w:val="000000"/>
                <w:sz w:val="20"/>
                <w:szCs w:val="20"/>
                <w:lang w:val="en-US" w:eastAsia="zh-CN" w:bidi="ar"/>
              </w:rPr>
              <w:t>12/7/1994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8FC4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28 </w:t>
            </w:r>
          </w:p>
        </w:tc>
      </w:tr>
      <w:tr w:rsidR="00F063F3" w14:paraId="3AC02AE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9E431"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409C4" w14:textId="77777777" w:rsidR="00F063F3" w:rsidRDefault="00C01CAC">
            <w:pPr>
              <w:jc w:val="center"/>
              <w:textAlignment w:val="center"/>
              <w:rPr>
                <w:color w:val="000000"/>
                <w:sz w:val="20"/>
                <w:szCs w:val="20"/>
              </w:rPr>
            </w:pPr>
            <w:r>
              <w:rPr>
                <w:rFonts w:eastAsia="SimSun"/>
                <w:color w:val="000000"/>
                <w:sz w:val="20"/>
                <w:szCs w:val="20"/>
                <w:lang w:val="en-US" w:eastAsia="zh-CN" w:bidi="ar"/>
              </w:rPr>
              <w:t>GOMM9510129D2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74F2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3CEA1"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10/12/1995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AB2F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625C668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39FDAF"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C61DC2" w14:textId="77777777" w:rsidR="00F063F3" w:rsidRDefault="00C01CAC">
            <w:pPr>
              <w:jc w:val="center"/>
              <w:textAlignment w:val="center"/>
              <w:rPr>
                <w:color w:val="000000"/>
                <w:sz w:val="20"/>
                <w:szCs w:val="20"/>
              </w:rPr>
            </w:pPr>
            <w:r>
              <w:rPr>
                <w:rFonts w:eastAsia="SimSun"/>
                <w:color w:val="000000"/>
                <w:sz w:val="20"/>
                <w:szCs w:val="20"/>
                <w:lang w:val="en-US" w:eastAsia="zh-CN" w:bidi="ar"/>
              </w:rPr>
              <w:t>DUEA940918M29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7066A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1E0F71" w14:textId="77777777" w:rsidR="00F063F3" w:rsidRDefault="00C01CAC">
            <w:pPr>
              <w:jc w:val="center"/>
              <w:textAlignment w:val="center"/>
              <w:rPr>
                <w:color w:val="000000"/>
                <w:sz w:val="20"/>
                <w:szCs w:val="20"/>
              </w:rPr>
            </w:pPr>
            <w:r>
              <w:rPr>
                <w:rFonts w:eastAsia="SimSun"/>
                <w:color w:val="000000"/>
                <w:sz w:val="20"/>
                <w:szCs w:val="20"/>
                <w:lang w:val="en-US" w:eastAsia="zh-CN" w:bidi="ar"/>
              </w:rPr>
              <w:t>9/18/1994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363E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28 </w:t>
            </w:r>
          </w:p>
        </w:tc>
      </w:tr>
      <w:tr w:rsidR="00F063F3" w14:paraId="20B9C81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D5A861"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93D3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AUMK9407038J4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9E7F1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E3E7E" w14:textId="77777777" w:rsidR="00F063F3" w:rsidRDefault="00C01CAC">
            <w:pPr>
              <w:jc w:val="center"/>
              <w:textAlignment w:val="center"/>
              <w:rPr>
                <w:color w:val="000000"/>
                <w:sz w:val="20"/>
                <w:szCs w:val="20"/>
              </w:rPr>
            </w:pPr>
            <w:r>
              <w:rPr>
                <w:rFonts w:eastAsia="SimSun"/>
                <w:color w:val="000000"/>
                <w:sz w:val="20"/>
                <w:szCs w:val="20"/>
                <w:lang w:val="en-US" w:eastAsia="zh-CN" w:bidi="ar"/>
              </w:rPr>
              <w:t>7/3/1994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3036F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7EF3173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D3DAC"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3AEDF" w14:textId="77777777" w:rsidR="00F063F3" w:rsidRDefault="00C01CAC">
            <w:pPr>
              <w:jc w:val="center"/>
              <w:textAlignment w:val="center"/>
              <w:rPr>
                <w:color w:val="000000"/>
                <w:sz w:val="20"/>
                <w:szCs w:val="20"/>
              </w:rPr>
            </w:pPr>
            <w:r>
              <w:rPr>
                <w:rFonts w:eastAsia="SimSun"/>
                <w:color w:val="000000"/>
                <w:sz w:val="20"/>
                <w:szCs w:val="20"/>
                <w:lang w:val="en-US" w:eastAsia="zh-CN" w:bidi="ar"/>
              </w:rPr>
              <w:t>EELF960513KA3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08947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4E2A3" w14:textId="77777777" w:rsidR="00F063F3" w:rsidRDefault="00C01CAC">
            <w:pPr>
              <w:jc w:val="center"/>
              <w:textAlignment w:val="center"/>
              <w:rPr>
                <w:color w:val="000000"/>
                <w:sz w:val="20"/>
                <w:szCs w:val="20"/>
              </w:rPr>
            </w:pPr>
            <w:r>
              <w:rPr>
                <w:rFonts w:eastAsia="SimSun"/>
                <w:color w:val="000000"/>
                <w:sz w:val="20"/>
                <w:szCs w:val="20"/>
                <w:lang w:val="en-US" w:eastAsia="zh-CN" w:bidi="ar"/>
              </w:rPr>
              <w:t>5/13/1996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76AA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6D55C31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E08DF"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72AE7" w14:textId="77777777" w:rsidR="00F063F3" w:rsidRDefault="00C01CAC">
            <w:pPr>
              <w:jc w:val="center"/>
              <w:textAlignment w:val="center"/>
              <w:rPr>
                <w:color w:val="000000"/>
                <w:sz w:val="20"/>
                <w:szCs w:val="20"/>
              </w:rPr>
            </w:pPr>
            <w:r>
              <w:rPr>
                <w:rFonts w:eastAsia="SimSun"/>
                <w:color w:val="000000"/>
                <w:sz w:val="20"/>
                <w:szCs w:val="20"/>
                <w:lang w:val="en-US" w:eastAsia="zh-CN" w:bidi="ar"/>
              </w:rPr>
              <w:t>ROCA910830N72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5BC3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2F4E1" w14:textId="77777777" w:rsidR="00F063F3" w:rsidRDefault="00C01CAC">
            <w:pPr>
              <w:jc w:val="center"/>
              <w:textAlignment w:val="center"/>
              <w:rPr>
                <w:color w:val="000000"/>
                <w:sz w:val="20"/>
                <w:szCs w:val="20"/>
              </w:rPr>
            </w:pPr>
            <w:r>
              <w:rPr>
                <w:rFonts w:eastAsia="SimSun"/>
                <w:color w:val="000000"/>
                <w:sz w:val="20"/>
                <w:szCs w:val="20"/>
                <w:lang w:val="en-US" w:eastAsia="zh-CN" w:bidi="ar"/>
              </w:rPr>
              <w:t>8/30/1991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9469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649D67D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29C743"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CE0584" w14:textId="77777777" w:rsidR="00F063F3" w:rsidRDefault="00C01CAC">
            <w:pPr>
              <w:jc w:val="center"/>
              <w:textAlignment w:val="center"/>
              <w:rPr>
                <w:color w:val="000000"/>
                <w:sz w:val="20"/>
                <w:szCs w:val="20"/>
              </w:rPr>
            </w:pPr>
            <w:r>
              <w:rPr>
                <w:rFonts w:eastAsia="SimSun"/>
                <w:color w:val="000000"/>
                <w:sz w:val="20"/>
                <w:szCs w:val="20"/>
                <w:lang w:val="en-US" w:eastAsia="zh-CN" w:bidi="ar"/>
              </w:rPr>
              <w:t>BEOA911229783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6914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F092EF"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12/29/1991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1A68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0584AAC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A6BB05"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615C98" w14:textId="77777777" w:rsidR="00F063F3" w:rsidRDefault="00C01CAC">
            <w:pPr>
              <w:jc w:val="center"/>
              <w:textAlignment w:val="center"/>
              <w:rPr>
                <w:color w:val="000000"/>
                <w:sz w:val="20"/>
                <w:szCs w:val="20"/>
              </w:rPr>
            </w:pPr>
            <w:r>
              <w:rPr>
                <w:rFonts w:eastAsia="SimSun"/>
                <w:color w:val="000000"/>
                <w:sz w:val="20"/>
                <w:szCs w:val="20"/>
                <w:lang w:val="en-US" w:eastAsia="zh-CN" w:bidi="ar"/>
              </w:rPr>
              <w:t>AOAA811113PT3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A32B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9A912"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11/13/1981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7EFB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5F0C9A5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79571"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4CED07" w14:textId="77777777" w:rsidR="00F063F3" w:rsidRDefault="00C01CAC">
            <w:pPr>
              <w:jc w:val="center"/>
              <w:textAlignment w:val="center"/>
              <w:rPr>
                <w:color w:val="000000"/>
                <w:sz w:val="20"/>
                <w:szCs w:val="20"/>
              </w:rPr>
            </w:pPr>
            <w:r>
              <w:rPr>
                <w:rFonts w:eastAsia="SimSun"/>
                <w:color w:val="000000"/>
                <w:sz w:val="20"/>
                <w:szCs w:val="20"/>
                <w:lang w:val="en-US" w:eastAsia="zh-CN" w:bidi="ar"/>
              </w:rPr>
              <w:t>PIFM951216V81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E000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5031C"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12/16/1995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523D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704528E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89CE1B"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494C3" w14:textId="77777777" w:rsidR="00F063F3" w:rsidRDefault="00C01CAC">
            <w:pPr>
              <w:jc w:val="center"/>
              <w:textAlignment w:val="center"/>
              <w:rPr>
                <w:color w:val="000000"/>
                <w:sz w:val="20"/>
                <w:szCs w:val="20"/>
              </w:rPr>
            </w:pPr>
            <w:r>
              <w:rPr>
                <w:rFonts w:eastAsia="SimSun"/>
                <w:color w:val="000000"/>
                <w:sz w:val="20"/>
                <w:szCs w:val="20"/>
                <w:lang w:val="en-US" w:eastAsia="zh-CN" w:bidi="ar"/>
              </w:rPr>
              <w:t>ROOV910607JK9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BBC41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ECE76" w14:textId="77777777" w:rsidR="00F063F3" w:rsidRDefault="00C01CAC">
            <w:pPr>
              <w:jc w:val="center"/>
              <w:textAlignment w:val="center"/>
              <w:rPr>
                <w:color w:val="000000"/>
                <w:sz w:val="20"/>
                <w:szCs w:val="20"/>
              </w:rPr>
            </w:pPr>
            <w:r>
              <w:rPr>
                <w:rFonts w:eastAsia="SimSun"/>
                <w:color w:val="000000"/>
                <w:sz w:val="20"/>
                <w:szCs w:val="20"/>
                <w:lang w:val="en-US" w:eastAsia="zh-CN" w:bidi="ar"/>
              </w:rPr>
              <w:t>6/7/1991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338C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231BB8F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00855"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RESIDENTE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8C5EA6" w14:textId="77777777" w:rsidR="00F063F3" w:rsidRDefault="00C01CAC">
            <w:pPr>
              <w:jc w:val="center"/>
              <w:textAlignment w:val="center"/>
              <w:rPr>
                <w:color w:val="000000"/>
                <w:sz w:val="20"/>
                <w:szCs w:val="20"/>
              </w:rPr>
            </w:pPr>
            <w:r>
              <w:rPr>
                <w:rFonts w:eastAsia="SimSun"/>
                <w:color w:val="000000"/>
                <w:sz w:val="20"/>
                <w:szCs w:val="20"/>
                <w:lang w:val="en-US" w:eastAsia="zh-CN" w:bidi="ar"/>
              </w:rPr>
              <w:t>MOCM940809AF4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7E1D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0DA24" w14:textId="77777777" w:rsidR="00F063F3" w:rsidRDefault="00C01CAC">
            <w:pPr>
              <w:jc w:val="center"/>
              <w:textAlignment w:val="center"/>
              <w:rPr>
                <w:color w:val="000000"/>
                <w:sz w:val="20"/>
                <w:szCs w:val="20"/>
              </w:rPr>
            </w:pPr>
            <w:r>
              <w:rPr>
                <w:rFonts w:eastAsia="SimSun"/>
                <w:color w:val="000000"/>
                <w:sz w:val="20"/>
                <w:szCs w:val="20"/>
                <w:lang w:val="en-US" w:eastAsia="zh-CN" w:bidi="ar"/>
              </w:rPr>
              <w:t>8/9/1994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D5E6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28 </w:t>
            </w:r>
          </w:p>
        </w:tc>
      </w:tr>
      <w:tr w:rsidR="00F063F3" w14:paraId="643F6DE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4896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7A61B" w14:textId="77777777" w:rsidR="00F063F3" w:rsidRDefault="00C01CAC">
            <w:pPr>
              <w:jc w:val="center"/>
              <w:textAlignment w:val="center"/>
              <w:rPr>
                <w:color w:val="000000"/>
                <w:sz w:val="20"/>
                <w:szCs w:val="20"/>
              </w:rPr>
            </w:pPr>
            <w:r>
              <w:rPr>
                <w:rFonts w:eastAsia="SimSun"/>
                <w:color w:val="000000"/>
                <w:sz w:val="20"/>
                <w:szCs w:val="20"/>
                <w:lang w:val="en-US" w:eastAsia="zh-CN" w:bidi="ar"/>
              </w:rPr>
              <w:t>SAVG551230D69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C3F7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C648C"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12/30/1955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A02F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5F184FD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672F8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6F8E7" w14:textId="77777777" w:rsidR="00F063F3" w:rsidRDefault="00C01CAC">
            <w:pPr>
              <w:jc w:val="center"/>
              <w:textAlignment w:val="center"/>
              <w:rPr>
                <w:color w:val="000000"/>
                <w:sz w:val="20"/>
                <w:szCs w:val="20"/>
              </w:rPr>
            </w:pPr>
            <w:r>
              <w:rPr>
                <w:rFonts w:eastAsia="SimSun"/>
                <w:color w:val="000000"/>
                <w:sz w:val="20"/>
                <w:szCs w:val="20"/>
                <w:lang w:val="en-US" w:eastAsia="zh-CN" w:bidi="ar"/>
              </w:rPr>
              <w:t>FOCM670707AP2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78BD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1D5DE1" w14:textId="77777777" w:rsidR="00F063F3" w:rsidRDefault="00C01CAC">
            <w:pPr>
              <w:jc w:val="center"/>
              <w:textAlignment w:val="center"/>
              <w:rPr>
                <w:color w:val="000000"/>
                <w:sz w:val="20"/>
                <w:szCs w:val="20"/>
              </w:rPr>
            </w:pPr>
            <w:r>
              <w:rPr>
                <w:rFonts w:eastAsia="SimSun"/>
                <w:color w:val="000000"/>
                <w:sz w:val="20"/>
                <w:szCs w:val="20"/>
                <w:lang w:val="en-US" w:eastAsia="zh-CN" w:bidi="ar"/>
              </w:rPr>
              <w:t>7/7/1967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A723E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4A8D69F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BC11E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764C5" w14:textId="77777777" w:rsidR="00F063F3" w:rsidRDefault="00C01CAC">
            <w:pPr>
              <w:jc w:val="center"/>
              <w:textAlignment w:val="center"/>
              <w:rPr>
                <w:color w:val="000000"/>
                <w:sz w:val="20"/>
                <w:szCs w:val="20"/>
              </w:rPr>
            </w:pPr>
            <w:r>
              <w:rPr>
                <w:rFonts w:eastAsia="SimSun"/>
                <w:color w:val="000000"/>
                <w:sz w:val="20"/>
                <w:szCs w:val="20"/>
                <w:lang w:val="en-US" w:eastAsia="zh-CN" w:bidi="ar"/>
              </w:rPr>
              <w:t>EAAM750116RA6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B1A69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50E492" w14:textId="77777777" w:rsidR="00F063F3" w:rsidRDefault="00C01CAC">
            <w:pPr>
              <w:jc w:val="center"/>
              <w:textAlignment w:val="center"/>
              <w:rPr>
                <w:color w:val="000000"/>
                <w:sz w:val="20"/>
                <w:szCs w:val="20"/>
              </w:rPr>
            </w:pPr>
            <w:r>
              <w:rPr>
                <w:rFonts w:eastAsia="SimSun"/>
                <w:color w:val="000000"/>
                <w:sz w:val="20"/>
                <w:szCs w:val="20"/>
                <w:lang w:val="en-US" w:eastAsia="zh-CN" w:bidi="ar"/>
              </w:rPr>
              <w:t>1/16/1975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5D763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410F192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26C28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0BB49" w14:textId="77777777" w:rsidR="00F063F3" w:rsidRDefault="00C01CAC">
            <w:pPr>
              <w:jc w:val="center"/>
              <w:textAlignment w:val="center"/>
              <w:rPr>
                <w:color w:val="000000"/>
                <w:sz w:val="20"/>
                <w:szCs w:val="20"/>
              </w:rPr>
            </w:pPr>
            <w:r>
              <w:rPr>
                <w:rFonts w:eastAsia="SimSun"/>
                <w:color w:val="000000"/>
                <w:sz w:val="20"/>
                <w:szCs w:val="20"/>
                <w:lang w:val="en-US" w:eastAsia="zh-CN" w:bidi="ar"/>
              </w:rPr>
              <w:t>COPM8705044A9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DB2F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87B17" w14:textId="77777777" w:rsidR="00F063F3" w:rsidRDefault="00C01CAC">
            <w:pPr>
              <w:jc w:val="center"/>
              <w:textAlignment w:val="center"/>
              <w:rPr>
                <w:color w:val="000000"/>
                <w:sz w:val="20"/>
                <w:szCs w:val="20"/>
              </w:rPr>
            </w:pPr>
            <w:r>
              <w:rPr>
                <w:rFonts w:eastAsia="SimSun"/>
                <w:color w:val="000000"/>
                <w:sz w:val="20"/>
                <w:szCs w:val="20"/>
                <w:lang w:val="en-US" w:eastAsia="zh-CN" w:bidi="ar"/>
              </w:rPr>
              <w:t>5/4/1987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6D96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70F5E26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5247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COCINA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3E822" w14:textId="77777777" w:rsidR="00F063F3" w:rsidRDefault="00C01CAC">
            <w:pPr>
              <w:jc w:val="center"/>
              <w:textAlignment w:val="center"/>
              <w:rPr>
                <w:color w:val="000000"/>
                <w:sz w:val="20"/>
                <w:szCs w:val="20"/>
              </w:rPr>
            </w:pPr>
            <w:r>
              <w:rPr>
                <w:rFonts w:eastAsia="SimSun"/>
                <w:color w:val="000000"/>
                <w:sz w:val="20"/>
                <w:szCs w:val="20"/>
                <w:lang w:val="en-US" w:eastAsia="zh-CN" w:bidi="ar"/>
              </w:rPr>
              <w:t>RUUA690626NY6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D152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23B5C" w14:textId="77777777" w:rsidR="00F063F3" w:rsidRDefault="00C01CAC">
            <w:pPr>
              <w:jc w:val="center"/>
              <w:textAlignment w:val="center"/>
              <w:rPr>
                <w:color w:val="000000"/>
                <w:sz w:val="20"/>
                <w:szCs w:val="20"/>
              </w:rPr>
            </w:pPr>
            <w:r>
              <w:rPr>
                <w:rFonts w:eastAsia="SimSun"/>
                <w:color w:val="000000"/>
                <w:sz w:val="20"/>
                <w:szCs w:val="20"/>
                <w:lang w:val="en-US" w:eastAsia="zh-CN" w:bidi="ar"/>
              </w:rPr>
              <w:t>6/26/1969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C145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4FE81B1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AEF6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FB4A9" w14:textId="77777777" w:rsidR="00F063F3" w:rsidRDefault="00C01CAC">
            <w:pPr>
              <w:jc w:val="center"/>
              <w:textAlignment w:val="center"/>
              <w:rPr>
                <w:color w:val="000000"/>
                <w:sz w:val="20"/>
                <w:szCs w:val="20"/>
              </w:rPr>
            </w:pPr>
            <w:r>
              <w:rPr>
                <w:rFonts w:eastAsia="SimSun"/>
                <w:color w:val="000000"/>
                <w:sz w:val="20"/>
                <w:szCs w:val="20"/>
                <w:lang w:val="en-US" w:eastAsia="zh-CN" w:bidi="ar"/>
              </w:rPr>
              <w:t>MOMC841222H98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29A9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71CC4D"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12/22/1984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7955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4A01B66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52DC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B24DB" w14:textId="77777777" w:rsidR="00F063F3" w:rsidRDefault="00C01CAC">
            <w:pPr>
              <w:jc w:val="center"/>
              <w:textAlignment w:val="center"/>
              <w:rPr>
                <w:color w:val="000000"/>
                <w:sz w:val="20"/>
                <w:szCs w:val="20"/>
              </w:rPr>
            </w:pPr>
            <w:r>
              <w:rPr>
                <w:rFonts w:eastAsia="SimSun"/>
                <w:color w:val="000000"/>
                <w:sz w:val="20"/>
                <w:szCs w:val="20"/>
                <w:lang w:val="en-US" w:eastAsia="zh-CN" w:bidi="ar"/>
              </w:rPr>
              <w:t>PESC900102PB4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1CA6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F0AB6"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AEFE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3D15C35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BF463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579AE" w14:textId="77777777" w:rsidR="00F063F3" w:rsidRDefault="00C01CAC">
            <w:pPr>
              <w:jc w:val="center"/>
              <w:textAlignment w:val="center"/>
              <w:rPr>
                <w:color w:val="000000"/>
                <w:sz w:val="20"/>
                <w:szCs w:val="20"/>
              </w:rPr>
            </w:pPr>
            <w:r>
              <w:rPr>
                <w:rFonts w:eastAsia="SimSun"/>
                <w:color w:val="000000"/>
                <w:sz w:val="20"/>
                <w:szCs w:val="20"/>
                <w:lang w:val="en-US" w:eastAsia="zh-CN" w:bidi="ar"/>
              </w:rPr>
              <w:t>DILL8404185E0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9EFE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5A679" w14:textId="77777777" w:rsidR="00F063F3" w:rsidRDefault="00C01CAC">
            <w:pPr>
              <w:jc w:val="center"/>
              <w:textAlignment w:val="center"/>
              <w:rPr>
                <w:color w:val="000000"/>
                <w:sz w:val="20"/>
                <w:szCs w:val="20"/>
              </w:rPr>
            </w:pPr>
            <w:r>
              <w:rPr>
                <w:rFonts w:eastAsia="SimSun"/>
                <w:color w:val="000000"/>
                <w:sz w:val="20"/>
                <w:szCs w:val="20"/>
                <w:lang w:val="en-US" w:eastAsia="zh-CN" w:bidi="ar"/>
              </w:rPr>
              <w:t>4/18/1984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5027D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4A1C04C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4B994"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VIGILANCIA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020B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MECJ710131PD3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4881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5B265" w14:textId="77777777" w:rsidR="00F063F3" w:rsidRDefault="00C01CAC">
            <w:pPr>
              <w:jc w:val="center"/>
              <w:textAlignment w:val="center"/>
              <w:rPr>
                <w:color w:val="000000"/>
                <w:sz w:val="20"/>
                <w:szCs w:val="20"/>
              </w:rPr>
            </w:pPr>
            <w:r>
              <w:rPr>
                <w:rFonts w:eastAsia="SimSun"/>
                <w:color w:val="000000"/>
                <w:sz w:val="20"/>
                <w:szCs w:val="20"/>
                <w:lang w:val="en-US" w:eastAsia="zh-CN" w:bidi="ar"/>
              </w:rPr>
              <w:t>1/31/1971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9B6F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4AE7BCB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F4BB6"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858AA" w14:textId="77777777" w:rsidR="00F063F3" w:rsidRDefault="00C01CAC">
            <w:pPr>
              <w:jc w:val="center"/>
              <w:textAlignment w:val="center"/>
              <w:rPr>
                <w:color w:val="000000"/>
                <w:sz w:val="20"/>
                <w:szCs w:val="20"/>
              </w:rPr>
            </w:pPr>
            <w:r>
              <w:rPr>
                <w:rFonts w:eastAsia="SimSun"/>
                <w:color w:val="000000"/>
                <w:sz w:val="20"/>
                <w:szCs w:val="20"/>
                <w:lang w:val="en-US" w:eastAsia="zh-CN" w:bidi="ar"/>
              </w:rPr>
              <w:t>MOJA830615TIA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E398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23D6B" w14:textId="77777777" w:rsidR="00F063F3" w:rsidRDefault="00C01CAC">
            <w:pPr>
              <w:jc w:val="center"/>
              <w:textAlignment w:val="center"/>
              <w:rPr>
                <w:color w:val="000000"/>
                <w:sz w:val="20"/>
                <w:szCs w:val="20"/>
              </w:rPr>
            </w:pPr>
            <w:r>
              <w:rPr>
                <w:rFonts w:eastAsia="SimSun"/>
                <w:color w:val="000000"/>
                <w:sz w:val="20"/>
                <w:szCs w:val="20"/>
                <w:lang w:val="en-US" w:eastAsia="zh-CN" w:bidi="ar"/>
              </w:rPr>
              <w:t>6/15/1983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5B2D5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378397C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FD5AE"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CAMILLERO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F55133" w14:textId="77777777" w:rsidR="00F063F3" w:rsidRDefault="00C01CAC">
            <w:pPr>
              <w:jc w:val="center"/>
              <w:textAlignment w:val="center"/>
              <w:rPr>
                <w:color w:val="000000"/>
                <w:sz w:val="20"/>
                <w:szCs w:val="20"/>
              </w:rPr>
            </w:pPr>
            <w:r>
              <w:rPr>
                <w:rFonts w:eastAsia="SimSun"/>
                <w:color w:val="000000"/>
                <w:sz w:val="20"/>
                <w:szCs w:val="20"/>
                <w:lang w:val="en-US" w:eastAsia="zh-CN" w:bidi="ar"/>
              </w:rPr>
              <w:t>GUAL8209175V1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38D4F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4ECD7E" w14:textId="77777777" w:rsidR="00F063F3" w:rsidRDefault="00C01CAC">
            <w:pPr>
              <w:jc w:val="center"/>
              <w:textAlignment w:val="center"/>
              <w:rPr>
                <w:color w:val="000000"/>
                <w:sz w:val="20"/>
                <w:szCs w:val="20"/>
              </w:rPr>
            </w:pPr>
            <w:r>
              <w:rPr>
                <w:rFonts w:eastAsia="SimSun"/>
                <w:color w:val="000000"/>
                <w:sz w:val="20"/>
                <w:szCs w:val="20"/>
                <w:lang w:val="en-US" w:eastAsia="zh-CN" w:bidi="ar"/>
              </w:rPr>
              <w:t>9/17/1982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E125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417B3F6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3BD1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VIGILANCIA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ABE00" w14:textId="77777777" w:rsidR="00F063F3" w:rsidRDefault="00C01CAC">
            <w:pPr>
              <w:jc w:val="center"/>
              <w:textAlignment w:val="center"/>
              <w:rPr>
                <w:color w:val="000000"/>
                <w:sz w:val="20"/>
                <w:szCs w:val="20"/>
              </w:rPr>
            </w:pPr>
            <w:r>
              <w:rPr>
                <w:rFonts w:eastAsia="SimSun"/>
                <w:color w:val="000000"/>
                <w:sz w:val="20"/>
                <w:szCs w:val="20"/>
                <w:lang w:val="en-US" w:eastAsia="zh-CN" w:bidi="ar"/>
              </w:rPr>
              <w:t>MOGJ780528L31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7F63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E861D" w14:textId="77777777" w:rsidR="00F063F3" w:rsidRDefault="00C01CAC">
            <w:pPr>
              <w:jc w:val="center"/>
              <w:textAlignment w:val="center"/>
              <w:rPr>
                <w:color w:val="000000"/>
                <w:sz w:val="20"/>
                <w:szCs w:val="20"/>
              </w:rPr>
            </w:pPr>
            <w:r>
              <w:rPr>
                <w:rFonts w:eastAsia="SimSun"/>
                <w:color w:val="000000"/>
                <w:sz w:val="20"/>
                <w:szCs w:val="20"/>
                <w:lang w:val="en-US" w:eastAsia="zh-CN" w:bidi="ar"/>
              </w:rPr>
              <w:t>5/28/1978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BB4F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35831AC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3D198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VIGILANCIA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A3813" w14:textId="77777777" w:rsidR="00F063F3" w:rsidRDefault="00C01CAC">
            <w:pPr>
              <w:jc w:val="center"/>
              <w:textAlignment w:val="center"/>
              <w:rPr>
                <w:color w:val="000000"/>
                <w:sz w:val="20"/>
                <w:szCs w:val="20"/>
              </w:rPr>
            </w:pPr>
            <w:r>
              <w:rPr>
                <w:rFonts w:eastAsia="SimSun"/>
                <w:color w:val="000000"/>
                <w:sz w:val="20"/>
                <w:szCs w:val="20"/>
                <w:lang w:val="en-US" w:eastAsia="zh-CN" w:bidi="ar"/>
              </w:rPr>
              <w:t>NAAR710905D24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6026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7DB0D" w14:textId="77777777" w:rsidR="00F063F3" w:rsidRDefault="00C01CAC">
            <w:pPr>
              <w:jc w:val="center"/>
              <w:textAlignment w:val="center"/>
              <w:rPr>
                <w:color w:val="000000"/>
                <w:sz w:val="20"/>
                <w:szCs w:val="20"/>
              </w:rPr>
            </w:pPr>
            <w:r>
              <w:rPr>
                <w:rFonts w:eastAsia="SimSun"/>
                <w:color w:val="000000"/>
                <w:sz w:val="20"/>
                <w:szCs w:val="20"/>
                <w:lang w:val="en-US" w:eastAsia="zh-CN" w:bidi="ar"/>
              </w:rPr>
              <w:t>9/5/1971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B583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36D8A8D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823DC" w14:textId="77777777" w:rsidR="00F063F3" w:rsidRDefault="00C01CAC">
            <w:pPr>
              <w:jc w:val="center"/>
              <w:textAlignment w:val="center"/>
              <w:rPr>
                <w:color w:val="000000"/>
                <w:sz w:val="20"/>
                <w:szCs w:val="20"/>
              </w:rPr>
            </w:pPr>
            <w:r>
              <w:rPr>
                <w:rFonts w:eastAsia="SimSun"/>
                <w:color w:val="000000"/>
                <w:sz w:val="20"/>
                <w:szCs w:val="20"/>
                <w:lang w:val="en-US" w:eastAsia="zh-CN" w:bidi="ar"/>
              </w:rPr>
              <w:t>COCINERA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46C4A" w14:textId="77777777" w:rsidR="00F063F3" w:rsidRDefault="00C01CAC">
            <w:pPr>
              <w:jc w:val="center"/>
              <w:textAlignment w:val="center"/>
              <w:rPr>
                <w:color w:val="000000"/>
                <w:sz w:val="20"/>
                <w:szCs w:val="20"/>
              </w:rPr>
            </w:pPr>
            <w:r>
              <w:rPr>
                <w:rFonts w:eastAsia="SimSun"/>
                <w:color w:val="000000"/>
                <w:sz w:val="20"/>
                <w:szCs w:val="20"/>
                <w:lang w:val="en-US" w:eastAsia="zh-CN" w:bidi="ar"/>
              </w:rPr>
              <w:t>DECM690215C62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6B23A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3C207" w14:textId="77777777" w:rsidR="00F063F3" w:rsidRDefault="00C01CAC">
            <w:pPr>
              <w:jc w:val="center"/>
              <w:textAlignment w:val="center"/>
              <w:rPr>
                <w:color w:val="000000"/>
                <w:sz w:val="20"/>
                <w:szCs w:val="20"/>
              </w:rPr>
            </w:pPr>
            <w:r>
              <w:rPr>
                <w:rFonts w:eastAsia="SimSun"/>
                <w:color w:val="000000"/>
                <w:sz w:val="20"/>
                <w:szCs w:val="20"/>
                <w:lang w:val="en-US" w:eastAsia="zh-CN" w:bidi="ar"/>
              </w:rPr>
              <w:t>2/15/1969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76E8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4E0BFDE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1C128"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CAMILLERO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BE3D5" w14:textId="77777777" w:rsidR="00F063F3" w:rsidRDefault="00C01CAC">
            <w:pPr>
              <w:jc w:val="center"/>
              <w:textAlignment w:val="center"/>
              <w:rPr>
                <w:color w:val="000000"/>
                <w:sz w:val="20"/>
                <w:szCs w:val="20"/>
              </w:rPr>
            </w:pPr>
            <w:r>
              <w:rPr>
                <w:rFonts w:eastAsia="SimSun"/>
                <w:color w:val="000000"/>
                <w:sz w:val="20"/>
                <w:szCs w:val="20"/>
                <w:lang w:val="en-US" w:eastAsia="zh-CN" w:bidi="ar"/>
              </w:rPr>
              <w:t>GAHS890908V29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06D7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C38D0C" w14:textId="77777777" w:rsidR="00F063F3" w:rsidRDefault="00C01CAC">
            <w:pPr>
              <w:jc w:val="center"/>
              <w:textAlignment w:val="center"/>
              <w:rPr>
                <w:color w:val="000000"/>
                <w:sz w:val="20"/>
                <w:szCs w:val="20"/>
              </w:rPr>
            </w:pPr>
            <w:r>
              <w:rPr>
                <w:rFonts w:eastAsia="SimSun"/>
                <w:color w:val="000000"/>
                <w:sz w:val="20"/>
                <w:szCs w:val="20"/>
                <w:lang w:val="en-US" w:eastAsia="zh-CN" w:bidi="ar"/>
              </w:rPr>
              <w:t>9/8/1989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6EF0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795C740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18B9D9"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VIGILANCIA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9E8A60" w14:textId="77777777" w:rsidR="00F063F3" w:rsidRDefault="00C01CAC">
            <w:pPr>
              <w:jc w:val="center"/>
              <w:textAlignment w:val="center"/>
              <w:rPr>
                <w:color w:val="000000"/>
                <w:sz w:val="20"/>
                <w:szCs w:val="20"/>
              </w:rPr>
            </w:pPr>
            <w:r>
              <w:rPr>
                <w:rFonts w:eastAsia="SimSun"/>
                <w:color w:val="000000"/>
                <w:sz w:val="20"/>
                <w:szCs w:val="20"/>
                <w:lang w:val="en-US" w:eastAsia="zh-CN" w:bidi="ar"/>
              </w:rPr>
              <w:t>GALA640802PXA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2F8F3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9530A1" w14:textId="77777777" w:rsidR="00F063F3" w:rsidRDefault="00C01CAC">
            <w:pPr>
              <w:jc w:val="center"/>
              <w:textAlignment w:val="center"/>
              <w:rPr>
                <w:color w:val="000000"/>
                <w:sz w:val="20"/>
                <w:szCs w:val="20"/>
              </w:rPr>
            </w:pPr>
            <w:r>
              <w:rPr>
                <w:rFonts w:eastAsia="SimSun"/>
                <w:color w:val="000000"/>
                <w:sz w:val="20"/>
                <w:szCs w:val="20"/>
                <w:lang w:val="en-US" w:eastAsia="zh-CN" w:bidi="ar"/>
              </w:rPr>
              <w:t>8/2/1964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764A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06D1A3B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DB9D2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281FE9" w14:textId="77777777" w:rsidR="00F063F3" w:rsidRDefault="00C01CAC">
            <w:pPr>
              <w:jc w:val="center"/>
              <w:textAlignment w:val="center"/>
              <w:rPr>
                <w:color w:val="000000"/>
                <w:sz w:val="20"/>
                <w:szCs w:val="20"/>
              </w:rPr>
            </w:pPr>
            <w:r>
              <w:rPr>
                <w:rFonts w:eastAsia="SimSun"/>
                <w:color w:val="000000"/>
                <w:sz w:val="20"/>
                <w:szCs w:val="20"/>
                <w:lang w:val="en-US" w:eastAsia="zh-CN" w:bidi="ar"/>
              </w:rPr>
              <w:t>VIUF810424TBA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CD92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481A5" w14:textId="77777777" w:rsidR="00F063F3" w:rsidRDefault="00C01CAC">
            <w:pPr>
              <w:jc w:val="center"/>
              <w:textAlignment w:val="center"/>
              <w:rPr>
                <w:color w:val="000000"/>
                <w:sz w:val="20"/>
                <w:szCs w:val="20"/>
              </w:rPr>
            </w:pPr>
            <w:r>
              <w:rPr>
                <w:rFonts w:eastAsia="SimSun"/>
                <w:color w:val="000000"/>
                <w:sz w:val="20"/>
                <w:szCs w:val="20"/>
                <w:lang w:val="en-US" w:eastAsia="zh-CN" w:bidi="ar"/>
              </w:rPr>
              <w:t>4/24/1981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E58C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2EB4FE6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264E5"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656E9F" w14:textId="77777777" w:rsidR="00F063F3" w:rsidRDefault="00C01CAC">
            <w:pPr>
              <w:jc w:val="center"/>
              <w:textAlignment w:val="center"/>
              <w:rPr>
                <w:color w:val="000000"/>
                <w:sz w:val="20"/>
                <w:szCs w:val="20"/>
              </w:rPr>
            </w:pPr>
            <w:r>
              <w:rPr>
                <w:rFonts w:eastAsia="SimSun"/>
                <w:color w:val="000000"/>
                <w:sz w:val="20"/>
                <w:szCs w:val="20"/>
                <w:lang w:val="en-US" w:eastAsia="zh-CN" w:bidi="ar"/>
              </w:rPr>
              <w:t>RICM851220RT4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1A3E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99C1A"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12/20/1985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65A5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0C44792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132E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5A8E34" w14:textId="77777777" w:rsidR="00F063F3" w:rsidRDefault="00C01CAC">
            <w:pPr>
              <w:jc w:val="center"/>
              <w:textAlignment w:val="center"/>
              <w:rPr>
                <w:color w:val="000000"/>
                <w:sz w:val="20"/>
                <w:szCs w:val="20"/>
              </w:rPr>
            </w:pPr>
            <w:r>
              <w:rPr>
                <w:rFonts w:eastAsia="SimSun"/>
                <w:color w:val="000000"/>
                <w:sz w:val="20"/>
                <w:szCs w:val="20"/>
                <w:lang w:val="en-US" w:eastAsia="zh-CN" w:bidi="ar"/>
              </w:rPr>
              <w:t>GOAB900122AM6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E230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39279"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F7033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67E8A3C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9A5C4"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911B1" w14:textId="77777777" w:rsidR="00F063F3" w:rsidRDefault="00C01CAC">
            <w:pPr>
              <w:jc w:val="center"/>
              <w:textAlignment w:val="center"/>
              <w:rPr>
                <w:color w:val="000000"/>
                <w:sz w:val="20"/>
                <w:szCs w:val="20"/>
              </w:rPr>
            </w:pPr>
            <w:r>
              <w:rPr>
                <w:rFonts w:eastAsia="SimSun"/>
                <w:color w:val="000000"/>
                <w:sz w:val="20"/>
                <w:szCs w:val="20"/>
                <w:lang w:val="en-US" w:eastAsia="zh-CN" w:bidi="ar"/>
              </w:rPr>
              <w:t>ROAL710821SB6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883B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1400C" w14:textId="77777777" w:rsidR="00F063F3" w:rsidRDefault="00C01CAC">
            <w:pPr>
              <w:jc w:val="center"/>
              <w:textAlignment w:val="center"/>
              <w:rPr>
                <w:color w:val="000000"/>
                <w:sz w:val="20"/>
                <w:szCs w:val="20"/>
              </w:rPr>
            </w:pPr>
            <w:r>
              <w:rPr>
                <w:rFonts w:eastAsia="SimSun"/>
                <w:color w:val="000000"/>
                <w:sz w:val="20"/>
                <w:szCs w:val="20"/>
                <w:lang w:val="en-US" w:eastAsia="zh-CN" w:bidi="ar"/>
              </w:rPr>
              <w:t>8/21/1971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2D3E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6225FB5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F049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VIGILANCIA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02120" w14:textId="77777777" w:rsidR="00F063F3" w:rsidRDefault="00C01CAC">
            <w:pPr>
              <w:jc w:val="center"/>
              <w:textAlignment w:val="center"/>
              <w:rPr>
                <w:color w:val="000000"/>
                <w:sz w:val="20"/>
                <w:szCs w:val="20"/>
              </w:rPr>
            </w:pPr>
            <w:r>
              <w:rPr>
                <w:rFonts w:eastAsia="SimSun"/>
                <w:color w:val="000000"/>
                <w:sz w:val="20"/>
                <w:szCs w:val="20"/>
                <w:lang w:val="en-US" w:eastAsia="zh-CN" w:bidi="ar"/>
              </w:rPr>
              <w:t>BOCD6802261R7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C37D4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AAC10C" w14:textId="77777777" w:rsidR="00F063F3" w:rsidRDefault="00C01CAC">
            <w:pPr>
              <w:jc w:val="center"/>
              <w:textAlignment w:val="center"/>
              <w:rPr>
                <w:color w:val="000000"/>
                <w:sz w:val="20"/>
                <w:szCs w:val="20"/>
              </w:rPr>
            </w:pPr>
            <w:r>
              <w:rPr>
                <w:rFonts w:eastAsia="SimSun"/>
                <w:color w:val="000000"/>
                <w:sz w:val="20"/>
                <w:szCs w:val="20"/>
                <w:lang w:val="en-US" w:eastAsia="zh-CN" w:bidi="ar"/>
              </w:rPr>
              <w:t>2/26/1968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CCD8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009C24F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88BD4"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VIGILANCIA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91F94" w14:textId="77777777" w:rsidR="00F063F3" w:rsidRDefault="00C01CAC">
            <w:pPr>
              <w:jc w:val="center"/>
              <w:textAlignment w:val="center"/>
              <w:rPr>
                <w:color w:val="000000"/>
                <w:sz w:val="20"/>
                <w:szCs w:val="20"/>
              </w:rPr>
            </w:pPr>
            <w:r>
              <w:rPr>
                <w:rFonts w:eastAsia="SimSun"/>
                <w:color w:val="000000"/>
                <w:sz w:val="20"/>
                <w:szCs w:val="20"/>
                <w:lang w:val="en-US" w:eastAsia="zh-CN" w:bidi="ar"/>
              </w:rPr>
              <w:t>VIGE9102177S5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D494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403050" w14:textId="77777777" w:rsidR="00F063F3" w:rsidRDefault="00C01CAC">
            <w:pPr>
              <w:jc w:val="center"/>
              <w:textAlignment w:val="center"/>
              <w:rPr>
                <w:color w:val="000000"/>
                <w:sz w:val="20"/>
                <w:szCs w:val="20"/>
              </w:rPr>
            </w:pPr>
            <w:r>
              <w:rPr>
                <w:rFonts w:eastAsia="SimSun"/>
                <w:color w:val="000000"/>
                <w:sz w:val="20"/>
                <w:szCs w:val="20"/>
                <w:lang w:val="en-US" w:eastAsia="zh-CN" w:bidi="ar"/>
              </w:rPr>
              <w:t>2/17/1991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A1D8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20AEF46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436F9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D2630" w14:textId="77777777" w:rsidR="00F063F3" w:rsidRDefault="00C01CAC">
            <w:pPr>
              <w:jc w:val="center"/>
              <w:textAlignment w:val="center"/>
              <w:rPr>
                <w:color w:val="000000"/>
                <w:sz w:val="20"/>
                <w:szCs w:val="20"/>
              </w:rPr>
            </w:pPr>
            <w:r>
              <w:rPr>
                <w:rFonts w:eastAsia="SimSun"/>
                <w:color w:val="000000"/>
                <w:sz w:val="20"/>
                <w:szCs w:val="20"/>
                <w:lang w:val="en-US" w:eastAsia="zh-CN" w:bidi="ar"/>
              </w:rPr>
              <w:t>AIPV9008127A9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4ECA1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C1DA6" w14:textId="77777777" w:rsidR="00F063F3" w:rsidRDefault="00C01CAC">
            <w:pPr>
              <w:jc w:val="center"/>
              <w:textAlignment w:val="center"/>
              <w:rPr>
                <w:color w:val="000000"/>
                <w:sz w:val="20"/>
                <w:szCs w:val="20"/>
              </w:rPr>
            </w:pPr>
            <w:r>
              <w:rPr>
                <w:rFonts w:eastAsia="SimSun"/>
                <w:color w:val="000000"/>
                <w:sz w:val="20"/>
                <w:szCs w:val="20"/>
                <w:lang w:val="en-US" w:eastAsia="zh-CN" w:bidi="ar"/>
              </w:rPr>
              <w:t>8/12/1990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A558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7FAF7BE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3ED3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1014DF" w14:textId="77777777" w:rsidR="00F063F3" w:rsidRDefault="00C01CAC">
            <w:pPr>
              <w:jc w:val="center"/>
              <w:textAlignment w:val="center"/>
              <w:rPr>
                <w:color w:val="000000"/>
                <w:sz w:val="20"/>
                <w:szCs w:val="20"/>
              </w:rPr>
            </w:pPr>
            <w:r>
              <w:rPr>
                <w:rFonts w:eastAsia="SimSun"/>
                <w:color w:val="000000"/>
                <w:sz w:val="20"/>
                <w:szCs w:val="20"/>
                <w:lang w:val="en-US" w:eastAsia="zh-CN" w:bidi="ar"/>
              </w:rPr>
              <w:t>SARJ9310109X3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D8A5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16249"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10/10/1993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1437D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7E97F6D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1920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D0492" w14:textId="77777777" w:rsidR="00F063F3" w:rsidRDefault="00C01CAC">
            <w:pPr>
              <w:jc w:val="center"/>
              <w:textAlignment w:val="center"/>
              <w:rPr>
                <w:color w:val="000000"/>
                <w:sz w:val="20"/>
                <w:szCs w:val="20"/>
              </w:rPr>
            </w:pPr>
            <w:r>
              <w:rPr>
                <w:rFonts w:eastAsia="SimSun"/>
                <w:color w:val="000000"/>
                <w:sz w:val="20"/>
                <w:szCs w:val="20"/>
                <w:lang w:val="en-US" w:eastAsia="zh-CN" w:bidi="ar"/>
              </w:rPr>
              <w:t>UUME760110Q47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5149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34CCE" w14:textId="77777777" w:rsidR="00F063F3" w:rsidRDefault="00C01CAC">
            <w:pPr>
              <w:jc w:val="center"/>
              <w:textAlignment w:val="center"/>
              <w:rPr>
                <w:color w:val="000000"/>
                <w:sz w:val="20"/>
                <w:szCs w:val="20"/>
              </w:rPr>
            </w:pPr>
            <w:r>
              <w:rPr>
                <w:rFonts w:eastAsia="SimSun"/>
                <w:color w:val="000000"/>
                <w:sz w:val="20"/>
                <w:szCs w:val="20"/>
                <w:lang w:val="en-US" w:eastAsia="zh-CN" w:bidi="ar"/>
              </w:rPr>
              <w:t>1/10/1976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3648E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7E69812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4D0E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VIGILANCIA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DDB25" w14:textId="77777777" w:rsidR="00F063F3" w:rsidRDefault="00C01CAC">
            <w:pPr>
              <w:jc w:val="center"/>
              <w:textAlignment w:val="center"/>
              <w:rPr>
                <w:color w:val="000000"/>
                <w:sz w:val="20"/>
                <w:szCs w:val="20"/>
              </w:rPr>
            </w:pPr>
            <w:r>
              <w:rPr>
                <w:rFonts w:eastAsia="SimSun"/>
                <w:color w:val="000000"/>
                <w:sz w:val="20"/>
                <w:szCs w:val="20"/>
                <w:lang w:val="en-US" w:eastAsia="zh-CN" w:bidi="ar"/>
              </w:rPr>
              <w:t>VIGJ881021EU6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CF60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65CDB"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10/21/1988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1504E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6E29C2A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D4B27"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CAMILLERO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8ECD0" w14:textId="77777777" w:rsidR="00F063F3" w:rsidRDefault="00C01CAC">
            <w:pPr>
              <w:jc w:val="center"/>
              <w:textAlignment w:val="center"/>
              <w:rPr>
                <w:color w:val="000000"/>
                <w:sz w:val="20"/>
                <w:szCs w:val="20"/>
              </w:rPr>
            </w:pPr>
            <w:r>
              <w:rPr>
                <w:rFonts w:eastAsia="SimSun"/>
                <w:color w:val="000000"/>
                <w:sz w:val="20"/>
                <w:szCs w:val="20"/>
                <w:lang w:val="en-US" w:eastAsia="zh-CN" w:bidi="ar"/>
              </w:rPr>
              <w:t>SAGO7612045H4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1B2A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F1791" w14:textId="77777777" w:rsidR="00F063F3" w:rsidRDefault="00C01CAC">
            <w:pPr>
              <w:jc w:val="center"/>
              <w:textAlignment w:val="center"/>
              <w:rPr>
                <w:color w:val="000000"/>
                <w:sz w:val="20"/>
                <w:szCs w:val="20"/>
              </w:rPr>
            </w:pPr>
            <w:r>
              <w:rPr>
                <w:rFonts w:eastAsia="SimSun"/>
                <w:color w:val="000000"/>
                <w:sz w:val="20"/>
                <w:szCs w:val="20"/>
                <w:lang w:val="en-US" w:eastAsia="zh-CN" w:bidi="ar"/>
              </w:rPr>
              <w:t>12/4/1976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7F54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638EBAF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DE92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COCINA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708BD" w14:textId="77777777" w:rsidR="00F063F3" w:rsidRDefault="00C01CAC">
            <w:pPr>
              <w:jc w:val="center"/>
              <w:textAlignment w:val="center"/>
              <w:rPr>
                <w:color w:val="000000"/>
                <w:sz w:val="20"/>
                <w:szCs w:val="20"/>
              </w:rPr>
            </w:pPr>
            <w:r>
              <w:rPr>
                <w:rFonts w:eastAsia="SimSun"/>
                <w:color w:val="000000"/>
                <w:sz w:val="20"/>
                <w:szCs w:val="20"/>
                <w:lang w:val="en-US" w:eastAsia="zh-CN" w:bidi="ar"/>
              </w:rPr>
              <w:t>DEZA850705IX4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6706A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767C1A" w14:textId="77777777" w:rsidR="00F063F3" w:rsidRDefault="00C01CAC">
            <w:pPr>
              <w:jc w:val="center"/>
              <w:textAlignment w:val="center"/>
              <w:rPr>
                <w:color w:val="000000"/>
                <w:sz w:val="20"/>
                <w:szCs w:val="20"/>
              </w:rPr>
            </w:pPr>
            <w:r>
              <w:rPr>
                <w:rFonts w:eastAsia="SimSun"/>
                <w:color w:val="000000"/>
                <w:sz w:val="20"/>
                <w:szCs w:val="20"/>
                <w:lang w:val="en-US" w:eastAsia="zh-CN" w:bidi="ar"/>
              </w:rPr>
              <w:t>7/5/1985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39F9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749C0FF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77317"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F71FA2" w14:textId="77777777" w:rsidR="00F063F3" w:rsidRDefault="00C01CAC">
            <w:pPr>
              <w:jc w:val="center"/>
              <w:textAlignment w:val="center"/>
              <w:rPr>
                <w:color w:val="000000"/>
                <w:sz w:val="20"/>
                <w:szCs w:val="20"/>
              </w:rPr>
            </w:pPr>
            <w:r>
              <w:rPr>
                <w:rFonts w:eastAsia="SimSun"/>
                <w:color w:val="000000"/>
                <w:sz w:val="20"/>
                <w:szCs w:val="20"/>
                <w:lang w:val="en-US" w:eastAsia="zh-CN" w:bidi="ar"/>
              </w:rPr>
              <w:t>AEDI6502161U4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5617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812DA" w14:textId="77777777" w:rsidR="00F063F3" w:rsidRDefault="00C01CAC">
            <w:pPr>
              <w:jc w:val="center"/>
              <w:textAlignment w:val="center"/>
              <w:rPr>
                <w:color w:val="000000"/>
                <w:sz w:val="20"/>
                <w:szCs w:val="20"/>
              </w:rPr>
            </w:pPr>
            <w:r>
              <w:rPr>
                <w:rFonts w:eastAsia="SimSun"/>
                <w:color w:val="000000"/>
                <w:sz w:val="20"/>
                <w:szCs w:val="20"/>
                <w:lang w:val="en-US" w:eastAsia="zh-CN" w:bidi="ar"/>
              </w:rPr>
              <w:t>2/16/1965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8172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6DAAFB3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1DAC2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VIGILANCIA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164BF" w14:textId="77777777" w:rsidR="00F063F3" w:rsidRDefault="00C01CAC">
            <w:pPr>
              <w:jc w:val="center"/>
              <w:textAlignment w:val="center"/>
              <w:rPr>
                <w:color w:val="000000"/>
                <w:sz w:val="20"/>
                <w:szCs w:val="20"/>
              </w:rPr>
            </w:pPr>
            <w:r>
              <w:rPr>
                <w:rFonts w:eastAsia="SimSun"/>
                <w:color w:val="000000"/>
                <w:sz w:val="20"/>
                <w:szCs w:val="20"/>
                <w:lang w:val="en-US" w:eastAsia="zh-CN" w:bidi="ar"/>
              </w:rPr>
              <w:t>VEVH590921PS3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2EFC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5201F" w14:textId="77777777" w:rsidR="00F063F3" w:rsidRDefault="00C01CAC">
            <w:pPr>
              <w:jc w:val="center"/>
              <w:textAlignment w:val="center"/>
              <w:rPr>
                <w:color w:val="000000"/>
                <w:sz w:val="20"/>
                <w:szCs w:val="20"/>
              </w:rPr>
            </w:pPr>
            <w:r>
              <w:rPr>
                <w:rFonts w:eastAsia="SimSun"/>
                <w:color w:val="000000"/>
                <w:sz w:val="20"/>
                <w:szCs w:val="20"/>
                <w:lang w:val="en-US" w:eastAsia="zh-CN" w:bidi="ar"/>
              </w:rPr>
              <w:t>9/21/1959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E310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370B4B7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74063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VIGILANCIA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FE784" w14:textId="77777777" w:rsidR="00F063F3" w:rsidRDefault="00C01CAC">
            <w:pPr>
              <w:jc w:val="center"/>
              <w:textAlignment w:val="center"/>
              <w:rPr>
                <w:color w:val="000000"/>
                <w:sz w:val="20"/>
                <w:szCs w:val="20"/>
              </w:rPr>
            </w:pPr>
            <w:r>
              <w:rPr>
                <w:rFonts w:eastAsia="SimSun"/>
                <w:color w:val="000000"/>
                <w:sz w:val="20"/>
                <w:szCs w:val="20"/>
                <w:lang w:val="en-US" w:eastAsia="zh-CN" w:bidi="ar"/>
              </w:rPr>
              <w:t>HELJ860513NWA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183E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D08CE" w14:textId="77777777" w:rsidR="00F063F3" w:rsidRDefault="00C01CAC">
            <w:pPr>
              <w:jc w:val="center"/>
              <w:textAlignment w:val="center"/>
              <w:rPr>
                <w:color w:val="000000"/>
                <w:sz w:val="20"/>
                <w:szCs w:val="20"/>
              </w:rPr>
            </w:pPr>
            <w:r>
              <w:rPr>
                <w:rFonts w:eastAsia="SimSun"/>
                <w:color w:val="000000"/>
                <w:sz w:val="20"/>
                <w:szCs w:val="20"/>
                <w:lang w:val="en-US" w:eastAsia="zh-CN" w:bidi="ar"/>
              </w:rPr>
              <w:t>5/13/1986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B7BE4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4B458F3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59D08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VIGILANCIA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14712" w14:textId="77777777" w:rsidR="00F063F3" w:rsidRDefault="00C01CAC">
            <w:pPr>
              <w:jc w:val="center"/>
              <w:textAlignment w:val="center"/>
              <w:rPr>
                <w:color w:val="000000"/>
                <w:sz w:val="20"/>
                <w:szCs w:val="20"/>
              </w:rPr>
            </w:pPr>
            <w:r>
              <w:rPr>
                <w:rFonts w:eastAsia="SimSun"/>
                <w:color w:val="000000"/>
                <w:sz w:val="20"/>
                <w:szCs w:val="20"/>
                <w:lang w:val="en-US" w:eastAsia="zh-CN" w:bidi="ar"/>
              </w:rPr>
              <w:t>DIRC8709172V2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065B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9FD36" w14:textId="77777777" w:rsidR="00F063F3" w:rsidRDefault="00C01CAC">
            <w:pPr>
              <w:jc w:val="center"/>
              <w:textAlignment w:val="center"/>
              <w:rPr>
                <w:color w:val="000000"/>
                <w:sz w:val="20"/>
                <w:szCs w:val="20"/>
              </w:rPr>
            </w:pPr>
            <w:r>
              <w:rPr>
                <w:rFonts w:eastAsia="SimSun"/>
                <w:color w:val="000000"/>
                <w:sz w:val="20"/>
                <w:szCs w:val="20"/>
                <w:lang w:val="en-US" w:eastAsia="zh-CN" w:bidi="ar"/>
              </w:rPr>
              <w:t>9/17/1987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3C62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1E8325F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45B5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200F0" w14:textId="77777777" w:rsidR="00F063F3" w:rsidRDefault="00C01CAC">
            <w:pPr>
              <w:jc w:val="center"/>
              <w:textAlignment w:val="center"/>
              <w:rPr>
                <w:color w:val="000000"/>
                <w:sz w:val="20"/>
                <w:szCs w:val="20"/>
              </w:rPr>
            </w:pPr>
            <w:r>
              <w:rPr>
                <w:rFonts w:eastAsia="SimSun"/>
                <w:color w:val="000000"/>
                <w:sz w:val="20"/>
                <w:szCs w:val="20"/>
                <w:lang w:val="en-US" w:eastAsia="zh-CN" w:bidi="ar"/>
              </w:rPr>
              <w:t>AIMV881227S6A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ABE3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104BAC"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12/27/1988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403D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0D97921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555C8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CBD6BF" w14:textId="77777777" w:rsidR="00F063F3" w:rsidRDefault="00C01CAC">
            <w:pPr>
              <w:jc w:val="center"/>
              <w:textAlignment w:val="center"/>
              <w:rPr>
                <w:color w:val="000000"/>
                <w:sz w:val="20"/>
                <w:szCs w:val="20"/>
              </w:rPr>
            </w:pPr>
            <w:r>
              <w:rPr>
                <w:rFonts w:eastAsia="SimSun"/>
                <w:color w:val="000000"/>
                <w:sz w:val="20"/>
                <w:szCs w:val="20"/>
                <w:lang w:val="en-US" w:eastAsia="zh-CN" w:bidi="ar"/>
              </w:rPr>
              <w:t>MOAB950908AX0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A5B9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79F06" w14:textId="77777777" w:rsidR="00F063F3" w:rsidRDefault="00C01CAC">
            <w:pPr>
              <w:jc w:val="center"/>
              <w:textAlignment w:val="center"/>
              <w:rPr>
                <w:color w:val="000000"/>
                <w:sz w:val="20"/>
                <w:szCs w:val="20"/>
              </w:rPr>
            </w:pPr>
            <w:r>
              <w:rPr>
                <w:rFonts w:eastAsia="SimSun"/>
                <w:color w:val="000000"/>
                <w:sz w:val="20"/>
                <w:szCs w:val="20"/>
                <w:lang w:val="en-US" w:eastAsia="zh-CN" w:bidi="ar"/>
              </w:rPr>
              <w:t>9/8/1995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C586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73205AD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BD80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AE79F" w14:textId="77777777" w:rsidR="00F063F3" w:rsidRDefault="00C01CAC">
            <w:pPr>
              <w:jc w:val="center"/>
              <w:textAlignment w:val="center"/>
              <w:rPr>
                <w:color w:val="000000"/>
                <w:sz w:val="20"/>
                <w:szCs w:val="20"/>
              </w:rPr>
            </w:pPr>
            <w:r>
              <w:rPr>
                <w:rFonts w:eastAsia="SimSun"/>
                <w:color w:val="000000"/>
                <w:sz w:val="20"/>
                <w:szCs w:val="20"/>
                <w:lang w:val="en-US" w:eastAsia="zh-CN" w:bidi="ar"/>
              </w:rPr>
              <w:t>HEZJ870623NH1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04944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8651E" w14:textId="77777777" w:rsidR="00F063F3" w:rsidRDefault="00C01CAC">
            <w:pPr>
              <w:jc w:val="center"/>
              <w:textAlignment w:val="center"/>
              <w:rPr>
                <w:color w:val="000000"/>
                <w:sz w:val="20"/>
                <w:szCs w:val="20"/>
              </w:rPr>
            </w:pPr>
            <w:r>
              <w:rPr>
                <w:rFonts w:eastAsia="SimSun"/>
                <w:color w:val="000000"/>
                <w:sz w:val="20"/>
                <w:szCs w:val="20"/>
                <w:lang w:val="en-US" w:eastAsia="zh-CN" w:bidi="ar"/>
              </w:rPr>
              <w:t>6/23/1987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C122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73EACBA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A0F0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2F2B14" w14:textId="77777777" w:rsidR="00F063F3" w:rsidRDefault="00C01CAC">
            <w:pPr>
              <w:jc w:val="center"/>
              <w:textAlignment w:val="center"/>
              <w:rPr>
                <w:color w:val="000000"/>
                <w:sz w:val="20"/>
                <w:szCs w:val="20"/>
              </w:rPr>
            </w:pPr>
            <w:r>
              <w:rPr>
                <w:rFonts w:eastAsia="SimSun"/>
                <w:color w:val="000000"/>
                <w:sz w:val="20"/>
                <w:szCs w:val="20"/>
                <w:lang w:val="en-US" w:eastAsia="zh-CN" w:bidi="ar"/>
              </w:rPr>
              <w:t>MASJ880212IB3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4663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17464" w14:textId="77777777" w:rsidR="00F063F3" w:rsidRDefault="00C01CAC">
            <w:pPr>
              <w:jc w:val="center"/>
              <w:textAlignment w:val="center"/>
              <w:rPr>
                <w:color w:val="000000"/>
                <w:sz w:val="20"/>
                <w:szCs w:val="20"/>
              </w:rPr>
            </w:pPr>
            <w:r>
              <w:rPr>
                <w:rFonts w:eastAsia="SimSun"/>
                <w:color w:val="000000"/>
                <w:sz w:val="20"/>
                <w:szCs w:val="20"/>
                <w:lang w:val="en-US" w:eastAsia="zh-CN" w:bidi="ar"/>
              </w:rPr>
              <w:t>2/12/1988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7AED3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17AEF00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4288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COCINA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4835C" w14:textId="77777777" w:rsidR="00F063F3" w:rsidRDefault="00C01CAC">
            <w:pPr>
              <w:jc w:val="center"/>
              <w:textAlignment w:val="center"/>
              <w:rPr>
                <w:color w:val="000000"/>
                <w:sz w:val="20"/>
                <w:szCs w:val="20"/>
              </w:rPr>
            </w:pPr>
            <w:r>
              <w:rPr>
                <w:rFonts w:eastAsia="SimSun"/>
                <w:color w:val="000000"/>
                <w:sz w:val="20"/>
                <w:szCs w:val="20"/>
                <w:lang w:val="en-US" w:eastAsia="zh-CN" w:bidi="ar"/>
              </w:rPr>
              <w:t>LOSS840916TM4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04DF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BEC27" w14:textId="77777777" w:rsidR="00F063F3" w:rsidRDefault="00C01CAC">
            <w:pPr>
              <w:jc w:val="center"/>
              <w:textAlignment w:val="center"/>
              <w:rPr>
                <w:color w:val="000000"/>
                <w:sz w:val="20"/>
                <w:szCs w:val="20"/>
              </w:rPr>
            </w:pPr>
            <w:r>
              <w:rPr>
                <w:rFonts w:eastAsia="SimSun"/>
                <w:color w:val="000000"/>
                <w:sz w:val="20"/>
                <w:szCs w:val="20"/>
                <w:lang w:val="en-US" w:eastAsia="zh-CN" w:bidi="ar"/>
              </w:rPr>
              <w:t>9/16/1984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F4B7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24CC6C0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AB6D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85842A" w14:textId="77777777" w:rsidR="00F063F3" w:rsidRDefault="00C01CAC">
            <w:pPr>
              <w:jc w:val="center"/>
              <w:textAlignment w:val="center"/>
              <w:rPr>
                <w:color w:val="000000"/>
                <w:sz w:val="20"/>
                <w:szCs w:val="20"/>
              </w:rPr>
            </w:pPr>
            <w:r>
              <w:rPr>
                <w:rFonts w:eastAsia="SimSun"/>
                <w:color w:val="000000"/>
                <w:sz w:val="20"/>
                <w:szCs w:val="20"/>
                <w:lang w:val="en-US" w:eastAsia="zh-CN" w:bidi="ar"/>
              </w:rPr>
              <w:t>QUQL8601246Y4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2C173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3C8FC" w14:textId="77777777" w:rsidR="00F063F3" w:rsidRDefault="00C01CAC">
            <w:pPr>
              <w:jc w:val="center"/>
              <w:textAlignment w:val="center"/>
              <w:rPr>
                <w:color w:val="000000"/>
                <w:sz w:val="20"/>
                <w:szCs w:val="20"/>
              </w:rPr>
            </w:pPr>
            <w:r>
              <w:rPr>
                <w:rFonts w:eastAsia="SimSun"/>
                <w:color w:val="000000"/>
                <w:sz w:val="20"/>
                <w:szCs w:val="20"/>
                <w:lang w:val="en-US" w:eastAsia="zh-CN" w:bidi="ar"/>
              </w:rPr>
              <w:t>1/24/1986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25F3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1B4FB8E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8D2F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1E45C" w14:textId="77777777" w:rsidR="00F063F3" w:rsidRDefault="00C01CAC">
            <w:pPr>
              <w:jc w:val="center"/>
              <w:textAlignment w:val="center"/>
              <w:rPr>
                <w:color w:val="000000"/>
                <w:sz w:val="20"/>
                <w:szCs w:val="20"/>
              </w:rPr>
            </w:pPr>
            <w:r>
              <w:rPr>
                <w:rFonts w:eastAsia="SimSun"/>
                <w:color w:val="000000"/>
                <w:sz w:val="20"/>
                <w:szCs w:val="20"/>
                <w:lang w:val="en-US" w:eastAsia="zh-CN" w:bidi="ar"/>
              </w:rPr>
              <w:t>AAMO921109UL0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271B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916095" w14:textId="77777777" w:rsidR="00F063F3" w:rsidRDefault="00C01CAC">
            <w:pPr>
              <w:jc w:val="center"/>
              <w:textAlignment w:val="center"/>
              <w:rPr>
                <w:color w:val="000000"/>
                <w:sz w:val="20"/>
                <w:szCs w:val="20"/>
              </w:rPr>
            </w:pPr>
            <w:r>
              <w:rPr>
                <w:rFonts w:eastAsia="SimSun"/>
                <w:color w:val="000000"/>
                <w:sz w:val="20"/>
                <w:szCs w:val="20"/>
                <w:lang w:val="en-US" w:eastAsia="zh-CN" w:bidi="ar"/>
              </w:rPr>
              <w:t>11/9/1992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30B9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3B7A3D4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5601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F43AF5" w14:textId="77777777" w:rsidR="00F063F3" w:rsidRDefault="00C01CAC">
            <w:pPr>
              <w:jc w:val="center"/>
              <w:textAlignment w:val="center"/>
              <w:rPr>
                <w:color w:val="000000"/>
                <w:sz w:val="20"/>
                <w:szCs w:val="20"/>
              </w:rPr>
            </w:pPr>
            <w:r>
              <w:rPr>
                <w:rFonts w:eastAsia="SimSun"/>
                <w:color w:val="000000"/>
                <w:sz w:val="20"/>
                <w:szCs w:val="20"/>
                <w:lang w:val="en-US" w:eastAsia="zh-CN" w:bidi="ar"/>
              </w:rPr>
              <w:t>CARJ830316FH5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6925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9A697" w14:textId="77777777" w:rsidR="00F063F3" w:rsidRDefault="00C01CAC">
            <w:pPr>
              <w:jc w:val="center"/>
              <w:textAlignment w:val="center"/>
              <w:rPr>
                <w:color w:val="000000"/>
                <w:sz w:val="20"/>
                <w:szCs w:val="20"/>
              </w:rPr>
            </w:pPr>
            <w:r>
              <w:rPr>
                <w:rFonts w:eastAsia="SimSun"/>
                <w:color w:val="000000"/>
                <w:sz w:val="20"/>
                <w:szCs w:val="20"/>
                <w:lang w:val="en-US" w:eastAsia="zh-CN" w:bidi="ar"/>
              </w:rPr>
              <w:t>3/16/1983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8E08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43B4AC7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DF3CF"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CAMILLERO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F2151" w14:textId="77777777" w:rsidR="00F063F3" w:rsidRDefault="00C01CAC">
            <w:pPr>
              <w:jc w:val="center"/>
              <w:textAlignment w:val="center"/>
              <w:rPr>
                <w:color w:val="000000"/>
                <w:sz w:val="20"/>
                <w:szCs w:val="20"/>
              </w:rPr>
            </w:pPr>
            <w:r>
              <w:rPr>
                <w:rFonts w:eastAsia="SimSun"/>
                <w:color w:val="000000"/>
                <w:sz w:val="20"/>
                <w:szCs w:val="20"/>
                <w:lang w:val="en-US" w:eastAsia="zh-CN" w:bidi="ar"/>
              </w:rPr>
              <w:t>ROMN960911PA4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E077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B0BDAF"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11/11/1996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9ECF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26 </w:t>
            </w:r>
          </w:p>
        </w:tc>
      </w:tr>
      <w:tr w:rsidR="00F063F3" w14:paraId="4E86AE4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48A720"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CAMILLERO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4026F4" w14:textId="77777777" w:rsidR="00F063F3" w:rsidRDefault="00C01CAC">
            <w:pPr>
              <w:jc w:val="center"/>
              <w:textAlignment w:val="center"/>
              <w:rPr>
                <w:color w:val="000000"/>
                <w:sz w:val="20"/>
                <w:szCs w:val="20"/>
              </w:rPr>
            </w:pPr>
            <w:r>
              <w:rPr>
                <w:rFonts w:eastAsia="SimSun"/>
                <w:color w:val="000000"/>
                <w:sz w:val="20"/>
                <w:szCs w:val="20"/>
                <w:lang w:val="en-US" w:eastAsia="zh-CN" w:bidi="ar"/>
              </w:rPr>
              <w:t>MOAJ961121DC6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233E8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36DE1"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11/21/1996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B35A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26 </w:t>
            </w:r>
          </w:p>
        </w:tc>
      </w:tr>
      <w:tr w:rsidR="00F063F3" w14:paraId="2644BA3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976E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B30E7F" w14:textId="77777777" w:rsidR="00F063F3" w:rsidRDefault="00C01CAC">
            <w:pPr>
              <w:jc w:val="center"/>
              <w:textAlignment w:val="center"/>
              <w:rPr>
                <w:color w:val="000000"/>
                <w:sz w:val="20"/>
                <w:szCs w:val="20"/>
              </w:rPr>
            </w:pPr>
            <w:r>
              <w:rPr>
                <w:rFonts w:eastAsia="SimSun"/>
                <w:color w:val="000000"/>
                <w:sz w:val="20"/>
                <w:szCs w:val="20"/>
                <w:lang w:val="en-US" w:eastAsia="zh-CN" w:bidi="ar"/>
              </w:rPr>
              <w:t>RIMA941130T61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0202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DBE3F" w14:textId="77777777" w:rsidR="00F063F3" w:rsidRDefault="00C01CAC">
            <w:pPr>
              <w:jc w:val="center"/>
              <w:textAlignment w:val="center"/>
              <w:rPr>
                <w:color w:val="000000"/>
                <w:sz w:val="20"/>
                <w:szCs w:val="20"/>
              </w:rPr>
            </w:pPr>
            <w:r>
              <w:rPr>
                <w:rFonts w:eastAsia="SimSun"/>
                <w:color w:val="000000"/>
                <w:sz w:val="20"/>
                <w:szCs w:val="20"/>
                <w:lang w:val="en-US" w:eastAsia="zh-CN" w:bidi="ar"/>
              </w:rPr>
              <w:t>11/30/1994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8676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28 </w:t>
            </w:r>
          </w:p>
        </w:tc>
      </w:tr>
      <w:tr w:rsidR="00F063F3" w14:paraId="7C8F5ED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8558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5E075" w14:textId="77777777" w:rsidR="00F063F3" w:rsidRDefault="00C01CAC">
            <w:pPr>
              <w:jc w:val="center"/>
              <w:textAlignment w:val="center"/>
              <w:rPr>
                <w:color w:val="000000"/>
                <w:sz w:val="20"/>
                <w:szCs w:val="20"/>
              </w:rPr>
            </w:pPr>
            <w:r>
              <w:rPr>
                <w:rFonts w:eastAsia="SimSun"/>
                <w:color w:val="000000"/>
                <w:sz w:val="20"/>
                <w:szCs w:val="20"/>
                <w:lang w:val="en-US" w:eastAsia="zh-CN" w:bidi="ar"/>
              </w:rPr>
              <w:t>VACO740213UR8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095C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E2896" w14:textId="77777777" w:rsidR="00F063F3" w:rsidRDefault="00C01CAC">
            <w:pPr>
              <w:jc w:val="center"/>
              <w:textAlignment w:val="center"/>
              <w:rPr>
                <w:color w:val="000000"/>
                <w:sz w:val="20"/>
                <w:szCs w:val="20"/>
              </w:rPr>
            </w:pPr>
            <w:r>
              <w:rPr>
                <w:rFonts w:eastAsia="SimSun"/>
                <w:color w:val="000000"/>
                <w:sz w:val="20"/>
                <w:szCs w:val="20"/>
                <w:lang w:val="en-US" w:eastAsia="zh-CN" w:bidi="ar"/>
              </w:rPr>
              <w:t>2/13/1974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7FF0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265DD55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58FC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AB2DE" w14:textId="77777777" w:rsidR="00F063F3" w:rsidRDefault="00C01CAC">
            <w:pPr>
              <w:jc w:val="center"/>
              <w:textAlignment w:val="center"/>
              <w:rPr>
                <w:color w:val="000000"/>
                <w:sz w:val="20"/>
                <w:szCs w:val="20"/>
              </w:rPr>
            </w:pPr>
            <w:r>
              <w:rPr>
                <w:rFonts w:eastAsia="SimSun"/>
                <w:color w:val="000000"/>
                <w:sz w:val="20"/>
                <w:szCs w:val="20"/>
                <w:lang w:val="en-US" w:eastAsia="zh-CN" w:bidi="ar"/>
              </w:rPr>
              <w:t>RORL790110J79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CD11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EC635"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C6D17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2F8E9C9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F072E"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536AF8" w14:textId="77777777" w:rsidR="00F063F3" w:rsidRDefault="00C01CAC">
            <w:pPr>
              <w:jc w:val="center"/>
              <w:textAlignment w:val="center"/>
              <w:rPr>
                <w:color w:val="000000"/>
                <w:sz w:val="20"/>
                <w:szCs w:val="20"/>
              </w:rPr>
            </w:pPr>
            <w:r>
              <w:rPr>
                <w:rFonts w:eastAsia="SimSun"/>
                <w:color w:val="000000"/>
                <w:sz w:val="20"/>
                <w:szCs w:val="20"/>
                <w:lang w:val="en-US" w:eastAsia="zh-CN" w:bidi="ar"/>
              </w:rPr>
              <w:t>LOLN941012HS0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B7E4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8C0B1"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10/12/1994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4F7A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28 </w:t>
            </w:r>
          </w:p>
        </w:tc>
      </w:tr>
      <w:tr w:rsidR="00F063F3" w14:paraId="6572AFB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A0056"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B8E8D" w14:textId="77777777" w:rsidR="00F063F3" w:rsidRDefault="00C01CAC">
            <w:pPr>
              <w:jc w:val="center"/>
              <w:textAlignment w:val="center"/>
              <w:rPr>
                <w:color w:val="000000"/>
                <w:sz w:val="20"/>
                <w:szCs w:val="20"/>
              </w:rPr>
            </w:pPr>
            <w:r>
              <w:rPr>
                <w:rFonts w:eastAsia="SimSun"/>
                <w:color w:val="000000"/>
                <w:sz w:val="20"/>
                <w:szCs w:val="20"/>
                <w:lang w:val="en-US" w:eastAsia="zh-CN" w:bidi="ar"/>
              </w:rPr>
              <w:t>AIDC900221417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8909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0A543" w14:textId="77777777" w:rsidR="00F063F3" w:rsidRDefault="00C01CAC">
            <w:pPr>
              <w:jc w:val="center"/>
              <w:textAlignment w:val="center"/>
              <w:rPr>
                <w:color w:val="000000"/>
                <w:sz w:val="20"/>
                <w:szCs w:val="20"/>
              </w:rPr>
            </w:pPr>
            <w:r>
              <w:rPr>
                <w:rFonts w:eastAsia="SimSun"/>
                <w:color w:val="000000"/>
                <w:sz w:val="20"/>
                <w:szCs w:val="20"/>
                <w:lang w:val="en-US" w:eastAsia="zh-CN" w:bidi="ar"/>
              </w:rPr>
              <w:t>2/21/1990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D0C71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62BD04D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B20B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22F1F" w14:textId="77777777" w:rsidR="00F063F3" w:rsidRDefault="00C01CAC">
            <w:pPr>
              <w:jc w:val="center"/>
              <w:textAlignment w:val="center"/>
              <w:rPr>
                <w:color w:val="000000"/>
                <w:sz w:val="20"/>
                <w:szCs w:val="20"/>
              </w:rPr>
            </w:pPr>
            <w:r>
              <w:rPr>
                <w:rFonts w:eastAsia="SimSun"/>
                <w:color w:val="000000"/>
                <w:sz w:val="20"/>
                <w:szCs w:val="20"/>
                <w:lang w:val="en-US" w:eastAsia="zh-CN" w:bidi="ar"/>
              </w:rPr>
              <w:t>PIPL881006UMA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685D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085654" w14:textId="77777777" w:rsidR="00F063F3" w:rsidRDefault="00C01CAC">
            <w:pPr>
              <w:jc w:val="center"/>
              <w:textAlignment w:val="center"/>
              <w:rPr>
                <w:color w:val="000000"/>
                <w:sz w:val="20"/>
                <w:szCs w:val="20"/>
              </w:rPr>
            </w:pPr>
            <w:r>
              <w:rPr>
                <w:rFonts w:eastAsia="SimSun"/>
                <w:color w:val="000000"/>
                <w:sz w:val="20"/>
                <w:szCs w:val="20"/>
                <w:lang w:val="en-US" w:eastAsia="zh-CN" w:bidi="ar"/>
              </w:rPr>
              <w:t>10/6/1988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49F3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01A21D6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0136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5726B" w14:textId="77777777" w:rsidR="00F063F3" w:rsidRDefault="00C01CAC">
            <w:pPr>
              <w:jc w:val="center"/>
              <w:textAlignment w:val="center"/>
              <w:rPr>
                <w:color w:val="000000"/>
                <w:sz w:val="20"/>
                <w:szCs w:val="20"/>
              </w:rPr>
            </w:pPr>
            <w:r>
              <w:rPr>
                <w:rFonts w:eastAsia="SimSun"/>
                <w:color w:val="000000"/>
                <w:sz w:val="20"/>
                <w:szCs w:val="20"/>
                <w:lang w:val="en-US" w:eastAsia="zh-CN" w:bidi="ar"/>
              </w:rPr>
              <w:t>SAOS920624CJ3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3537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56827" w14:textId="77777777" w:rsidR="00F063F3" w:rsidRDefault="00C01CAC">
            <w:pPr>
              <w:jc w:val="center"/>
              <w:textAlignment w:val="center"/>
              <w:rPr>
                <w:color w:val="000000"/>
                <w:sz w:val="20"/>
                <w:szCs w:val="20"/>
              </w:rPr>
            </w:pPr>
            <w:r>
              <w:rPr>
                <w:rFonts w:eastAsia="SimSun"/>
                <w:color w:val="000000"/>
                <w:sz w:val="20"/>
                <w:szCs w:val="20"/>
                <w:lang w:val="en-US" w:eastAsia="zh-CN" w:bidi="ar"/>
              </w:rPr>
              <w:t>6/24/1992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95FE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6F1AAB5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4EE07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72714" w14:textId="77777777" w:rsidR="00F063F3" w:rsidRDefault="00C01CAC">
            <w:pPr>
              <w:jc w:val="center"/>
              <w:textAlignment w:val="center"/>
              <w:rPr>
                <w:color w:val="000000"/>
                <w:sz w:val="20"/>
                <w:szCs w:val="20"/>
              </w:rPr>
            </w:pPr>
            <w:r>
              <w:rPr>
                <w:rFonts w:eastAsia="SimSun"/>
                <w:color w:val="000000"/>
                <w:sz w:val="20"/>
                <w:szCs w:val="20"/>
                <w:lang w:val="en-US" w:eastAsia="zh-CN" w:bidi="ar"/>
              </w:rPr>
              <w:t>VABA901021MD6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2FF6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C39A2"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10/21/1990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BA5F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025B1BD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C857E"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A1EE5" w14:textId="77777777" w:rsidR="00F063F3" w:rsidRDefault="00C01CAC">
            <w:pPr>
              <w:jc w:val="center"/>
              <w:textAlignment w:val="center"/>
              <w:rPr>
                <w:color w:val="000000"/>
                <w:sz w:val="20"/>
                <w:szCs w:val="20"/>
              </w:rPr>
            </w:pPr>
            <w:r>
              <w:rPr>
                <w:rFonts w:eastAsia="SimSun"/>
                <w:color w:val="000000"/>
                <w:sz w:val="20"/>
                <w:szCs w:val="20"/>
                <w:lang w:val="en-US" w:eastAsia="zh-CN" w:bidi="ar"/>
              </w:rPr>
              <w:t>RUUL9706036N4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50153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B2A56" w14:textId="77777777" w:rsidR="00F063F3" w:rsidRDefault="00C01CAC">
            <w:pPr>
              <w:jc w:val="center"/>
              <w:textAlignment w:val="center"/>
              <w:rPr>
                <w:color w:val="000000"/>
                <w:sz w:val="20"/>
                <w:szCs w:val="20"/>
              </w:rPr>
            </w:pPr>
            <w:r>
              <w:rPr>
                <w:rFonts w:eastAsia="SimSun"/>
                <w:color w:val="000000"/>
                <w:sz w:val="20"/>
                <w:szCs w:val="20"/>
                <w:lang w:val="en-US" w:eastAsia="zh-CN" w:bidi="ar"/>
              </w:rPr>
              <w:t>6/3/1997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3FE2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26 </w:t>
            </w:r>
          </w:p>
        </w:tc>
      </w:tr>
      <w:tr w:rsidR="00F063F3" w14:paraId="7FF6626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85EA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4DC93" w14:textId="77777777" w:rsidR="00F063F3" w:rsidRDefault="00C01CAC">
            <w:pPr>
              <w:jc w:val="center"/>
              <w:textAlignment w:val="center"/>
              <w:rPr>
                <w:color w:val="000000"/>
                <w:sz w:val="20"/>
                <w:szCs w:val="20"/>
              </w:rPr>
            </w:pPr>
            <w:r>
              <w:rPr>
                <w:rFonts w:eastAsia="SimSun"/>
                <w:color w:val="000000"/>
                <w:sz w:val="20"/>
                <w:szCs w:val="20"/>
                <w:lang w:val="en-US" w:eastAsia="zh-CN" w:bidi="ar"/>
              </w:rPr>
              <w:t>ROGE831204G74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F007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2BCD0" w14:textId="77777777" w:rsidR="00F063F3" w:rsidRDefault="00C01CAC">
            <w:pPr>
              <w:jc w:val="center"/>
              <w:textAlignment w:val="center"/>
              <w:rPr>
                <w:color w:val="000000"/>
                <w:sz w:val="20"/>
                <w:szCs w:val="20"/>
              </w:rPr>
            </w:pPr>
            <w:r>
              <w:rPr>
                <w:rFonts w:eastAsia="SimSun"/>
                <w:color w:val="000000"/>
                <w:sz w:val="20"/>
                <w:szCs w:val="20"/>
                <w:lang w:val="en-US" w:eastAsia="zh-CN" w:bidi="ar"/>
              </w:rPr>
              <w:t>12/4/1983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C245A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12E296E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2990E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91AC8" w14:textId="77777777" w:rsidR="00F063F3" w:rsidRDefault="00C01CAC">
            <w:pPr>
              <w:jc w:val="center"/>
              <w:textAlignment w:val="center"/>
              <w:rPr>
                <w:color w:val="000000"/>
                <w:sz w:val="20"/>
                <w:szCs w:val="20"/>
              </w:rPr>
            </w:pPr>
            <w:r>
              <w:rPr>
                <w:rFonts w:eastAsia="SimSun"/>
                <w:color w:val="000000"/>
                <w:sz w:val="20"/>
                <w:szCs w:val="20"/>
                <w:lang w:val="en-US" w:eastAsia="zh-CN" w:bidi="ar"/>
              </w:rPr>
              <w:t>TACO921222HK5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751FD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3ED0D"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12/22/1992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9D30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39E79A3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4EFF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5D555" w14:textId="77777777" w:rsidR="00F063F3" w:rsidRDefault="00C01CAC">
            <w:pPr>
              <w:jc w:val="center"/>
              <w:textAlignment w:val="center"/>
              <w:rPr>
                <w:color w:val="000000"/>
                <w:sz w:val="20"/>
                <w:szCs w:val="20"/>
              </w:rPr>
            </w:pPr>
            <w:r>
              <w:rPr>
                <w:rFonts w:eastAsia="SimSun"/>
                <w:color w:val="000000"/>
                <w:sz w:val="20"/>
                <w:szCs w:val="20"/>
                <w:lang w:val="en-US" w:eastAsia="zh-CN" w:bidi="ar"/>
              </w:rPr>
              <w:t>RICB900416JX8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45DD1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40AD6E" w14:textId="77777777" w:rsidR="00F063F3" w:rsidRDefault="00C01CAC">
            <w:pPr>
              <w:jc w:val="center"/>
              <w:textAlignment w:val="center"/>
              <w:rPr>
                <w:color w:val="000000"/>
                <w:sz w:val="20"/>
                <w:szCs w:val="20"/>
              </w:rPr>
            </w:pPr>
            <w:r>
              <w:rPr>
                <w:rFonts w:eastAsia="SimSun"/>
                <w:color w:val="000000"/>
                <w:sz w:val="20"/>
                <w:szCs w:val="20"/>
                <w:lang w:val="en-US" w:eastAsia="zh-CN" w:bidi="ar"/>
              </w:rPr>
              <w:t>4/16/1990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A0D2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6F78FCB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3EBED"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CAMILLERO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EA28F" w14:textId="77777777" w:rsidR="00F063F3" w:rsidRDefault="00C01CAC">
            <w:pPr>
              <w:jc w:val="center"/>
              <w:textAlignment w:val="center"/>
              <w:rPr>
                <w:color w:val="000000"/>
                <w:sz w:val="20"/>
                <w:szCs w:val="20"/>
              </w:rPr>
            </w:pPr>
            <w:r>
              <w:rPr>
                <w:rFonts w:eastAsia="SimSun"/>
                <w:color w:val="000000"/>
                <w:sz w:val="20"/>
                <w:szCs w:val="20"/>
                <w:lang w:val="en-US" w:eastAsia="zh-CN" w:bidi="ar"/>
              </w:rPr>
              <w:t>GAMJ960508G37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F426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27BCC" w14:textId="77777777" w:rsidR="00F063F3" w:rsidRDefault="00C01CAC">
            <w:pPr>
              <w:jc w:val="center"/>
              <w:textAlignment w:val="center"/>
              <w:rPr>
                <w:color w:val="000000"/>
                <w:sz w:val="20"/>
                <w:szCs w:val="20"/>
              </w:rPr>
            </w:pPr>
            <w:r>
              <w:rPr>
                <w:rFonts w:eastAsia="SimSun"/>
                <w:color w:val="000000"/>
                <w:sz w:val="20"/>
                <w:szCs w:val="20"/>
                <w:lang w:val="en-US" w:eastAsia="zh-CN" w:bidi="ar"/>
              </w:rPr>
              <w:t>5/8/1996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424E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4925B21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85202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2E4578" w14:textId="77777777" w:rsidR="00F063F3" w:rsidRDefault="00C01CAC">
            <w:pPr>
              <w:jc w:val="center"/>
              <w:textAlignment w:val="center"/>
              <w:rPr>
                <w:color w:val="000000"/>
                <w:sz w:val="20"/>
                <w:szCs w:val="20"/>
              </w:rPr>
            </w:pPr>
            <w:r>
              <w:rPr>
                <w:rFonts w:eastAsia="SimSun"/>
                <w:color w:val="000000"/>
                <w:sz w:val="20"/>
                <w:szCs w:val="20"/>
                <w:lang w:val="en-US" w:eastAsia="zh-CN" w:bidi="ar"/>
              </w:rPr>
              <w:t>AAPO700501AI8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BB7E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AF250" w14:textId="77777777" w:rsidR="00F063F3" w:rsidRDefault="00C01CAC">
            <w:pPr>
              <w:jc w:val="center"/>
              <w:textAlignment w:val="center"/>
              <w:rPr>
                <w:color w:val="000000"/>
                <w:sz w:val="20"/>
                <w:szCs w:val="20"/>
              </w:rPr>
            </w:pPr>
            <w:r>
              <w:rPr>
                <w:rFonts w:eastAsia="SimSun"/>
                <w:color w:val="000000"/>
                <w:sz w:val="20"/>
                <w:szCs w:val="20"/>
                <w:lang w:val="en-US" w:eastAsia="zh-CN" w:bidi="ar"/>
              </w:rPr>
              <w:t>5/1/1970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E9A6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709416E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CF17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76FE4" w14:textId="77777777" w:rsidR="00F063F3" w:rsidRDefault="00C01CAC">
            <w:pPr>
              <w:jc w:val="center"/>
              <w:textAlignment w:val="center"/>
              <w:rPr>
                <w:color w:val="000000"/>
                <w:sz w:val="20"/>
                <w:szCs w:val="20"/>
              </w:rPr>
            </w:pPr>
            <w:r>
              <w:rPr>
                <w:rFonts w:eastAsia="SimSun"/>
                <w:color w:val="000000"/>
                <w:sz w:val="20"/>
                <w:szCs w:val="20"/>
                <w:lang w:val="en-US" w:eastAsia="zh-CN" w:bidi="ar"/>
              </w:rPr>
              <w:t>MAMB710602BFA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C509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DD8F4" w14:textId="77777777" w:rsidR="00F063F3" w:rsidRDefault="00C01CAC">
            <w:pPr>
              <w:jc w:val="center"/>
              <w:textAlignment w:val="center"/>
              <w:rPr>
                <w:color w:val="000000"/>
                <w:sz w:val="20"/>
                <w:szCs w:val="20"/>
              </w:rPr>
            </w:pPr>
            <w:r>
              <w:rPr>
                <w:rFonts w:eastAsia="SimSun"/>
                <w:color w:val="000000"/>
                <w:sz w:val="20"/>
                <w:szCs w:val="20"/>
                <w:lang w:val="en-US" w:eastAsia="zh-CN" w:bidi="ar"/>
              </w:rPr>
              <w:t>6/2/1971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8BF6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6EC3BE0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E999D"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CAMILLERO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82130" w14:textId="77777777" w:rsidR="00F063F3" w:rsidRDefault="00C01CAC">
            <w:pPr>
              <w:jc w:val="center"/>
              <w:textAlignment w:val="center"/>
              <w:rPr>
                <w:color w:val="000000"/>
                <w:sz w:val="20"/>
                <w:szCs w:val="20"/>
              </w:rPr>
            </w:pPr>
            <w:r>
              <w:rPr>
                <w:rFonts w:eastAsia="SimSun"/>
                <w:color w:val="000000"/>
                <w:sz w:val="20"/>
                <w:szCs w:val="20"/>
                <w:lang w:val="en-US" w:eastAsia="zh-CN" w:bidi="ar"/>
              </w:rPr>
              <w:t>HEGJ890705DE6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DD95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8EE6D" w14:textId="77777777" w:rsidR="00F063F3" w:rsidRDefault="00C01CAC">
            <w:pPr>
              <w:jc w:val="center"/>
              <w:textAlignment w:val="center"/>
              <w:rPr>
                <w:color w:val="000000"/>
                <w:sz w:val="20"/>
                <w:szCs w:val="20"/>
              </w:rPr>
            </w:pPr>
            <w:r>
              <w:rPr>
                <w:rFonts w:eastAsia="SimSun"/>
                <w:color w:val="000000"/>
                <w:sz w:val="20"/>
                <w:szCs w:val="20"/>
                <w:lang w:val="en-US" w:eastAsia="zh-CN" w:bidi="ar"/>
              </w:rPr>
              <w:t>7/5/1989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6F881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6AC65D1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EFCA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02760" w14:textId="77777777" w:rsidR="00F063F3" w:rsidRDefault="00C01CAC">
            <w:pPr>
              <w:jc w:val="center"/>
              <w:textAlignment w:val="center"/>
              <w:rPr>
                <w:color w:val="000000"/>
                <w:sz w:val="20"/>
                <w:szCs w:val="20"/>
              </w:rPr>
            </w:pPr>
            <w:r>
              <w:rPr>
                <w:rFonts w:eastAsia="SimSun"/>
                <w:color w:val="000000"/>
                <w:sz w:val="20"/>
                <w:szCs w:val="20"/>
                <w:lang w:val="en-US" w:eastAsia="zh-CN" w:bidi="ar"/>
              </w:rPr>
              <w:t>BECV8106148C9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3865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65442" w14:textId="77777777" w:rsidR="00F063F3" w:rsidRDefault="00C01CAC">
            <w:pPr>
              <w:jc w:val="center"/>
              <w:textAlignment w:val="center"/>
              <w:rPr>
                <w:color w:val="000000"/>
                <w:sz w:val="20"/>
                <w:szCs w:val="20"/>
              </w:rPr>
            </w:pPr>
            <w:r>
              <w:rPr>
                <w:rFonts w:eastAsia="SimSun"/>
                <w:color w:val="000000"/>
                <w:sz w:val="20"/>
                <w:szCs w:val="20"/>
                <w:lang w:val="en-US" w:eastAsia="zh-CN" w:bidi="ar"/>
              </w:rPr>
              <w:t>6/14/1981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B43D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35634F7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EB20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04229" w14:textId="77777777" w:rsidR="00F063F3" w:rsidRDefault="00C01CAC">
            <w:pPr>
              <w:jc w:val="center"/>
              <w:textAlignment w:val="center"/>
              <w:rPr>
                <w:color w:val="000000"/>
                <w:sz w:val="20"/>
                <w:szCs w:val="20"/>
              </w:rPr>
            </w:pPr>
            <w:r>
              <w:rPr>
                <w:rFonts w:eastAsia="SimSun"/>
                <w:color w:val="000000"/>
                <w:sz w:val="20"/>
                <w:szCs w:val="20"/>
                <w:lang w:val="en-US" w:eastAsia="zh-CN" w:bidi="ar"/>
              </w:rPr>
              <w:t>LOTM9808096I2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6D84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46DF7" w14:textId="77777777" w:rsidR="00F063F3" w:rsidRDefault="00C01CAC">
            <w:pPr>
              <w:jc w:val="center"/>
              <w:textAlignment w:val="center"/>
              <w:rPr>
                <w:color w:val="000000"/>
                <w:sz w:val="20"/>
                <w:szCs w:val="20"/>
              </w:rPr>
            </w:pPr>
            <w:r>
              <w:rPr>
                <w:rFonts w:eastAsia="SimSun"/>
                <w:color w:val="000000"/>
                <w:sz w:val="20"/>
                <w:szCs w:val="20"/>
                <w:lang w:val="en-US" w:eastAsia="zh-CN" w:bidi="ar"/>
              </w:rPr>
              <w:t>8/9/1998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B89D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24 </w:t>
            </w:r>
          </w:p>
        </w:tc>
      </w:tr>
      <w:tr w:rsidR="00F063F3" w14:paraId="42648E9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CBD6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B2090" w14:textId="77777777" w:rsidR="00F063F3" w:rsidRDefault="00C01CAC">
            <w:pPr>
              <w:jc w:val="center"/>
              <w:textAlignment w:val="center"/>
              <w:rPr>
                <w:color w:val="000000"/>
                <w:sz w:val="20"/>
                <w:szCs w:val="20"/>
              </w:rPr>
            </w:pPr>
            <w:r>
              <w:rPr>
                <w:rFonts w:eastAsia="SimSun"/>
                <w:color w:val="000000"/>
                <w:sz w:val="20"/>
                <w:szCs w:val="20"/>
                <w:lang w:val="en-US" w:eastAsia="zh-CN" w:bidi="ar"/>
              </w:rPr>
              <w:t>HUFH840923PX0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D0FB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11D20" w14:textId="77777777" w:rsidR="00F063F3" w:rsidRDefault="00C01CAC">
            <w:pPr>
              <w:jc w:val="center"/>
              <w:textAlignment w:val="center"/>
              <w:rPr>
                <w:color w:val="000000"/>
                <w:sz w:val="20"/>
                <w:szCs w:val="20"/>
              </w:rPr>
            </w:pPr>
            <w:r>
              <w:rPr>
                <w:rFonts w:eastAsia="SimSun"/>
                <w:color w:val="000000"/>
                <w:sz w:val="20"/>
                <w:szCs w:val="20"/>
                <w:lang w:val="en-US" w:eastAsia="zh-CN" w:bidi="ar"/>
              </w:rPr>
              <w:t>9/23/1984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7243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475A2BB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0384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C3025" w14:textId="77777777" w:rsidR="00F063F3" w:rsidRDefault="00C01CAC">
            <w:pPr>
              <w:jc w:val="center"/>
              <w:textAlignment w:val="center"/>
              <w:rPr>
                <w:color w:val="000000"/>
                <w:sz w:val="20"/>
                <w:szCs w:val="20"/>
              </w:rPr>
            </w:pPr>
            <w:r>
              <w:rPr>
                <w:rFonts w:eastAsia="SimSun"/>
                <w:color w:val="000000"/>
                <w:sz w:val="20"/>
                <w:szCs w:val="20"/>
                <w:lang w:val="en-US" w:eastAsia="zh-CN" w:bidi="ar"/>
              </w:rPr>
              <w:t>VIGM8702077I1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0FDD4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98EFD" w14:textId="77777777" w:rsidR="00F063F3" w:rsidRDefault="00C01CAC">
            <w:pPr>
              <w:jc w:val="center"/>
              <w:textAlignment w:val="center"/>
              <w:rPr>
                <w:color w:val="000000"/>
                <w:sz w:val="20"/>
                <w:szCs w:val="20"/>
              </w:rPr>
            </w:pPr>
            <w:r>
              <w:rPr>
                <w:rFonts w:eastAsia="SimSun"/>
                <w:color w:val="000000"/>
                <w:sz w:val="20"/>
                <w:szCs w:val="20"/>
                <w:lang w:val="en-US" w:eastAsia="zh-CN" w:bidi="ar"/>
              </w:rPr>
              <w:t>2/7/1987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F6CB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7072AFB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B6AF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533FA7" w14:textId="77777777" w:rsidR="00F063F3" w:rsidRDefault="00C01CAC">
            <w:pPr>
              <w:jc w:val="center"/>
              <w:textAlignment w:val="center"/>
              <w:rPr>
                <w:color w:val="000000"/>
                <w:sz w:val="20"/>
                <w:szCs w:val="20"/>
              </w:rPr>
            </w:pPr>
            <w:r>
              <w:rPr>
                <w:rFonts w:eastAsia="SimSun"/>
                <w:color w:val="000000"/>
                <w:sz w:val="20"/>
                <w:szCs w:val="20"/>
                <w:lang w:val="en-US" w:eastAsia="zh-CN" w:bidi="ar"/>
              </w:rPr>
              <w:t>FOSM9612046W5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DACC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9B2B17"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12/1/1996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D0B31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26 </w:t>
            </w:r>
          </w:p>
        </w:tc>
      </w:tr>
      <w:tr w:rsidR="00F063F3" w14:paraId="27D61B7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B5C7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807FE" w14:textId="77777777" w:rsidR="00F063F3" w:rsidRDefault="00C01CAC">
            <w:pPr>
              <w:jc w:val="center"/>
              <w:textAlignment w:val="center"/>
              <w:rPr>
                <w:color w:val="000000"/>
                <w:sz w:val="20"/>
                <w:szCs w:val="20"/>
              </w:rPr>
            </w:pPr>
            <w:r>
              <w:rPr>
                <w:rFonts w:eastAsia="SimSun"/>
                <w:color w:val="000000"/>
                <w:sz w:val="20"/>
                <w:szCs w:val="20"/>
                <w:lang w:val="en-US" w:eastAsia="zh-CN" w:bidi="ar"/>
              </w:rPr>
              <w:t>ROMN9207103M9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77A5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DE227" w14:textId="77777777" w:rsidR="00F063F3" w:rsidRDefault="00C01CAC">
            <w:pPr>
              <w:jc w:val="center"/>
              <w:textAlignment w:val="center"/>
              <w:rPr>
                <w:color w:val="000000"/>
                <w:sz w:val="20"/>
                <w:szCs w:val="20"/>
              </w:rPr>
            </w:pPr>
            <w:r>
              <w:rPr>
                <w:rFonts w:eastAsia="SimSun"/>
                <w:color w:val="000000"/>
                <w:sz w:val="20"/>
                <w:szCs w:val="20"/>
                <w:lang w:val="en-US" w:eastAsia="zh-CN" w:bidi="ar"/>
              </w:rPr>
              <w:t>7/10/1992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9DDF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55B9654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75A1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76231" w14:textId="77777777" w:rsidR="00F063F3" w:rsidRDefault="00C01CAC">
            <w:pPr>
              <w:jc w:val="center"/>
              <w:textAlignment w:val="center"/>
              <w:rPr>
                <w:color w:val="000000"/>
                <w:sz w:val="20"/>
                <w:szCs w:val="20"/>
              </w:rPr>
            </w:pPr>
            <w:r>
              <w:rPr>
                <w:rFonts w:eastAsia="SimSun"/>
                <w:color w:val="000000"/>
                <w:sz w:val="20"/>
                <w:szCs w:val="20"/>
                <w:lang w:val="en-US" w:eastAsia="zh-CN" w:bidi="ar"/>
              </w:rPr>
              <w:t>GAAC710205VC0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EE31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ADBC5" w14:textId="77777777" w:rsidR="00F063F3" w:rsidRDefault="00C01CAC">
            <w:pPr>
              <w:jc w:val="center"/>
              <w:textAlignment w:val="center"/>
              <w:rPr>
                <w:color w:val="000000"/>
                <w:sz w:val="20"/>
                <w:szCs w:val="20"/>
              </w:rPr>
            </w:pPr>
            <w:r>
              <w:rPr>
                <w:rFonts w:eastAsia="SimSun"/>
                <w:color w:val="000000"/>
                <w:sz w:val="20"/>
                <w:szCs w:val="20"/>
                <w:lang w:val="en-US" w:eastAsia="zh-CN" w:bidi="ar"/>
              </w:rPr>
              <w:t>2/5/1971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DFC6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09C6F85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EDE1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AB98C" w14:textId="77777777" w:rsidR="00F063F3" w:rsidRDefault="00C01CAC">
            <w:pPr>
              <w:jc w:val="center"/>
              <w:textAlignment w:val="center"/>
              <w:rPr>
                <w:color w:val="000000"/>
                <w:sz w:val="20"/>
                <w:szCs w:val="20"/>
              </w:rPr>
            </w:pPr>
            <w:r>
              <w:rPr>
                <w:rFonts w:eastAsia="SimSun"/>
                <w:color w:val="000000"/>
                <w:sz w:val="20"/>
                <w:szCs w:val="20"/>
                <w:lang w:val="en-US" w:eastAsia="zh-CN" w:bidi="ar"/>
              </w:rPr>
              <w:t>SAME631126SA0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D1B9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D8EAF1"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11/26/1963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9ED0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640D0A4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1F06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E18918" w14:textId="77777777" w:rsidR="00F063F3" w:rsidRDefault="00C01CAC">
            <w:pPr>
              <w:jc w:val="center"/>
              <w:textAlignment w:val="center"/>
              <w:rPr>
                <w:color w:val="000000"/>
                <w:sz w:val="20"/>
                <w:szCs w:val="20"/>
              </w:rPr>
            </w:pPr>
            <w:r>
              <w:rPr>
                <w:rFonts w:eastAsia="SimSun"/>
                <w:color w:val="000000"/>
                <w:sz w:val="20"/>
                <w:szCs w:val="20"/>
                <w:lang w:val="en-US" w:eastAsia="zh-CN" w:bidi="ar"/>
              </w:rPr>
              <w:t>MAJC551008PF1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5557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BC2706" w14:textId="77777777" w:rsidR="00F063F3" w:rsidRDefault="00C01CAC">
            <w:pPr>
              <w:jc w:val="center"/>
              <w:textAlignment w:val="center"/>
              <w:rPr>
                <w:color w:val="000000"/>
                <w:sz w:val="20"/>
                <w:szCs w:val="20"/>
              </w:rPr>
            </w:pPr>
            <w:r>
              <w:rPr>
                <w:rFonts w:eastAsia="SimSun"/>
                <w:color w:val="000000"/>
                <w:sz w:val="20"/>
                <w:szCs w:val="20"/>
                <w:lang w:val="en-US" w:eastAsia="zh-CN" w:bidi="ar"/>
              </w:rPr>
              <w:t>10/8/1955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1C98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6816521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0DFB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48FEF" w14:textId="77777777" w:rsidR="00F063F3" w:rsidRDefault="00C01CAC">
            <w:pPr>
              <w:jc w:val="center"/>
              <w:textAlignment w:val="center"/>
              <w:rPr>
                <w:color w:val="000000"/>
                <w:sz w:val="20"/>
                <w:szCs w:val="20"/>
              </w:rPr>
            </w:pPr>
            <w:r>
              <w:rPr>
                <w:rFonts w:eastAsia="SimSun"/>
                <w:color w:val="000000"/>
                <w:sz w:val="20"/>
                <w:szCs w:val="20"/>
                <w:lang w:val="en-US" w:eastAsia="zh-CN" w:bidi="ar"/>
              </w:rPr>
              <w:t>LOCM711016A80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28CB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DB1A9"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10/16/1971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55E0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7035BD3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84B18"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45B288" w14:textId="77777777" w:rsidR="00F063F3" w:rsidRDefault="00C01CAC">
            <w:pPr>
              <w:jc w:val="center"/>
              <w:textAlignment w:val="center"/>
              <w:rPr>
                <w:color w:val="000000"/>
                <w:sz w:val="20"/>
                <w:szCs w:val="20"/>
              </w:rPr>
            </w:pPr>
            <w:r>
              <w:rPr>
                <w:rFonts w:eastAsia="SimSun"/>
                <w:color w:val="000000"/>
                <w:sz w:val="20"/>
                <w:szCs w:val="20"/>
                <w:lang w:val="en-US" w:eastAsia="zh-CN" w:bidi="ar"/>
              </w:rPr>
              <w:t>LUCA671203PA6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EEAF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E7E9BC" w14:textId="77777777" w:rsidR="00F063F3" w:rsidRDefault="00C01CAC">
            <w:pPr>
              <w:jc w:val="center"/>
              <w:textAlignment w:val="center"/>
              <w:rPr>
                <w:color w:val="000000"/>
                <w:sz w:val="20"/>
                <w:szCs w:val="20"/>
              </w:rPr>
            </w:pPr>
            <w:r>
              <w:rPr>
                <w:rFonts w:eastAsia="SimSun"/>
                <w:color w:val="000000"/>
                <w:sz w:val="20"/>
                <w:szCs w:val="20"/>
                <w:lang w:val="en-US" w:eastAsia="zh-CN" w:bidi="ar"/>
              </w:rPr>
              <w:t>8/1/1979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E7E0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1B5A544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9C02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E514C" w14:textId="77777777" w:rsidR="00F063F3" w:rsidRDefault="00C01CAC">
            <w:pPr>
              <w:jc w:val="center"/>
              <w:textAlignment w:val="center"/>
              <w:rPr>
                <w:color w:val="000000"/>
                <w:sz w:val="20"/>
                <w:szCs w:val="20"/>
              </w:rPr>
            </w:pPr>
            <w:r>
              <w:rPr>
                <w:rFonts w:eastAsia="SimSun"/>
                <w:color w:val="000000"/>
                <w:sz w:val="20"/>
                <w:szCs w:val="20"/>
                <w:lang w:val="en-US" w:eastAsia="zh-CN" w:bidi="ar"/>
              </w:rPr>
              <w:t>PACS7601211E3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1870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52CA0"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DB8E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2BBA8C4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EFD4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696EF" w14:textId="77777777" w:rsidR="00F063F3" w:rsidRDefault="00C01CAC">
            <w:pPr>
              <w:jc w:val="center"/>
              <w:textAlignment w:val="center"/>
              <w:rPr>
                <w:color w:val="000000"/>
                <w:sz w:val="20"/>
                <w:szCs w:val="20"/>
              </w:rPr>
            </w:pPr>
            <w:r>
              <w:rPr>
                <w:rFonts w:eastAsia="SimSun"/>
                <w:color w:val="000000"/>
                <w:sz w:val="20"/>
                <w:szCs w:val="20"/>
                <w:lang w:val="en-US" w:eastAsia="zh-CN" w:bidi="ar"/>
              </w:rPr>
              <w:t>PACJ640206D13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90D1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80306" w14:textId="77777777" w:rsidR="00F063F3" w:rsidRDefault="00C01CAC">
            <w:pPr>
              <w:jc w:val="center"/>
              <w:textAlignment w:val="center"/>
              <w:rPr>
                <w:color w:val="000000"/>
                <w:sz w:val="20"/>
                <w:szCs w:val="20"/>
              </w:rPr>
            </w:pPr>
            <w:r>
              <w:rPr>
                <w:rFonts w:eastAsia="SimSun"/>
                <w:color w:val="000000"/>
                <w:sz w:val="20"/>
                <w:szCs w:val="20"/>
                <w:lang w:val="en-US" w:eastAsia="zh-CN" w:bidi="ar"/>
              </w:rPr>
              <w:t>2/6/1964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98C49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0B4430D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54FB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F44D2" w14:textId="77777777" w:rsidR="00F063F3" w:rsidRDefault="00C01CAC">
            <w:pPr>
              <w:jc w:val="center"/>
              <w:textAlignment w:val="center"/>
              <w:rPr>
                <w:color w:val="000000"/>
                <w:sz w:val="20"/>
                <w:szCs w:val="20"/>
              </w:rPr>
            </w:pPr>
            <w:r>
              <w:rPr>
                <w:rFonts w:eastAsia="SimSun"/>
                <w:color w:val="000000"/>
                <w:sz w:val="20"/>
                <w:szCs w:val="20"/>
                <w:lang w:val="en-US" w:eastAsia="zh-CN" w:bidi="ar"/>
              </w:rPr>
              <w:t>SAAG750519J11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2FE80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465A6" w14:textId="77777777" w:rsidR="00F063F3" w:rsidRDefault="00C01CAC">
            <w:pPr>
              <w:jc w:val="center"/>
              <w:textAlignment w:val="center"/>
              <w:rPr>
                <w:color w:val="000000"/>
                <w:sz w:val="20"/>
                <w:szCs w:val="20"/>
              </w:rPr>
            </w:pPr>
            <w:r>
              <w:rPr>
                <w:rFonts w:eastAsia="SimSun"/>
                <w:color w:val="000000"/>
                <w:sz w:val="20"/>
                <w:szCs w:val="20"/>
                <w:lang w:val="en-US" w:eastAsia="zh-CN" w:bidi="ar"/>
              </w:rPr>
              <w:t>5/19/1975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1C71B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4E4D93D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1442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71370E" w14:textId="77777777" w:rsidR="00F063F3" w:rsidRDefault="00C01CAC">
            <w:pPr>
              <w:jc w:val="center"/>
              <w:textAlignment w:val="center"/>
              <w:rPr>
                <w:color w:val="000000"/>
                <w:sz w:val="20"/>
                <w:szCs w:val="20"/>
              </w:rPr>
            </w:pPr>
            <w:r>
              <w:rPr>
                <w:rFonts w:eastAsia="SimSun"/>
                <w:color w:val="000000"/>
                <w:sz w:val="20"/>
                <w:szCs w:val="20"/>
                <w:lang w:val="en-US" w:eastAsia="zh-CN" w:bidi="ar"/>
              </w:rPr>
              <w:t>BEES6710279Z3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A039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82965"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10/27/1967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68DF5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675D0EC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2D09D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ECD61" w14:textId="77777777" w:rsidR="00F063F3" w:rsidRDefault="00C01CAC">
            <w:pPr>
              <w:jc w:val="center"/>
              <w:textAlignment w:val="center"/>
              <w:rPr>
                <w:color w:val="000000"/>
                <w:sz w:val="20"/>
                <w:szCs w:val="20"/>
              </w:rPr>
            </w:pPr>
            <w:r>
              <w:rPr>
                <w:rFonts w:eastAsia="SimSun"/>
                <w:color w:val="000000"/>
                <w:sz w:val="20"/>
                <w:szCs w:val="20"/>
                <w:lang w:val="en-US" w:eastAsia="zh-CN" w:bidi="ar"/>
              </w:rPr>
              <w:t>MARJ590127MP5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9C10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EF0BA0" w14:textId="77777777" w:rsidR="00F063F3" w:rsidRDefault="00C01CAC">
            <w:pPr>
              <w:jc w:val="center"/>
              <w:textAlignment w:val="center"/>
              <w:rPr>
                <w:color w:val="000000"/>
                <w:sz w:val="20"/>
                <w:szCs w:val="20"/>
              </w:rPr>
            </w:pPr>
            <w:r>
              <w:rPr>
                <w:rFonts w:eastAsia="SimSun"/>
                <w:color w:val="000000"/>
                <w:sz w:val="20"/>
                <w:szCs w:val="20"/>
                <w:lang w:val="en-US" w:eastAsia="zh-CN" w:bidi="ar"/>
              </w:rPr>
              <w:t>1/27/1959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9DCA0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137FA30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D52D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F0A4C" w14:textId="77777777" w:rsidR="00F063F3" w:rsidRDefault="00C01CAC">
            <w:pPr>
              <w:jc w:val="center"/>
              <w:textAlignment w:val="center"/>
              <w:rPr>
                <w:color w:val="000000"/>
                <w:sz w:val="20"/>
                <w:szCs w:val="20"/>
              </w:rPr>
            </w:pPr>
            <w:r>
              <w:rPr>
                <w:rFonts w:eastAsia="SimSun"/>
                <w:color w:val="000000"/>
                <w:sz w:val="20"/>
                <w:szCs w:val="20"/>
                <w:lang w:val="en-US" w:eastAsia="zh-CN" w:bidi="ar"/>
              </w:rPr>
              <w:t>AEMJ590211LD0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ACE8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16DAE" w14:textId="77777777" w:rsidR="00F063F3" w:rsidRDefault="00C01CAC">
            <w:pPr>
              <w:jc w:val="center"/>
              <w:textAlignment w:val="center"/>
              <w:rPr>
                <w:color w:val="000000"/>
                <w:sz w:val="20"/>
                <w:szCs w:val="20"/>
              </w:rPr>
            </w:pPr>
            <w:r>
              <w:rPr>
                <w:rFonts w:eastAsia="SimSun"/>
                <w:color w:val="000000"/>
                <w:sz w:val="20"/>
                <w:szCs w:val="20"/>
                <w:lang w:val="en-US" w:eastAsia="zh-CN" w:bidi="ar"/>
              </w:rPr>
              <w:t>2/11/1959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969E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2660346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9DDF32"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8359E" w14:textId="77777777" w:rsidR="00F063F3" w:rsidRDefault="00C01CAC">
            <w:pPr>
              <w:jc w:val="center"/>
              <w:textAlignment w:val="center"/>
              <w:rPr>
                <w:color w:val="000000"/>
                <w:sz w:val="20"/>
                <w:szCs w:val="20"/>
              </w:rPr>
            </w:pPr>
            <w:r>
              <w:rPr>
                <w:rFonts w:eastAsia="SimSun"/>
                <w:color w:val="000000"/>
                <w:sz w:val="20"/>
                <w:szCs w:val="20"/>
                <w:lang w:val="en-US" w:eastAsia="zh-CN" w:bidi="ar"/>
              </w:rPr>
              <w:t>PEMV7112319I3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DA79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925638"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12/31/1971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2757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41E68B7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6869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72E46" w14:textId="77777777" w:rsidR="00F063F3" w:rsidRDefault="00C01CAC">
            <w:pPr>
              <w:jc w:val="center"/>
              <w:textAlignment w:val="center"/>
              <w:rPr>
                <w:color w:val="000000"/>
                <w:sz w:val="20"/>
                <w:szCs w:val="20"/>
              </w:rPr>
            </w:pPr>
            <w:r>
              <w:rPr>
                <w:rFonts w:eastAsia="SimSun"/>
                <w:color w:val="000000"/>
                <w:sz w:val="20"/>
                <w:szCs w:val="20"/>
                <w:lang w:val="en-US" w:eastAsia="zh-CN" w:bidi="ar"/>
              </w:rPr>
              <w:t>ROTA6701317Q5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26E2D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9EAF0" w14:textId="77777777" w:rsidR="00F063F3" w:rsidRDefault="00C01CAC">
            <w:pPr>
              <w:jc w:val="center"/>
              <w:textAlignment w:val="center"/>
              <w:rPr>
                <w:color w:val="000000"/>
                <w:sz w:val="20"/>
                <w:szCs w:val="20"/>
              </w:rPr>
            </w:pPr>
            <w:r>
              <w:rPr>
                <w:rFonts w:eastAsia="SimSun"/>
                <w:color w:val="000000"/>
                <w:sz w:val="20"/>
                <w:szCs w:val="20"/>
                <w:lang w:val="en-US" w:eastAsia="zh-CN" w:bidi="ar"/>
              </w:rPr>
              <w:t>1/31/1967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6E1F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739E11A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1B89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42B16" w14:textId="77777777" w:rsidR="00F063F3" w:rsidRDefault="00C01CAC">
            <w:pPr>
              <w:jc w:val="center"/>
              <w:textAlignment w:val="center"/>
              <w:rPr>
                <w:color w:val="000000"/>
                <w:sz w:val="20"/>
                <w:szCs w:val="20"/>
              </w:rPr>
            </w:pPr>
            <w:r>
              <w:rPr>
                <w:rFonts w:eastAsia="SimSun"/>
                <w:color w:val="000000"/>
                <w:sz w:val="20"/>
                <w:szCs w:val="20"/>
                <w:lang w:val="en-US" w:eastAsia="zh-CN" w:bidi="ar"/>
              </w:rPr>
              <w:t>BERH581103SL4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5D2D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678DE" w14:textId="77777777" w:rsidR="00F063F3" w:rsidRDefault="00C01CAC">
            <w:pPr>
              <w:jc w:val="center"/>
              <w:textAlignment w:val="center"/>
              <w:rPr>
                <w:color w:val="000000"/>
                <w:sz w:val="20"/>
                <w:szCs w:val="20"/>
              </w:rPr>
            </w:pPr>
            <w:r>
              <w:rPr>
                <w:rFonts w:eastAsia="SimSun"/>
                <w:color w:val="000000"/>
                <w:sz w:val="20"/>
                <w:szCs w:val="20"/>
                <w:lang w:val="en-US" w:eastAsia="zh-CN" w:bidi="ar"/>
              </w:rPr>
              <w:t>11/3/1958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7B2A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67C4F45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9059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879D9" w14:textId="77777777" w:rsidR="00F063F3" w:rsidRDefault="00C01CAC">
            <w:pPr>
              <w:jc w:val="center"/>
              <w:textAlignment w:val="center"/>
              <w:rPr>
                <w:color w:val="000000"/>
                <w:sz w:val="20"/>
                <w:szCs w:val="20"/>
              </w:rPr>
            </w:pPr>
            <w:r>
              <w:rPr>
                <w:rFonts w:eastAsia="SimSun"/>
                <w:color w:val="000000"/>
                <w:sz w:val="20"/>
                <w:szCs w:val="20"/>
                <w:lang w:val="en-US" w:eastAsia="zh-CN" w:bidi="ar"/>
              </w:rPr>
              <w:t>LUHA690524KB3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76DA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73248" w14:textId="77777777" w:rsidR="00F063F3" w:rsidRDefault="00C01CAC">
            <w:pPr>
              <w:jc w:val="center"/>
              <w:textAlignment w:val="center"/>
              <w:rPr>
                <w:color w:val="000000"/>
                <w:sz w:val="20"/>
                <w:szCs w:val="20"/>
              </w:rPr>
            </w:pPr>
            <w:r>
              <w:rPr>
                <w:rFonts w:eastAsia="SimSun"/>
                <w:color w:val="000000"/>
                <w:sz w:val="20"/>
                <w:szCs w:val="20"/>
                <w:lang w:val="en-US" w:eastAsia="zh-CN" w:bidi="ar"/>
              </w:rPr>
              <w:t>5/24/1969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0C2F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41F8BB9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DBF3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E4BA6" w14:textId="77777777" w:rsidR="00F063F3" w:rsidRDefault="00C01CAC">
            <w:pPr>
              <w:jc w:val="center"/>
              <w:textAlignment w:val="center"/>
              <w:rPr>
                <w:color w:val="000000"/>
                <w:sz w:val="20"/>
                <w:szCs w:val="20"/>
              </w:rPr>
            </w:pPr>
            <w:r>
              <w:rPr>
                <w:rFonts w:eastAsia="SimSun"/>
                <w:color w:val="000000"/>
                <w:sz w:val="20"/>
                <w:szCs w:val="20"/>
                <w:lang w:val="en-US" w:eastAsia="zh-CN" w:bidi="ar"/>
              </w:rPr>
              <w:t>COYT660324DT0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8D38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7D308" w14:textId="77777777" w:rsidR="00F063F3" w:rsidRDefault="00C01CAC">
            <w:pPr>
              <w:jc w:val="center"/>
              <w:textAlignment w:val="center"/>
              <w:rPr>
                <w:color w:val="000000"/>
                <w:sz w:val="20"/>
                <w:szCs w:val="20"/>
              </w:rPr>
            </w:pPr>
            <w:r>
              <w:rPr>
                <w:rFonts w:eastAsia="SimSun"/>
                <w:color w:val="000000"/>
                <w:sz w:val="20"/>
                <w:szCs w:val="20"/>
                <w:lang w:val="en-US" w:eastAsia="zh-CN" w:bidi="ar"/>
              </w:rPr>
              <w:t>3/24/1966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7D6C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57430D7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2258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6FF1E" w14:textId="77777777" w:rsidR="00F063F3" w:rsidRDefault="00C01CAC">
            <w:pPr>
              <w:jc w:val="center"/>
              <w:textAlignment w:val="center"/>
              <w:rPr>
                <w:color w:val="000000"/>
                <w:sz w:val="20"/>
                <w:szCs w:val="20"/>
              </w:rPr>
            </w:pPr>
            <w:r>
              <w:rPr>
                <w:rFonts w:eastAsia="SimSun"/>
                <w:color w:val="000000"/>
                <w:sz w:val="20"/>
                <w:szCs w:val="20"/>
                <w:lang w:val="en-US" w:eastAsia="zh-CN" w:bidi="ar"/>
              </w:rPr>
              <w:t>AABJ740716IJ6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95EF9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5A849" w14:textId="77777777" w:rsidR="00F063F3" w:rsidRDefault="00C01CAC">
            <w:pPr>
              <w:jc w:val="center"/>
              <w:textAlignment w:val="center"/>
              <w:rPr>
                <w:color w:val="000000"/>
                <w:sz w:val="20"/>
                <w:szCs w:val="20"/>
              </w:rPr>
            </w:pPr>
            <w:r>
              <w:rPr>
                <w:rFonts w:eastAsia="SimSun"/>
                <w:color w:val="000000"/>
                <w:sz w:val="20"/>
                <w:szCs w:val="20"/>
                <w:lang w:val="en-US" w:eastAsia="zh-CN" w:bidi="ar"/>
              </w:rPr>
              <w:t>7/16/1974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5BAF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7E9A12F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7953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47823" w14:textId="77777777" w:rsidR="00F063F3" w:rsidRDefault="00C01CAC">
            <w:pPr>
              <w:jc w:val="center"/>
              <w:textAlignment w:val="center"/>
              <w:rPr>
                <w:color w:val="000000"/>
                <w:sz w:val="20"/>
                <w:szCs w:val="20"/>
              </w:rPr>
            </w:pPr>
            <w:r>
              <w:rPr>
                <w:rFonts w:eastAsia="SimSun"/>
                <w:color w:val="000000"/>
                <w:sz w:val="20"/>
                <w:szCs w:val="20"/>
                <w:lang w:val="en-US" w:eastAsia="zh-CN" w:bidi="ar"/>
              </w:rPr>
              <w:t>SICJ760225NX5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194A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1B95F" w14:textId="77777777" w:rsidR="00F063F3" w:rsidRDefault="00C01CAC">
            <w:pPr>
              <w:jc w:val="center"/>
              <w:textAlignment w:val="center"/>
              <w:rPr>
                <w:color w:val="000000"/>
                <w:sz w:val="20"/>
                <w:szCs w:val="20"/>
              </w:rPr>
            </w:pPr>
            <w:r>
              <w:rPr>
                <w:rFonts w:eastAsia="SimSun"/>
                <w:color w:val="000000"/>
                <w:sz w:val="20"/>
                <w:szCs w:val="20"/>
                <w:lang w:val="en-US" w:eastAsia="zh-CN" w:bidi="ar"/>
              </w:rPr>
              <w:t>2/25/1976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1230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18B7E0B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D59F5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F7758" w14:textId="77777777" w:rsidR="00F063F3" w:rsidRDefault="00C01CAC">
            <w:pPr>
              <w:jc w:val="center"/>
              <w:textAlignment w:val="center"/>
              <w:rPr>
                <w:color w:val="000000"/>
                <w:sz w:val="20"/>
                <w:szCs w:val="20"/>
              </w:rPr>
            </w:pPr>
            <w:r>
              <w:rPr>
                <w:rFonts w:eastAsia="SimSun"/>
                <w:color w:val="000000"/>
                <w:sz w:val="20"/>
                <w:szCs w:val="20"/>
                <w:lang w:val="en-US" w:eastAsia="zh-CN" w:bidi="ar"/>
              </w:rPr>
              <w:t>SARL6608212P6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24C9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17D6B" w14:textId="77777777" w:rsidR="00F063F3" w:rsidRDefault="00C01CAC">
            <w:pPr>
              <w:jc w:val="center"/>
              <w:textAlignment w:val="center"/>
              <w:rPr>
                <w:color w:val="000000"/>
                <w:sz w:val="20"/>
                <w:szCs w:val="20"/>
              </w:rPr>
            </w:pPr>
            <w:r>
              <w:rPr>
                <w:rFonts w:eastAsia="SimSun"/>
                <w:color w:val="000000"/>
                <w:sz w:val="20"/>
                <w:szCs w:val="20"/>
                <w:lang w:val="en-US" w:eastAsia="zh-CN" w:bidi="ar"/>
              </w:rPr>
              <w:t>8/21/1966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156B0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06A4E73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5431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ADAE9" w14:textId="77777777" w:rsidR="00F063F3" w:rsidRDefault="00C01CAC">
            <w:pPr>
              <w:jc w:val="center"/>
              <w:textAlignment w:val="center"/>
              <w:rPr>
                <w:color w:val="000000"/>
                <w:sz w:val="20"/>
                <w:szCs w:val="20"/>
              </w:rPr>
            </w:pPr>
            <w:r>
              <w:rPr>
                <w:rFonts w:eastAsia="SimSun"/>
                <w:color w:val="000000"/>
                <w:sz w:val="20"/>
                <w:szCs w:val="20"/>
                <w:lang w:val="en-US" w:eastAsia="zh-CN" w:bidi="ar"/>
              </w:rPr>
              <w:t>MANB770521F61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8D008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9F364" w14:textId="77777777" w:rsidR="00F063F3" w:rsidRDefault="00C01CAC">
            <w:pPr>
              <w:jc w:val="center"/>
              <w:textAlignment w:val="center"/>
              <w:rPr>
                <w:color w:val="000000"/>
                <w:sz w:val="20"/>
                <w:szCs w:val="20"/>
              </w:rPr>
            </w:pPr>
            <w:r>
              <w:rPr>
                <w:rFonts w:eastAsia="SimSun"/>
                <w:color w:val="000000"/>
                <w:sz w:val="20"/>
                <w:szCs w:val="20"/>
                <w:lang w:val="en-US" w:eastAsia="zh-CN" w:bidi="ar"/>
              </w:rPr>
              <w:t>5/21/1977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B0D9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75127D2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6298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3FB02" w14:textId="77777777" w:rsidR="00F063F3" w:rsidRDefault="00C01CAC">
            <w:pPr>
              <w:jc w:val="center"/>
              <w:textAlignment w:val="center"/>
              <w:rPr>
                <w:color w:val="000000"/>
                <w:sz w:val="20"/>
                <w:szCs w:val="20"/>
              </w:rPr>
            </w:pPr>
            <w:r>
              <w:rPr>
                <w:rFonts w:eastAsia="SimSun"/>
                <w:color w:val="000000"/>
                <w:sz w:val="20"/>
                <w:szCs w:val="20"/>
                <w:lang w:val="en-US" w:eastAsia="zh-CN" w:bidi="ar"/>
              </w:rPr>
              <w:t>CALF7607115N0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142F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38D6C" w14:textId="77777777" w:rsidR="00F063F3" w:rsidRDefault="00C01CAC">
            <w:pPr>
              <w:jc w:val="center"/>
              <w:textAlignment w:val="center"/>
              <w:rPr>
                <w:color w:val="000000"/>
                <w:sz w:val="20"/>
                <w:szCs w:val="20"/>
              </w:rPr>
            </w:pPr>
            <w:r>
              <w:rPr>
                <w:rFonts w:eastAsia="SimSun"/>
                <w:color w:val="000000"/>
                <w:sz w:val="20"/>
                <w:szCs w:val="20"/>
                <w:lang w:val="en-US" w:eastAsia="zh-CN" w:bidi="ar"/>
              </w:rPr>
              <w:t>7/11/1976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533D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2FA36E3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7DD9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BD786" w14:textId="77777777" w:rsidR="00F063F3" w:rsidRDefault="00C01CAC">
            <w:pPr>
              <w:jc w:val="center"/>
              <w:textAlignment w:val="center"/>
              <w:rPr>
                <w:color w:val="000000"/>
                <w:sz w:val="20"/>
                <w:szCs w:val="20"/>
              </w:rPr>
            </w:pPr>
            <w:r>
              <w:rPr>
                <w:rFonts w:eastAsia="SimSun"/>
                <w:color w:val="000000"/>
                <w:sz w:val="20"/>
                <w:szCs w:val="20"/>
                <w:lang w:val="en-US" w:eastAsia="zh-CN" w:bidi="ar"/>
              </w:rPr>
              <w:t>AALN8006149K6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E7ECF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AD643" w14:textId="77777777" w:rsidR="00F063F3" w:rsidRDefault="00C01CAC">
            <w:pPr>
              <w:jc w:val="center"/>
              <w:textAlignment w:val="center"/>
              <w:rPr>
                <w:color w:val="000000"/>
                <w:sz w:val="20"/>
                <w:szCs w:val="20"/>
              </w:rPr>
            </w:pPr>
            <w:r>
              <w:rPr>
                <w:rFonts w:eastAsia="SimSun"/>
                <w:color w:val="000000"/>
                <w:sz w:val="20"/>
                <w:szCs w:val="20"/>
                <w:lang w:val="en-US" w:eastAsia="zh-CN" w:bidi="ar"/>
              </w:rPr>
              <w:t>6/14/1980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AB5F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623600F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90C2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30C07" w14:textId="77777777" w:rsidR="00F063F3" w:rsidRDefault="00C01CAC">
            <w:pPr>
              <w:jc w:val="center"/>
              <w:textAlignment w:val="center"/>
              <w:rPr>
                <w:color w:val="000000"/>
                <w:sz w:val="20"/>
                <w:szCs w:val="20"/>
              </w:rPr>
            </w:pPr>
            <w:r>
              <w:rPr>
                <w:rFonts w:eastAsia="SimSun"/>
                <w:color w:val="000000"/>
                <w:sz w:val="20"/>
                <w:szCs w:val="20"/>
                <w:lang w:val="en-US" w:eastAsia="zh-CN" w:bidi="ar"/>
              </w:rPr>
              <w:t>VAEH790603SM3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151A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B6E0E3" w14:textId="77777777" w:rsidR="00F063F3" w:rsidRDefault="00C01CAC">
            <w:pPr>
              <w:jc w:val="center"/>
              <w:textAlignment w:val="center"/>
              <w:rPr>
                <w:color w:val="000000"/>
                <w:sz w:val="20"/>
                <w:szCs w:val="20"/>
              </w:rPr>
            </w:pPr>
            <w:r>
              <w:rPr>
                <w:rFonts w:eastAsia="SimSun"/>
                <w:color w:val="000000"/>
                <w:sz w:val="20"/>
                <w:szCs w:val="20"/>
                <w:lang w:val="en-US" w:eastAsia="zh-CN" w:bidi="ar"/>
              </w:rPr>
              <w:t>6/3/1979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E678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2027AB3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CF6DD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61C89" w14:textId="77777777" w:rsidR="00F063F3" w:rsidRDefault="00C01CAC">
            <w:pPr>
              <w:jc w:val="center"/>
              <w:textAlignment w:val="center"/>
              <w:rPr>
                <w:color w:val="000000"/>
                <w:sz w:val="20"/>
                <w:szCs w:val="20"/>
              </w:rPr>
            </w:pPr>
            <w:r>
              <w:rPr>
                <w:rFonts w:eastAsia="SimSun"/>
                <w:color w:val="000000"/>
                <w:sz w:val="20"/>
                <w:szCs w:val="20"/>
                <w:lang w:val="en-US" w:eastAsia="zh-CN" w:bidi="ar"/>
              </w:rPr>
              <w:t>MAVD851007TJ3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1938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58120" w14:textId="77777777" w:rsidR="00F063F3" w:rsidRDefault="00C01CAC">
            <w:pPr>
              <w:jc w:val="center"/>
              <w:textAlignment w:val="center"/>
              <w:rPr>
                <w:color w:val="000000"/>
                <w:sz w:val="20"/>
                <w:szCs w:val="20"/>
              </w:rPr>
            </w:pPr>
            <w:r>
              <w:rPr>
                <w:rFonts w:eastAsia="SimSun"/>
                <w:color w:val="000000"/>
                <w:sz w:val="20"/>
                <w:szCs w:val="20"/>
                <w:lang w:val="en-US" w:eastAsia="zh-CN" w:bidi="ar"/>
              </w:rPr>
              <w:t>10/7/1985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795B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70ABAB2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FD14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6CF733" w14:textId="77777777" w:rsidR="00F063F3" w:rsidRDefault="00C01CAC">
            <w:pPr>
              <w:jc w:val="center"/>
              <w:textAlignment w:val="center"/>
              <w:rPr>
                <w:color w:val="000000"/>
                <w:sz w:val="20"/>
                <w:szCs w:val="20"/>
              </w:rPr>
            </w:pPr>
            <w:r>
              <w:rPr>
                <w:rFonts w:eastAsia="SimSun"/>
                <w:color w:val="000000"/>
                <w:sz w:val="20"/>
                <w:szCs w:val="20"/>
                <w:lang w:val="en-US" w:eastAsia="zh-CN" w:bidi="ar"/>
              </w:rPr>
              <w:t>AACJ800624NM6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5427E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BDAF3" w14:textId="77777777" w:rsidR="00F063F3" w:rsidRDefault="00C01CAC">
            <w:pPr>
              <w:jc w:val="center"/>
              <w:textAlignment w:val="center"/>
              <w:rPr>
                <w:color w:val="000000"/>
                <w:sz w:val="20"/>
                <w:szCs w:val="20"/>
              </w:rPr>
            </w:pPr>
            <w:r>
              <w:rPr>
                <w:rFonts w:eastAsia="SimSun"/>
                <w:color w:val="000000"/>
                <w:sz w:val="20"/>
                <w:szCs w:val="20"/>
                <w:lang w:val="en-US" w:eastAsia="zh-CN" w:bidi="ar"/>
              </w:rPr>
              <w:t>6/24/1980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B9D3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23EF79E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13B3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9EDEB" w14:textId="77777777" w:rsidR="00F063F3" w:rsidRDefault="00C01CAC">
            <w:pPr>
              <w:jc w:val="center"/>
              <w:textAlignment w:val="center"/>
              <w:rPr>
                <w:color w:val="000000"/>
                <w:sz w:val="20"/>
                <w:szCs w:val="20"/>
              </w:rPr>
            </w:pPr>
            <w:r>
              <w:rPr>
                <w:rFonts w:eastAsia="SimSun"/>
                <w:color w:val="000000"/>
                <w:sz w:val="20"/>
                <w:szCs w:val="20"/>
                <w:lang w:val="en-US" w:eastAsia="zh-CN" w:bidi="ar"/>
              </w:rPr>
              <w:t>AACJ831103DM5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9460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F9B4E" w14:textId="77777777" w:rsidR="00F063F3" w:rsidRDefault="00C01CAC">
            <w:pPr>
              <w:jc w:val="center"/>
              <w:textAlignment w:val="center"/>
              <w:rPr>
                <w:color w:val="000000"/>
                <w:sz w:val="20"/>
                <w:szCs w:val="20"/>
              </w:rPr>
            </w:pPr>
            <w:r>
              <w:rPr>
                <w:rFonts w:eastAsia="SimSun"/>
                <w:color w:val="000000"/>
                <w:sz w:val="20"/>
                <w:szCs w:val="20"/>
                <w:lang w:val="en-US" w:eastAsia="zh-CN" w:bidi="ar"/>
              </w:rPr>
              <w:t>11/3/1983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0604B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2083556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39CA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EA74A" w14:textId="77777777" w:rsidR="00F063F3" w:rsidRDefault="00C01CAC">
            <w:pPr>
              <w:jc w:val="center"/>
              <w:textAlignment w:val="center"/>
              <w:rPr>
                <w:color w:val="000000"/>
                <w:sz w:val="20"/>
                <w:szCs w:val="20"/>
              </w:rPr>
            </w:pPr>
            <w:r>
              <w:rPr>
                <w:rFonts w:eastAsia="SimSun"/>
                <w:color w:val="000000"/>
                <w:sz w:val="20"/>
                <w:szCs w:val="20"/>
                <w:lang w:val="en-US" w:eastAsia="zh-CN" w:bidi="ar"/>
              </w:rPr>
              <w:t>RAGN821025GZ9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480D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EE84E"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10/25/1982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2E76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6ED1BA3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0DA5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7507BC" w14:textId="77777777" w:rsidR="00F063F3" w:rsidRDefault="00C01CAC">
            <w:pPr>
              <w:jc w:val="center"/>
              <w:textAlignment w:val="center"/>
              <w:rPr>
                <w:color w:val="000000"/>
                <w:sz w:val="20"/>
                <w:szCs w:val="20"/>
              </w:rPr>
            </w:pPr>
            <w:r>
              <w:rPr>
                <w:rFonts w:eastAsia="SimSun"/>
                <w:color w:val="000000"/>
                <w:sz w:val="20"/>
                <w:szCs w:val="20"/>
                <w:lang w:val="en-US" w:eastAsia="zh-CN" w:bidi="ar"/>
              </w:rPr>
              <w:t>DOMG781130288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67FC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FDB64" w14:textId="77777777" w:rsidR="00F063F3" w:rsidRDefault="00C01CAC">
            <w:pPr>
              <w:jc w:val="center"/>
              <w:textAlignment w:val="center"/>
              <w:rPr>
                <w:color w:val="000000"/>
                <w:sz w:val="20"/>
                <w:szCs w:val="20"/>
              </w:rPr>
            </w:pPr>
            <w:r>
              <w:rPr>
                <w:rFonts w:eastAsia="SimSun"/>
                <w:color w:val="000000"/>
                <w:sz w:val="20"/>
                <w:szCs w:val="20"/>
                <w:lang w:val="en-US" w:eastAsia="zh-CN" w:bidi="ar"/>
              </w:rPr>
              <w:t>11/30/1978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A061B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3EECD40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E2B3A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136430" w14:textId="77777777" w:rsidR="00F063F3" w:rsidRDefault="00C01CAC">
            <w:pPr>
              <w:jc w:val="center"/>
              <w:textAlignment w:val="center"/>
              <w:rPr>
                <w:color w:val="000000"/>
                <w:sz w:val="20"/>
                <w:szCs w:val="20"/>
              </w:rPr>
            </w:pPr>
            <w:r>
              <w:rPr>
                <w:rFonts w:eastAsia="SimSun"/>
                <w:color w:val="000000"/>
                <w:sz w:val="20"/>
                <w:szCs w:val="20"/>
                <w:lang w:val="en-US" w:eastAsia="zh-CN" w:bidi="ar"/>
              </w:rPr>
              <w:t>ZAGV820405FG5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760C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875E2" w14:textId="77777777" w:rsidR="00F063F3" w:rsidRDefault="00C01CAC">
            <w:pPr>
              <w:jc w:val="center"/>
              <w:textAlignment w:val="center"/>
              <w:rPr>
                <w:color w:val="000000"/>
                <w:sz w:val="20"/>
                <w:szCs w:val="20"/>
              </w:rPr>
            </w:pPr>
            <w:r>
              <w:rPr>
                <w:rFonts w:eastAsia="SimSun"/>
                <w:color w:val="000000"/>
                <w:sz w:val="20"/>
                <w:szCs w:val="20"/>
                <w:lang w:val="en-US" w:eastAsia="zh-CN" w:bidi="ar"/>
              </w:rPr>
              <w:t>4/5/1982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F0C6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16AC380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F7C0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687DE"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RESG860605MCA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7094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B69B1" w14:textId="77777777" w:rsidR="00F063F3" w:rsidRDefault="00C01CAC">
            <w:pPr>
              <w:jc w:val="center"/>
              <w:textAlignment w:val="center"/>
              <w:rPr>
                <w:color w:val="000000"/>
                <w:sz w:val="20"/>
                <w:szCs w:val="20"/>
              </w:rPr>
            </w:pPr>
            <w:r>
              <w:rPr>
                <w:rFonts w:eastAsia="SimSun"/>
                <w:color w:val="000000"/>
                <w:sz w:val="20"/>
                <w:szCs w:val="20"/>
                <w:lang w:val="en-US" w:eastAsia="zh-CN" w:bidi="ar"/>
              </w:rPr>
              <w:t>6/5/1986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2978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4CFDEA0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EA63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C1407" w14:textId="77777777" w:rsidR="00F063F3" w:rsidRDefault="00C01CAC">
            <w:pPr>
              <w:jc w:val="center"/>
              <w:textAlignment w:val="center"/>
              <w:rPr>
                <w:color w:val="000000"/>
                <w:sz w:val="20"/>
                <w:szCs w:val="20"/>
              </w:rPr>
            </w:pPr>
            <w:r>
              <w:rPr>
                <w:rFonts w:eastAsia="SimSun"/>
                <w:color w:val="000000"/>
                <w:sz w:val="20"/>
                <w:szCs w:val="20"/>
                <w:lang w:val="en-US" w:eastAsia="zh-CN" w:bidi="ar"/>
              </w:rPr>
              <w:t>GOVW780401MB8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92E4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813C8C" w14:textId="77777777" w:rsidR="00F063F3" w:rsidRDefault="00C01CAC">
            <w:pPr>
              <w:jc w:val="center"/>
              <w:textAlignment w:val="center"/>
              <w:rPr>
                <w:color w:val="000000"/>
                <w:sz w:val="20"/>
                <w:szCs w:val="20"/>
              </w:rPr>
            </w:pPr>
            <w:r>
              <w:rPr>
                <w:rFonts w:eastAsia="SimSun"/>
                <w:color w:val="000000"/>
                <w:sz w:val="20"/>
                <w:szCs w:val="20"/>
                <w:lang w:val="en-US" w:eastAsia="zh-CN" w:bidi="ar"/>
              </w:rPr>
              <w:t>4/1/1978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CB02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035DBF4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915E5"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99C0DE" w14:textId="77777777" w:rsidR="00F063F3" w:rsidRDefault="00C01CAC">
            <w:pPr>
              <w:jc w:val="center"/>
              <w:textAlignment w:val="center"/>
              <w:rPr>
                <w:color w:val="000000"/>
                <w:sz w:val="20"/>
                <w:szCs w:val="20"/>
              </w:rPr>
            </w:pPr>
            <w:r>
              <w:rPr>
                <w:rFonts w:eastAsia="SimSun"/>
                <w:color w:val="000000"/>
                <w:sz w:val="20"/>
                <w:szCs w:val="20"/>
                <w:lang w:val="en-US" w:eastAsia="zh-CN" w:bidi="ar"/>
              </w:rPr>
              <w:t>HETM831001I6A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8D3D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40572"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1C98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580D4A0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7EC78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B85DC2" w14:textId="77777777" w:rsidR="00F063F3" w:rsidRDefault="00C01CAC">
            <w:pPr>
              <w:jc w:val="center"/>
              <w:textAlignment w:val="center"/>
              <w:rPr>
                <w:color w:val="000000"/>
                <w:sz w:val="20"/>
                <w:szCs w:val="20"/>
              </w:rPr>
            </w:pPr>
            <w:r>
              <w:rPr>
                <w:rFonts w:eastAsia="SimSun"/>
                <w:color w:val="000000"/>
                <w:sz w:val="20"/>
                <w:szCs w:val="20"/>
                <w:lang w:val="en-US" w:eastAsia="zh-CN" w:bidi="ar"/>
              </w:rPr>
              <w:t>MEOO880429HC5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F1904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9B5FC" w14:textId="77777777" w:rsidR="00F063F3" w:rsidRDefault="00C01CAC">
            <w:pPr>
              <w:jc w:val="center"/>
              <w:textAlignment w:val="center"/>
              <w:rPr>
                <w:color w:val="000000"/>
                <w:sz w:val="20"/>
                <w:szCs w:val="20"/>
              </w:rPr>
            </w:pPr>
            <w:r>
              <w:rPr>
                <w:rFonts w:eastAsia="SimSun"/>
                <w:color w:val="000000"/>
                <w:sz w:val="20"/>
                <w:szCs w:val="20"/>
                <w:lang w:val="en-US" w:eastAsia="zh-CN" w:bidi="ar"/>
              </w:rPr>
              <w:t>4/29/1988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07607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34E2626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D548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013137" w14:textId="77777777" w:rsidR="00F063F3" w:rsidRDefault="00C01CAC">
            <w:pPr>
              <w:jc w:val="center"/>
              <w:textAlignment w:val="center"/>
              <w:rPr>
                <w:color w:val="000000"/>
                <w:sz w:val="20"/>
                <w:szCs w:val="20"/>
              </w:rPr>
            </w:pPr>
            <w:r>
              <w:rPr>
                <w:rFonts w:eastAsia="SimSun"/>
                <w:color w:val="000000"/>
                <w:sz w:val="20"/>
                <w:szCs w:val="20"/>
                <w:lang w:val="en-US" w:eastAsia="zh-CN" w:bidi="ar"/>
              </w:rPr>
              <w:t>RERA881022QF9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9C0D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F85C0A"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10/22/1988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FB43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1D8EFB6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4CB0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4D9054" w14:textId="77777777" w:rsidR="00F063F3" w:rsidRDefault="00C01CAC">
            <w:pPr>
              <w:jc w:val="center"/>
              <w:textAlignment w:val="center"/>
              <w:rPr>
                <w:color w:val="000000"/>
                <w:sz w:val="20"/>
                <w:szCs w:val="20"/>
              </w:rPr>
            </w:pPr>
            <w:r>
              <w:rPr>
                <w:rFonts w:eastAsia="SimSun"/>
                <w:color w:val="000000"/>
                <w:sz w:val="20"/>
                <w:szCs w:val="20"/>
                <w:lang w:val="en-US" w:eastAsia="zh-CN" w:bidi="ar"/>
              </w:rPr>
              <w:t>SEVR840722F86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6B6C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E4549" w14:textId="77777777" w:rsidR="00F063F3" w:rsidRDefault="00C01CAC">
            <w:pPr>
              <w:jc w:val="center"/>
              <w:textAlignment w:val="center"/>
              <w:rPr>
                <w:color w:val="000000"/>
                <w:sz w:val="20"/>
                <w:szCs w:val="20"/>
              </w:rPr>
            </w:pPr>
            <w:r>
              <w:rPr>
                <w:rFonts w:eastAsia="SimSun"/>
                <w:color w:val="000000"/>
                <w:sz w:val="20"/>
                <w:szCs w:val="20"/>
                <w:lang w:val="en-US" w:eastAsia="zh-CN" w:bidi="ar"/>
              </w:rPr>
              <w:t>7/22/1984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4D15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2C030C5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046C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7693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MEAG870412738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CAD5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393B6" w14:textId="77777777" w:rsidR="00F063F3" w:rsidRDefault="00C01CAC">
            <w:pPr>
              <w:jc w:val="center"/>
              <w:textAlignment w:val="center"/>
              <w:rPr>
                <w:color w:val="000000"/>
                <w:sz w:val="20"/>
                <w:szCs w:val="20"/>
              </w:rPr>
            </w:pPr>
            <w:r>
              <w:rPr>
                <w:rFonts w:eastAsia="SimSun"/>
                <w:color w:val="000000"/>
                <w:sz w:val="20"/>
                <w:szCs w:val="20"/>
                <w:lang w:val="en-US" w:eastAsia="zh-CN" w:bidi="ar"/>
              </w:rPr>
              <w:t>4/12/1987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669F8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5EC7388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CF05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C52A8" w14:textId="77777777" w:rsidR="00F063F3" w:rsidRDefault="00C01CAC">
            <w:pPr>
              <w:jc w:val="center"/>
              <w:textAlignment w:val="center"/>
              <w:rPr>
                <w:color w:val="000000"/>
                <w:sz w:val="20"/>
                <w:szCs w:val="20"/>
              </w:rPr>
            </w:pPr>
            <w:r>
              <w:rPr>
                <w:rFonts w:eastAsia="SimSun"/>
                <w:color w:val="000000"/>
                <w:sz w:val="20"/>
                <w:szCs w:val="20"/>
                <w:lang w:val="en-US" w:eastAsia="zh-CN" w:bidi="ar"/>
              </w:rPr>
              <w:t>MATJ810214LS6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BBAD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BB2B4" w14:textId="77777777" w:rsidR="00F063F3" w:rsidRDefault="00C01CAC">
            <w:pPr>
              <w:jc w:val="center"/>
              <w:textAlignment w:val="center"/>
              <w:rPr>
                <w:color w:val="000000"/>
                <w:sz w:val="20"/>
                <w:szCs w:val="20"/>
              </w:rPr>
            </w:pPr>
            <w:r>
              <w:rPr>
                <w:rFonts w:eastAsia="SimSun"/>
                <w:color w:val="000000"/>
                <w:sz w:val="20"/>
                <w:szCs w:val="20"/>
                <w:lang w:val="en-US" w:eastAsia="zh-CN" w:bidi="ar"/>
              </w:rPr>
              <w:t>2/14/1981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39E9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06811EF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1808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D2FFC" w14:textId="77777777" w:rsidR="00F063F3" w:rsidRDefault="00C01CAC">
            <w:pPr>
              <w:jc w:val="center"/>
              <w:textAlignment w:val="center"/>
              <w:rPr>
                <w:color w:val="000000"/>
                <w:sz w:val="20"/>
                <w:szCs w:val="20"/>
              </w:rPr>
            </w:pPr>
            <w:r>
              <w:rPr>
                <w:rFonts w:eastAsia="SimSun"/>
                <w:color w:val="000000"/>
                <w:sz w:val="20"/>
                <w:szCs w:val="20"/>
                <w:lang w:val="en-US" w:eastAsia="zh-CN" w:bidi="ar"/>
              </w:rPr>
              <w:t>TOHR860828B75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6A81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A85FD" w14:textId="77777777" w:rsidR="00F063F3" w:rsidRDefault="00C01CAC">
            <w:pPr>
              <w:jc w:val="center"/>
              <w:textAlignment w:val="center"/>
              <w:rPr>
                <w:color w:val="000000"/>
                <w:sz w:val="20"/>
                <w:szCs w:val="20"/>
              </w:rPr>
            </w:pPr>
            <w:r>
              <w:rPr>
                <w:rFonts w:eastAsia="SimSun"/>
                <w:color w:val="000000"/>
                <w:sz w:val="20"/>
                <w:szCs w:val="20"/>
                <w:lang w:val="en-US" w:eastAsia="zh-CN" w:bidi="ar"/>
              </w:rPr>
              <w:t>8/28/1986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0337D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1155015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E0C5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7BAC23" w14:textId="77777777" w:rsidR="00F063F3" w:rsidRDefault="00C01CAC">
            <w:pPr>
              <w:jc w:val="center"/>
              <w:textAlignment w:val="center"/>
              <w:rPr>
                <w:color w:val="000000"/>
                <w:sz w:val="20"/>
                <w:szCs w:val="20"/>
              </w:rPr>
            </w:pPr>
            <w:r>
              <w:rPr>
                <w:rFonts w:eastAsia="SimSun"/>
                <w:color w:val="000000"/>
                <w:sz w:val="20"/>
                <w:szCs w:val="20"/>
                <w:lang w:val="en-US" w:eastAsia="zh-CN" w:bidi="ar"/>
              </w:rPr>
              <w:t>PEHJ850214LZ3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87885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65256" w14:textId="77777777" w:rsidR="00F063F3" w:rsidRDefault="00C01CAC">
            <w:pPr>
              <w:jc w:val="center"/>
              <w:textAlignment w:val="center"/>
              <w:rPr>
                <w:color w:val="000000"/>
                <w:sz w:val="20"/>
                <w:szCs w:val="20"/>
              </w:rPr>
            </w:pPr>
            <w:r>
              <w:rPr>
                <w:rFonts w:eastAsia="SimSun"/>
                <w:color w:val="000000"/>
                <w:sz w:val="20"/>
                <w:szCs w:val="20"/>
                <w:lang w:val="en-US" w:eastAsia="zh-CN" w:bidi="ar"/>
              </w:rPr>
              <w:t>2/14/1985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19A2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53933F6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0978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30A96" w14:textId="77777777" w:rsidR="00F063F3" w:rsidRDefault="00C01CAC">
            <w:pPr>
              <w:jc w:val="center"/>
              <w:textAlignment w:val="center"/>
              <w:rPr>
                <w:color w:val="000000"/>
                <w:sz w:val="20"/>
                <w:szCs w:val="20"/>
              </w:rPr>
            </w:pPr>
            <w:r>
              <w:rPr>
                <w:rFonts w:eastAsia="SimSun"/>
                <w:color w:val="000000"/>
                <w:sz w:val="20"/>
                <w:szCs w:val="20"/>
                <w:lang w:val="en-US" w:eastAsia="zh-CN" w:bidi="ar"/>
              </w:rPr>
              <w:t>OIAA6502207YA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9FAD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864CA" w14:textId="77777777" w:rsidR="00F063F3" w:rsidRDefault="00C01CAC">
            <w:pPr>
              <w:jc w:val="center"/>
              <w:textAlignment w:val="center"/>
              <w:rPr>
                <w:color w:val="000000"/>
                <w:sz w:val="20"/>
                <w:szCs w:val="20"/>
              </w:rPr>
            </w:pPr>
            <w:r>
              <w:rPr>
                <w:rFonts w:eastAsia="SimSun"/>
                <w:color w:val="000000"/>
                <w:sz w:val="20"/>
                <w:szCs w:val="20"/>
                <w:lang w:val="en-US" w:eastAsia="zh-CN" w:bidi="ar"/>
              </w:rPr>
              <w:t>2/20/1965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F880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357900B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F5173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91C16" w14:textId="77777777" w:rsidR="00F063F3" w:rsidRDefault="00C01CAC">
            <w:pPr>
              <w:jc w:val="center"/>
              <w:textAlignment w:val="center"/>
              <w:rPr>
                <w:color w:val="000000"/>
                <w:sz w:val="20"/>
                <w:szCs w:val="20"/>
              </w:rPr>
            </w:pPr>
            <w:r>
              <w:rPr>
                <w:rFonts w:eastAsia="SimSun"/>
                <w:color w:val="000000"/>
                <w:sz w:val="20"/>
                <w:szCs w:val="20"/>
                <w:lang w:val="en-US" w:eastAsia="zh-CN" w:bidi="ar"/>
              </w:rPr>
              <w:t>TUPI880926MN9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72FD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224C4" w14:textId="77777777" w:rsidR="00F063F3" w:rsidRDefault="00C01CAC">
            <w:pPr>
              <w:jc w:val="center"/>
              <w:textAlignment w:val="center"/>
              <w:rPr>
                <w:color w:val="000000"/>
                <w:sz w:val="20"/>
                <w:szCs w:val="20"/>
              </w:rPr>
            </w:pPr>
            <w:r>
              <w:rPr>
                <w:rFonts w:eastAsia="SimSun"/>
                <w:color w:val="000000"/>
                <w:sz w:val="20"/>
                <w:szCs w:val="20"/>
                <w:lang w:val="en-US" w:eastAsia="zh-CN" w:bidi="ar"/>
              </w:rPr>
              <w:t>9/26/1988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943C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0567E19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CDF1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A67BAC" w14:textId="77777777" w:rsidR="00F063F3" w:rsidRDefault="00C01CAC">
            <w:pPr>
              <w:jc w:val="center"/>
              <w:textAlignment w:val="center"/>
              <w:rPr>
                <w:color w:val="000000"/>
                <w:sz w:val="20"/>
                <w:szCs w:val="20"/>
              </w:rPr>
            </w:pPr>
            <w:r>
              <w:rPr>
                <w:rFonts w:eastAsia="SimSun"/>
                <w:color w:val="000000"/>
                <w:sz w:val="20"/>
                <w:szCs w:val="20"/>
                <w:lang w:val="en-US" w:eastAsia="zh-CN" w:bidi="ar"/>
              </w:rPr>
              <w:t>ROSJ870118G56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E34FE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7DF3CA" w14:textId="77777777" w:rsidR="00F063F3" w:rsidRDefault="00C01CAC">
            <w:pPr>
              <w:jc w:val="center"/>
              <w:textAlignment w:val="center"/>
              <w:rPr>
                <w:color w:val="000000"/>
                <w:sz w:val="20"/>
                <w:szCs w:val="20"/>
              </w:rPr>
            </w:pPr>
            <w:r>
              <w:rPr>
                <w:rFonts w:eastAsia="SimSun"/>
                <w:color w:val="000000"/>
                <w:sz w:val="20"/>
                <w:szCs w:val="20"/>
                <w:lang w:val="en-US" w:eastAsia="zh-CN" w:bidi="ar"/>
              </w:rPr>
              <w:t>1/18/1987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FE6B5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5B768E2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6053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421081" w14:textId="77777777" w:rsidR="00F063F3" w:rsidRDefault="00C01CAC">
            <w:pPr>
              <w:jc w:val="center"/>
              <w:textAlignment w:val="center"/>
              <w:rPr>
                <w:color w:val="000000"/>
                <w:sz w:val="20"/>
                <w:szCs w:val="20"/>
              </w:rPr>
            </w:pPr>
            <w:r>
              <w:rPr>
                <w:rFonts w:eastAsia="SimSun"/>
                <w:color w:val="000000"/>
                <w:sz w:val="20"/>
                <w:szCs w:val="20"/>
                <w:lang w:val="en-US" w:eastAsia="zh-CN" w:bidi="ar"/>
              </w:rPr>
              <w:t>VAJG750908V76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FE75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DA396A" w14:textId="77777777" w:rsidR="00F063F3" w:rsidRDefault="00C01CAC">
            <w:pPr>
              <w:jc w:val="center"/>
              <w:textAlignment w:val="center"/>
              <w:rPr>
                <w:color w:val="000000"/>
                <w:sz w:val="20"/>
                <w:szCs w:val="20"/>
              </w:rPr>
            </w:pPr>
            <w:r>
              <w:rPr>
                <w:rFonts w:eastAsia="SimSun"/>
                <w:color w:val="000000"/>
                <w:sz w:val="20"/>
                <w:szCs w:val="20"/>
                <w:lang w:val="en-US" w:eastAsia="zh-CN" w:bidi="ar"/>
              </w:rPr>
              <w:t>9/8/1975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9755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091277B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82CF5"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19515" w14:textId="77777777" w:rsidR="00F063F3" w:rsidRDefault="00C01CAC">
            <w:pPr>
              <w:jc w:val="center"/>
              <w:textAlignment w:val="center"/>
              <w:rPr>
                <w:color w:val="000000"/>
                <w:sz w:val="20"/>
                <w:szCs w:val="20"/>
              </w:rPr>
            </w:pPr>
            <w:r>
              <w:rPr>
                <w:rFonts w:eastAsia="SimSun"/>
                <w:color w:val="000000"/>
                <w:sz w:val="20"/>
                <w:szCs w:val="20"/>
                <w:lang w:val="en-US" w:eastAsia="zh-CN" w:bidi="ar"/>
              </w:rPr>
              <w:t>MUAC870718G44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13DF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3FA63" w14:textId="77777777" w:rsidR="00F063F3" w:rsidRDefault="00C01CAC">
            <w:pPr>
              <w:jc w:val="center"/>
              <w:textAlignment w:val="center"/>
              <w:rPr>
                <w:color w:val="000000"/>
                <w:sz w:val="20"/>
                <w:szCs w:val="20"/>
              </w:rPr>
            </w:pPr>
            <w:r>
              <w:rPr>
                <w:rFonts w:eastAsia="SimSun"/>
                <w:color w:val="000000"/>
                <w:sz w:val="20"/>
                <w:szCs w:val="20"/>
                <w:lang w:val="en-US" w:eastAsia="zh-CN" w:bidi="ar"/>
              </w:rPr>
              <w:t>7/18/1987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97BE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3BA2E84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7E04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2F49C" w14:textId="77777777" w:rsidR="00F063F3" w:rsidRDefault="00C01CAC">
            <w:pPr>
              <w:jc w:val="center"/>
              <w:textAlignment w:val="center"/>
              <w:rPr>
                <w:color w:val="000000"/>
                <w:sz w:val="20"/>
                <w:szCs w:val="20"/>
              </w:rPr>
            </w:pPr>
            <w:r>
              <w:rPr>
                <w:rFonts w:eastAsia="SimSun"/>
                <w:color w:val="000000"/>
                <w:sz w:val="20"/>
                <w:szCs w:val="20"/>
                <w:lang w:val="en-US" w:eastAsia="zh-CN" w:bidi="ar"/>
              </w:rPr>
              <w:t>MAMX880725U5A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EB3B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1C31C" w14:textId="77777777" w:rsidR="00F063F3" w:rsidRDefault="00C01CAC">
            <w:pPr>
              <w:jc w:val="center"/>
              <w:textAlignment w:val="center"/>
              <w:rPr>
                <w:color w:val="000000"/>
                <w:sz w:val="20"/>
                <w:szCs w:val="20"/>
              </w:rPr>
            </w:pPr>
            <w:r>
              <w:rPr>
                <w:rFonts w:eastAsia="SimSun"/>
                <w:color w:val="000000"/>
                <w:sz w:val="20"/>
                <w:szCs w:val="20"/>
                <w:lang w:val="en-US" w:eastAsia="zh-CN" w:bidi="ar"/>
              </w:rPr>
              <w:t>7/25/1988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6C93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4A84C5F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B4B6D7"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73CE7" w14:textId="77777777" w:rsidR="00F063F3" w:rsidRDefault="00C01CAC">
            <w:pPr>
              <w:jc w:val="center"/>
              <w:textAlignment w:val="center"/>
              <w:rPr>
                <w:color w:val="000000"/>
                <w:sz w:val="20"/>
                <w:szCs w:val="20"/>
              </w:rPr>
            </w:pPr>
            <w:r>
              <w:rPr>
                <w:rFonts w:eastAsia="SimSun"/>
                <w:color w:val="000000"/>
                <w:sz w:val="20"/>
                <w:szCs w:val="20"/>
                <w:lang w:val="en-US" w:eastAsia="zh-CN" w:bidi="ar"/>
              </w:rPr>
              <w:t>MOLS850627LG9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8723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26B0C" w14:textId="77777777" w:rsidR="00F063F3" w:rsidRDefault="00C01CAC">
            <w:pPr>
              <w:jc w:val="center"/>
              <w:textAlignment w:val="center"/>
              <w:rPr>
                <w:color w:val="000000"/>
                <w:sz w:val="20"/>
                <w:szCs w:val="20"/>
              </w:rPr>
            </w:pPr>
            <w:r>
              <w:rPr>
                <w:rFonts w:eastAsia="SimSun"/>
                <w:color w:val="000000"/>
                <w:sz w:val="20"/>
                <w:szCs w:val="20"/>
                <w:lang w:val="en-US" w:eastAsia="zh-CN" w:bidi="ar"/>
              </w:rPr>
              <w:t>6/27/1985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14E4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6928B6F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AC970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C08F9" w14:textId="77777777" w:rsidR="00F063F3" w:rsidRDefault="00C01CAC">
            <w:pPr>
              <w:jc w:val="center"/>
              <w:textAlignment w:val="center"/>
              <w:rPr>
                <w:color w:val="000000"/>
                <w:sz w:val="20"/>
                <w:szCs w:val="20"/>
              </w:rPr>
            </w:pPr>
            <w:r>
              <w:rPr>
                <w:rFonts w:eastAsia="SimSun"/>
                <w:color w:val="000000"/>
                <w:sz w:val="20"/>
                <w:szCs w:val="20"/>
                <w:lang w:val="en-US" w:eastAsia="zh-CN" w:bidi="ar"/>
              </w:rPr>
              <w:t>VAJL7807273M6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60E8D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D226CD" w14:textId="77777777" w:rsidR="00F063F3" w:rsidRDefault="00C01CAC">
            <w:pPr>
              <w:jc w:val="center"/>
              <w:textAlignment w:val="center"/>
              <w:rPr>
                <w:color w:val="000000"/>
                <w:sz w:val="20"/>
                <w:szCs w:val="20"/>
              </w:rPr>
            </w:pPr>
            <w:r>
              <w:rPr>
                <w:rFonts w:eastAsia="SimSun"/>
                <w:color w:val="000000"/>
                <w:sz w:val="20"/>
                <w:szCs w:val="20"/>
                <w:lang w:val="en-US" w:eastAsia="zh-CN" w:bidi="ar"/>
              </w:rPr>
              <w:t>7/27/1978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7490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3ED8B0E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F97B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B2E1A" w14:textId="77777777" w:rsidR="00F063F3" w:rsidRDefault="00C01CAC">
            <w:pPr>
              <w:jc w:val="center"/>
              <w:textAlignment w:val="center"/>
              <w:rPr>
                <w:color w:val="000000"/>
                <w:sz w:val="20"/>
                <w:szCs w:val="20"/>
              </w:rPr>
            </w:pPr>
            <w:r>
              <w:rPr>
                <w:rFonts w:eastAsia="SimSun"/>
                <w:color w:val="000000"/>
                <w:sz w:val="20"/>
                <w:szCs w:val="20"/>
                <w:lang w:val="en-US" w:eastAsia="zh-CN" w:bidi="ar"/>
              </w:rPr>
              <w:t>DIGE870305GB9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47C4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F972B" w14:textId="77777777" w:rsidR="00F063F3" w:rsidRDefault="00C01CAC">
            <w:pPr>
              <w:jc w:val="center"/>
              <w:textAlignment w:val="center"/>
              <w:rPr>
                <w:color w:val="000000"/>
                <w:sz w:val="20"/>
                <w:szCs w:val="20"/>
              </w:rPr>
            </w:pPr>
            <w:r>
              <w:rPr>
                <w:rFonts w:eastAsia="SimSun"/>
                <w:color w:val="000000"/>
                <w:sz w:val="20"/>
                <w:szCs w:val="20"/>
                <w:lang w:val="en-US" w:eastAsia="zh-CN" w:bidi="ar"/>
              </w:rPr>
              <w:t>3/5/1987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7000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03DCC06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6AB9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28246" w14:textId="77777777" w:rsidR="00F063F3" w:rsidRDefault="00C01CAC">
            <w:pPr>
              <w:jc w:val="center"/>
              <w:textAlignment w:val="center"/>
              <w:rPr>
                <w:color w:val="000000"/>
                <w:sz w:val="20"/>
                <w:szCs w:val="20"/>
              </w:rPr>
            </w:pPr>
            <w:r>
              <w:rPr>
                <w:rFonts w:eastAsia="SimSun"/>
                <w:color w:val="000000"/>
                <w:sz w:val="20"/>
                <w:szCs w:val="20"/>
                <w:lang w:val="en-US" w:eastAsia="zh-CN" w:bidi="ar"/>
              </w:rPr>
              <w:t>CACM870314148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C81E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909041" w14:textId="77777777" w:rsidR="00F063F3" w:rsidRDefault="00C01CAC">
            <w:pPr>
              <w:jc w:val="center"/>
              <w:textAlignment w:val="center"/>
              <w:rPr>
                <w:color w:val="000000"/>
                <w:sz w:val="20"/>
                <w:szCs w:val="20"/>
              </w:rPr>
            </w:pPr>
            <w:r>
              <w:rPr>
                <w:rFonts w:eastAsia="SimSun"/>
                <w:color w:val="000000"/>
                <w:sz w:val="20"/>
                <w:szCs w:val="20"/>
                <w:lang w:val="en-US" w:eastAsia="zh-CN" w:bidi="ar"/>
              </w:rPr>
              <w:t>3/14/1987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AC17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4EE95DC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D346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F8A10" w14:textId="77777777" w:rsidR="00F063F3" w:rsidRDefault="00C01CAC">
            <w:pPr>
              <w:jc w:val="center"/>
              <w:textAlignment w:val="center"/>
              <w:rPr>
                <w:color w:val="000000"/>
                <w:sz w:val="20"/>
                <w:szCs w:val="20"/>
              </w:rPr>
            </w:pPr>
            <w:r>
              <w:rPr>
                <w:rFonts w:eastAsia="SimSun"/>
                <w:color w:val="000000"/>
                <w:sz w:val="20"/>
                <w:szCs w:val="20"/>
                <w:lang w:val="en-US" w:eastAsia="zh-CN" w:bidi="ar"/>
              </w:rPr>
              <w:t>MONJ870712DL5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0685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EE9D4" w14:textId="77777777" w:rsidR="00F063F3" w:rsidRDefault="00C01CAC">
            <w:pPr>
              <w:jc w:val="center"/>
              <w:textAlignment w:val="center"/>
              <w:rPr>
                <w:color w:val="000000"/>
                <w:sz w:val="20"/>
                <w:szCs w:val="20"/>
              </w:rPr>
            </w:pPr>
            <w:r>
              <w:rPr>
                <w:rFonts w:eastAsia="SimSun"/>
                <w:color w:val="000000"/>
                <w:sz w:val="20"/>
                <w:szCs w:val="20"/>
                <w:lang w:val="en-US" w:eastAsia="zh-CN" w:bidi="ar"/>
              </w:rPr>
              <w:t>7/12/1987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D545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03B6587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F82C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8937C" w14:textId="77777777" w:rsidR="00F063F3" w:rsidRDefault="00C01CAC">
            <w:pPr>
              <w:jc w:val="center"/>
              <w:textAlignment w:val="center"/>
              <w:rPr>
                <w:color w:val="000000"/>
                <w:sz w:val="20"/>
                <w:szCs w:val="20"/>
              </w:rPr>
            </w:pPr>
            <w:r>
              <w:rPr>
                <w:rFonts w:eastAsia="SimSun"/>
                <w:color w:val="000000"/>
                <w:sz w:val="20"/>
                <w:szCs w:val="20"/>
                <w:lang w:val="en-US" w:eastAsia="zh-CN" w:bidi="ar"/>
              </w:rPr>
              <w:t>PARH850819A77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0EE6A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B41A3D" w14:textId="77777777" w:rsidR="00F063F3" w:rsidRDefault="00C01CAC">
            <w:pPr>
              <w:jc w:val="center"/>
              <w:textAlignment w:val="center"/>
              <w:rPr>
                <w:color w:val="000000"/>
                <w:sz w:val="20"/>
                <w:szCs w:val="20"/>
              </w:rPr>
            </w:pPr>
            <w:r>
              <w:rPr>
                <w:rFonts w:eastAsia="SimSun"/>
                <w:color w:val="000000"/>
                <w:sz w:val="20"/>
                <w:szCs w:val="20"/>
                <w:lang w:val="en-US" w:eastAsia="zh-CN" w:bidi="ar"/>
              </w:rPr>
              <w:t>8/19/1985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F9A7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1838BD1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DC4A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CE259" w14:textId="77777777" w:rsidR="00F063F3" w:rsidRDefault="00C01CAC">
            <w:pPr>
              <w:jc w:val="center"/>
              <w:textAlignment w:val="center"/>
              <w:rPr>
                <w:color w:val="000000"/>
                <w:sz w:val="20"/>
                <w:szCs w:val="20"/>
              </w:rPr>
            </w:pPr>
            <w:r>
              <w:rPr>
                <w:rFonts w:eastAsia="SimSun"/>
                <w:color w:val="000000"/>
                <w:sz w:val="20"/>
                <w:szCs w:val="20"/>
                <w:lang w:val="en-US" w:eastAsia="zh-CN" w:bidi="ar"/>
              </w:rPr>
              <w:t>RUTL930722833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4615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B683B1" w14:textId="77777777" w:rsidR="00F063F3" w:rsidRDefault="00C01CAC">
            <w:pPr>
              <w:jc w:val="center"/>
              <w:textAlignment w:val="center"/>
              <w:rPr>
                <w:color w:val="000000"/>
                <w:sz w:val="20"/>
                <w:szCs w:val="20"/>
              </w:rPr>
            </w:pPr>
            <w:r>
              <w:rPr>
                <w:rFonts w:eastAsia="SimSun"/>
                <w:color w:val="000000"/>
                <w:sz w:val="20"/>
                <w:szCs w:val="20"/>
                <w:lang w:val="en-US" w:eastAsia="zh-CN" w:bidi="ar"/>
              </w:rPr>
              <w:t>7/22/1993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E715B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2136F3A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B9CF6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66BED" w14:textId="77777777" w:rsidR="00F063F3" w:rsidRDefault="00C01CAC">
            <w:pPr>
              <w:jc w:val="center"/>
              <w:textAlignment w:val="center"/>
              <w:rPr>
                <w:color w:val="000000"/>
                <w:sz w:val="20"/>
                <w:szCs w:val="20"/>
              </w:rPr>
            </w:pPr>
            <w:r>
              <w:rPr>
                <w:rFonts w:eastAsia="SimSun"/>
                <w:color w:val="000000"/>
                <w:sz w:val="20"/>
                <w:szCs w:val="20"/>
                <w:lang w:val="en-US" w:eastAsia="zh-CN" w:bidi="ar"/>
              </w:rPr>
              <w:t>GURM870820PV5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71DD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0AA87" w14:textId="77777777" w:rsidR="00F063F3" w:rsidRDefault="00C01CAC">
            <w:pPr>
              <w:jc w:val="center"/>
              <w:textAlignment w:val="center"/>
              <w:rPr>
                <w:color w:val="000000"/>
                <w:sz w:val="20"/>
                <w:szCs w:val="20"/>
              </w:rPr>
            </w:pPr>
            <w:r>
              <w:rPr>
                <w:rFonts w:eastAsia="SimSun"/>
                <w:color w:val="000000"/>
                <w:sz w:val="20"/>
                <w:szCs w:val="20"/>
                <w:lang w:val="en-US" w:eastAsia="zh-CN" w:bidi="ar"/>
              </w:rPr>
              <w:t>8/20/1987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AECB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6003943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F289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34DC2F" w14:textId="77777777" w:rsidR="00F063F3" w:rsidRDefault="00C01CAC">
            <w:pPr>
              <w:jc w:val="center"/>
              <w:textAlignment w:val="center"/>
              <w:rPr>
                <w:color w:val="000000"/>
                <w:sz w:val="20"/>
                <w:szCs w:val="20"/>
              </w:rPr>
            </w:pPr>
            <w:r>
              <w:rPr>
                <w:rFonts w:eastAsia="SimSun"/>
                <w:color w:val="000000"/>
                <w:sz w:val="20"/>
                <w:szCs w:val="20"/>
                <w:lang w:val="en-US" w:eastAsia="zh-CN" w:bidi="ar"/>
              </w:rPr>
              <w:t>CUOJ870707IJ4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FBAC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E78D4" w14:textId="77777777" w:rsidR="00F063F3" w:rsidRDefault="00C01CAC">
            <w:pPr>
              <w:jc w:val="center"/>
              <w:textAlignment w:val="center"/>
              <w:rPr>
                <w:color w:val="000000"/>
                <w:sz w:val="20"/>
                <w:szCs w:val="20"/>
              </w:rPr>
            </w:pPr>
            <w:r>
              <w:rPr>
                <w:rFonts w:eastAsia="SimSun"/>
                <w:color w:val="000000"/>
                <w:sz w:val="20"/>
                <w:szCs w:val="20"/>
                <w:lang w:val="en-US" w:eastAsia="zh-CN" w:bidi="ar"/>
              </w:rPr>
              <w:t>7/7/1987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E50E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6197539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A3FC7"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4D6C71" w14:textId="77777777" w:rsidR="00F063F3" w:rsidRDefault="00C01CAC">
            <w:pPr>
              <w:jc w:val="center"/>
              <w:textAlignment w:val="center"/>
              <w:rPr>
                <w:color w:val="000000"/>
                <w:sz w:val="20"/>
                <w:szCs w:val="20"/>
              </w:rPr>
            </w:pPr>
            <w:r>
              <w:rPr>
                <w:rFonts w:eastAsia="SimSun"/>
                <w:color w:val="000000"/>
                <w:sz w:val="20"/>
                <w:szCs w:val="20"/>
                <w:lang w:val="en-US" w:eastAsia="zh-CN" w:bidi="ar"/>
              </w:rPr>
              <w:t>FOHO841219UG0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45F8E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A8531"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12/19/1984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4896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1CA24BF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F6DC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D41B0E" w14:textId="77777777" w:rsidR="00F063F3" w:rsidRDefault="00C01CAC">
            <w:pPr>
              <w:jc w:val="center"/>
              <w:textAlignment w:val="center"/>
              <w:rPr>
                <w:color w:val="000000"/>
                <w:sz w:val="20"/>
                <w:szCs w:val="20"/>
              </w:rPr>
            </w:pPr>
            <w:r>
              <w:rPr>
                <w:rFonts w:eastAsia="SimSun"/>
                <w:color w:val="000000"/>
                <w:sz w:val="20"/>
                <w:szCs w:val="20"/>
                <w:lang w:val="en-US" w:eastAsia="zh-CN" w:bidi="ar"/>
              </w:rPr>
              <w:t>LUCG7312146E1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1EA9C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4DC6A"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12/14/1973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68982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0205F65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48175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5618A" w14:textId="77777777" w:rsidR="00F063F3" w:rsidRDefault="00C01CAC">
            <w:pPr>
              <w:jc w:val="center"/>
              <w:textAlignment w:val="center"/>
              <w:rPr>
                <w:color w:val="000000"/>
                <w:sz w:val="20"/>
                <w:szCs w:val="20"/>
              </w:rPr>
            </w:pPr>
            <w:r>
              <w:rPr>
                <w:rFonts w:eastAsia="SimSun"/>
                <w:color w:val="000000"/>
                <w:sz w:val="20"/>
                <w:szCs w:val="20"/>
                <w:lang w:val="en-US" w:eastAsia="zh-CN" w:bidi="ar"/>
              </w:rPr>
              <w:t>DARC861120FW8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BD6A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16B7AE"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11/20/1986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91877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4635B1B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8E81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C6477" w14:textId="77777777" w:rsidR="00F063F3" w:rsidRDefault="00C01CAC">
            <w:pPr>
              <w:jc w:val="center"/>
              <w:textAlignment w:val="center"/>
              <w:rPr>
                <w:color w:val="000000"/>
                <w:sz w:val="20"/>
                <w:szCs w:val="20"/>
              </w:rPr>
            </w:pPr>
            <w:r>
              <w:rPr>
                <w:rFonts w:eastAsia="SimSun"/>
                <w:color w:val="000000"/>
                <w:sz w:val="20"/>
                <w:szCs w:val="20"/>
                <w:lang w:val="en-US" w:eastAsia="zh-CN" w:bidi="ar"/>
              </w:rPr>
              <w:t>GOPJ890810A34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71D3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98CE13" w14:textId="77777777" w:rsidR="00F063F3" w:rsidRDefault="00C01CAC">
            <w:pPr>
              <w:jc w:val="center"/>
              <w:textAlignment w:val="center"/>
              <w:rPr>
                <w:color w:val="000000"/>
                <w:sz w:val="20"/>
                <w:szCs w:val="20"/>
              </w:rPr>
            </w:pPr>
            <w:r>
              <w:rPr>
                <w:rFonts w:eastAsia="SimSun"/>
                <w:color w:val="000000"/>
                <w:sz w:val="20"/>
                <w:szCs w:val="20"/>
                <w:lang w:val="en-US" w:eastAsia="zh-CN" w:bidi="ar"/>
              </w:rPr>
              <w:t>8/10/1989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269BD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64E9466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FAA2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03B04" w14:textId="77777777" w:rsidR="00F063F3" w:rsidRDefault="00C01CAC">
            <w:pPr>
              <w:jc w:val="center"/>
              <w:textAlignment w:val="center"/>
              <w:rPr>
                <w:color w:val="000000"/>
                <w:sz w:val="20"/>
                <w:szCs w:val="20"/>
              </w:rPr>
            </w:pPr>
            <w:r>
              <w:rPr>
                <w:rFonts w:eastAsia="SimSun"/>
                <w:color w:val="000000"/>
                <w:sz w:val="20"/>
                <w:szCs w:val="20"/>
                <w:lang w:val="en-US" w:eastAsia="zh-CN" w:bidi="ar"/>
              </w:rPr>
              <w:t>DUMA880219DP3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C4EAE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4BA0C" w14:textId="77777777" w:rsidR="00F063F3" w:rsidRDefault="00C01CAC">
            <w:pPr>
              <w:jc w:val="center"/>
              <w:textAlignment w:val="center"/>
              <w:rPr>
                <w:color w:val="000000"/>
                <w:sz w:val="20"/>
                <w:szCs w:val="20"/>
              </w:rPr>
            </w:pPr>
            <w:r>
              <w:rPr>
                <w:rFonts w:eastAsia="SimSun"/>
                <w:color w:val="000000"/>
                <w:sz w:val="20"/>
                <w:szCs w:val="20"/>
                <w:lang w:val="en-US" w:eastAsia="zh-CN" w:bidi="ar"/>
              </w:rPr>
              <w:t>2/19/1988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22A3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13D3361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DFA5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A96AE" w14:textId="77777777" w:rsidR="00F063F3" w:rsidRDefault="00C01CAC">
            <w:pPr>
              <w:jc w:val="center"/>
              <w:textAlignment w:val="center"/>
              <w:rPr>
                <w:color w:val="000000"/>
                <w:sz w:val="20"/>
                <w:szCs w:val="20"/>
              </w:rPr>
            </w:pPr>
            <w:r>
              <w:rPr>
                <w:rFonts w:eastAsia="SimSun"/>
                <w:color w:val="000000"/>
                <w:sz w:val="20"/>
                <w:szCs w:val="20"/>
                <w:lang w:val="en-US" w:eastAsia="zh-CN" w:bidi="ar"/>
              </w:rPr>
              <w:t>MALA930507JC9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3635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7690B6" w14:textId="77777777" w:rsidR="00F063F3" w:rsidRDefault="00C01CAC">
            <w:pPr>
              <w:jc w:val="center"/>
              <w:textAlignment w:val="center"/>
              <w:rPr>
                <w:color w:val="000000"/>
                <w:sz w:val="20"/>
                <w:szCs w:val="20"/>
              </w:rPr>
            </w:pPr>
            <w:r>
              <w:rPr>
                <w:rFonts w:eastAsia="SimSun"/>
                <w:color w:val="000000"/>
                <w:sz w:val="20"/>
                <w:szCs w:val="20"/>
                <w:lang w:val="en-US" w:eastAsia="zh-CN" w:bidi="ar"/>
              </w:rPr>
              <w:t>5/7/1993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A985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64D28D5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D0080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D18475" w14:textId="77777777" w:rsidR="00F063F3" w:rsidRDefault="00C01CAC">
            <w:pPr>
              <w:jc w:val="center"/>
              <w:textAlignment w:val="center"/>
              <w:rPr>
                <w:color w:val="000000"/>
                <w:sz w:val="20"/>
                <w:szCs w:val="20"/>
              </w:rPr>
            </w:pPr>
            <w:r>
              <w:rPr>
                <w:rFonts w:eastAsia="SimSun"/>
                <w:color w:val="000000"/>
                <w:sz w:val="20"/>
                <w:szCs w:val="20"/>
                <w:lang w:val="en-US" w:eastAsia="zh-CN" w:bidi="ar"/>
              </w:rPr>
              <w:t>QUCJ901023MF3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35D0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41421"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10/23/1990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5203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0212242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6146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C8C72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MEGJ861216EC2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CC4A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168A7"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12/16/1986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89FA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72FFDAA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0205D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71E38" w14:textId="77777777" w:rsidR="00F063F3" w:rsidRDefault="00C01CAC">
            <w:pPr>
              <w:jc w:val="center"/>
              <w:textAlignment w:val="center"/>
              <w:rPr>
                <w:color w:val="000000"/>
                <w:sz w:val="20"/>
                <w:szCs w:val="20"/>
              </w:rPr>
            </w:pPr>
            <w:r>
              <w:rPr>
                <w:rFonts w:eastAsia="SimSun"/>
                <w:color w:val="000000"/>
                <w:sz w:val="20"/>
                <w:szCs w:val="20"/>
                <w:lang w:val="en-US" w:eastAsia="zh-CN" w:bidi="ar"/>
              </w:rPr>
              <w:t>GULE910523EC8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F004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FAB2B8" w14:textId="77777777" w:rsidR="00F063F3" w:rsidRDefault="00C01CAC">
            <w:pPr>
              <w:jc w:val="center"/>
              <w:textAlignment w:val="center"/>
              <w:rPr>
                <w:color w:val="000000"/>
                <w:sz w:val="20"/>
                <w:szCs w:val="20"/>
              </w:rPr>
            </w:pPr>
            <w:r>
              <w:rPr>
                <w:rFonts w:eastAsia="SimSun"/>
                <w:color w:val="000000"/>
                <w:sz w:val="20"/>
                <w:szCs w:val="20"/>
                <w:lang w:val="en-US" w:eastAsia="zh-CN" w:bidi="ar"/>
              </w:rPr>
              <w:t>5/3/1991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715E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642E8A6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3A75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84FE8" w14:textId="77777777" w:rsidR="00F063F3" w:rsidRDefault="00C01CAC">
            <w:pPr>
              <w:jc w:val="center"/>
              <w:textAlignment w:val="center"/>
              <w:rPr>
                <w:color w:val="000000"/>
                <w:sz w:val="20"/>
                <w:szCs w:val="20"/>
              </w:rPr>
            </w:pPr>
            <w:r>
              <w:rPr>
                <w:rFonts w:eastAsia="SimSun"/>
                <w:color w:val="000000"/>
                <w:sz w:val="20"/>
                <w:szCs w:val="20"/>
                <w:lang w:val="en-US" w:eastAsia="zh-CN" w:bidi="ar"/>
              </w:rPr>
              <w:t>SARJ8910057Y8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E6F2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B9013" w14:textId="77777777" w:rsidR="00F063F3" w:rsidRDefault="00C01CAC">
            <w:pPr>
              <w:jc w:val="center"/>
              <w:textAlignment w:val="center"/>
              <w:rPr>
                <w:color w:val="000000"/>
                <w:sz w:val="20"/>
                <w:szCs w:val="20"/>
              </w:rPr>
            </w:pPr>
            <w:r>
              <w:rPr>
                <w:rFonts w:eastAsia="SimSun"/>
                <w:color w:val="000000"/>
                <w:sz w:val="20"/>
                <w:szCs w:val="20"/>
                <w:lang w:val="en-US" w:eastAsia="zh-CN" w:bidi="ar"/>
              </w:rPr>
              <w:t>10/5/1989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2FF7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1776507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FC6D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CF065" w14:textId="77777777" w:rsidR="00F063F3" w:rsidRDefault="00C01CAC">
            <w:pPr>
              <w:jc w:val="center"/>
              <w:textAlignment w:val="center"/>
              <w:rPr>
                <w:color w:val="000000"/>
                <w:sz w:val="20"/>
                <w:szCs w:val="20"/>
              </w:rPr>
            </w:pPr>
            <w:r>
              <w:rPr>
                <w:rFonts w:eastAsia="SimSun"/>
                <w:color w:val="000000"/>
                <w:sz w:val="20"/>
                <w:szCs w:val="20"/>
                <w:lang w:val="en-US" w:eastAsia="zh-CN" w:bidi="ar"/>
              </w:rPr>
              <w:t>MAMH890715QF4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9EF99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D98704" w14:textId="77777777" w:rsidR="00F063F3" w:rsidRDefault="00C01CAC">
            <w:pPr>
              <w:jc w:val="center"/>
              <w:textAlignment w:val="center"/>
              <w:rPr>
                <w:color w:val="000000"/>
                <w:sz w:val="20"/>
                <w:szCs w:val="20"/>
              </w:rPr>
            </w:pPr>
            <w:r>
              <w:rPr>
                <w:rFonts w:eastAsia="SimSun"/>
                <w:color w:val="000000"/>
                <w:sz w:val="20"/>
                <w:szCs w:val="20"/>
                <w:lang w:val="en-US" w:eastAsia="zh-CN" w:bidi="ar"/>
              </w:rPr>
              <w:t>7/15/1989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DA60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135D7E5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92EA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0C06C" w14:textId="77777777" w:rsidR="00F063F3" w:rsidRDefault="00C01CAC">
            <w:pPr>
              <w:jc w:val="center"/>
              <w:textAlignment w:val="center"/>
              <w:rPr>
                <w:color w:val="000000"/>
                <w:sz w:val="20"/>
                <w:szCs w:val="20"/>
              </w:rPr>
            </w:pPr>
            <w:r>
              <w:rPr>
                <w:rFonts w:eastAsia="SimSun"/>
                <w:color w:val="000000"/>
                <w:sz w:val="20"/>
                <w:szCs w:val="20"/>
                <w:lang w:val="en-US" w:eastAsia="zh-CN" w:bidi="ar"/>
              </w:rPr>
              <w:t>GOMJ880416179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62C8B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BA5038" w14:textId="77777777" w:rsidR="00F063F3" w:rsidRDefault="00C01CAC">
            <w:pPr>
              <w:jc w:val="center"/>
              <w:textAlignment w:val="center"/>
              <w:rPr>
                <w:color w:val="000000"/>
                <w:sz w:val="20"/>
                <w:szCs w:val="20"/>
              </w:rPr>
            </w:pPr>
            <w:r>
              <w:rPr>
                <w:rFonts w:eastAsia="SimSun"/>
                <w:color w:val="000000"/>
                <w:sz w:val="20"/>
                <w:szCs w:val="20"/>
                <w:lang w:val="en-US" w:eastAsia="zh-CN" w:bidi="ar"/>
              </w:rPr>
              <w:t>4/16/1988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4625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4F13EA6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4CE8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42C13" w14:textId="77777777" w:rsidR="00F063F3" w:rsidRDefault="00C01CAC">
            <w:pPr>
              <w:jc w:val="center"/>
              <w:textAlignment w:val="center"/>
              <w:rPr>
                <w:color w:val="000000"/>
                <w:sz w:val="20"/>
                <w:szCs w:val="20"/>
              </w:rPr>
            </w:pPr>
            <w:r>
              <w:rPr>
                <w:rFonts w:eastAsia="SimSun"/>
                <w:color w:val="000000"/>
                <w:sz w:val="20"/>
                <w:szCs w:val="20"/>
                <w:lang w:val="en-US" w:eastAsia="zh-CN" w:bidi="ar"/>
              </w:rPr>
              <w:t>LOAE890318EK7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B814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EAAF31" w14:textId="77777777" w:rsidR="00F063F3" w:rsidRDefault="00C01CAC">
            <w:pPr>
              <w:jc w:val="center"/>
              <w:textAlignment w:val="center"/>
              <w:rPr>
                <w:color w:val="000000"/>
                <w:sz w:val="20"/>
                <w:szCs w:val="20"/>
              </w:rPr>
            </w:pPr>
            <w:r>
              <w:rPr>
                <w:rFonts w:eastAsia="SimSun"/>
                <w:color w:val="000000"/>
                <w:sz w:val="20"/>
                <w:szCs w:val="20"/>
                <w:lang w:val="en-US" w:eastAsia="zh-CN" w:bidi="ar"/>
              </w:rPr>
              <w:t>3/18/1989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FF26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41BD232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138093"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87279" w14:textId="77777777" w:rsidR="00F063F3" w:rsidRDefault="00C01CAC">
            <w:pPr>
              <w:jc w:val="center"/>
              <w:textAlignment w:val="center"/>
              <w:rPr>
                <w:color w:val="000000"/>
                <w:sz w:val="20"/>
                <w:szCs w:val="20"/>
              </w:rPr>
            </w:pPr>
            <w:r>
              <w:rPr>
                <w:rFonts w:eastAsia="SimSun"/>
                <w:color w:val="000000"/>
                <w:sz w:val="20"/>
                <w:szCs w:val="20"/>
                <w:lang w:val="en-US" w:eastAsia="zh-CN" w:bidi="ar"/>
              </w:rPr>
              <w:t>RULN860719J57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C7B7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8CF67" w14:textId="77777777" w:rsidR="00F063F3" w:rsidRDefault="00C01CAC">
            <w:pPr>
              <w:jc w:val="center"/>
              <w:textAlignment w:val="center"/>
              <w:rPr>
                <w:color w:val="000000"/>
                <w:sz w:val="20"/>
                <w:szCs w:val="20"/>
              </w:rPr>
            </w:pPr>
            <w:r>
              <w:rPr>
                <w:rFonts w:eastAsia="SimSun"/>
                <w:color w:val="000000"/>
                <w:sz w:val="20"/>
                <w:szCs w:val="20"/>
                <w:lang w:val="en-US" w:eastAsia="zh-CN" w:bidi="ar"/>
              </w:rPr>
              <w:t>7/19/1986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9A07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1869419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FB9FF6"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46AB2" w14:textId="77777777" w:rsidR="00F063F3" w:rsidRDefault="00C01CAC">
            <w:pPr>
              <w:jc w:val="center"/>
              <w:textAlignment w:val="center"/>
              <w:rPr>
                <w:color w:val="000000"/>
                <w:sz w:val="20"/>
                <w:szCs w:val="20"/>
              </w:rPr>
            </w:pPr>
            <w:r>
              <w:rPr>
                <w:rFonts w:eastAsia="SimSun"/>
                <w:color w:val="000000"/>
                <w:sz w:val="20"/>
                <w:szCs w:val="20"/>
                <w:lang w:val="en-US" w:eastAsia="zh-CN" w:bidi="ar"/>
              </w:rPr>
              <w:t>RACI680914CH8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E0FB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DD021E" w14:textId="77777777" w:rsidR="00F063F3" w:rsidRDefault="00C01CAC">
            <w:pPr>
              <w:jc w:val="center"/>
              <w:textAlignment w:val="center"/>
              <w:rPr>
                <w:color w:val="000000"/>
                <w:sz w:val="20"/>
                <w:szCs w:val="20"/>
              </w:rPr>
            </w:pPr>
            <w:r>
              <w:rPr>
                <w:rFonts w:eastAsia="SimSun"/>
                <w:color w:val="000000"/>
                <w:sz w:val="20"/>
                <w:szCs w:val="20"/>
                <w:lang w:val="en-US" w:eastAsia="zh-CN" w:bidi="ar"/>
              </w:rPr>
              <w:t>9/14/1968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72CA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7D1CC14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05EA7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FA774" w14:textId="77777777" w:rsidR="00F063F3" w:rsidRDefault="00C01CAC">
            <w:pPr>
              <w:jc w:val="center"/>
              <w:textAlignment w:val="center"/>
              <w:rPr>
                <w:color w:val="000000"/>
                <w:sz w:val="20"/>
                <w:szCs w:val="20"/>
              </w:rPr>
            </w:pPr>
            <w:r>
              <w:rPr>
                <w:rFonts w:eastAsia="SimSun"/>
                <w:color w:val="000000"/>
                <w:sz w:val="20"/>
                <w:szCs w:val="20"/>
                <w:lang w:val="en-US" w:eastAsia="zh-CN" w:bidi="ar"/>
              </w:rPr>
              <w:t>FOCA661216SX2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7BBA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7879B"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12/16/1966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9A222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014551D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09B5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40F88" w14:textId="77777777" w:rsidR="00F063F3" w:rsidRDefault="00C01CAC">
            <w:pPr>
              <w:jc w:val="center"/>
              <w:textAlignment w:val="center"/>
              <w:rPr>
                <w:color w:val="000000"/>
                <w:sz w:val="20"/>
                <w:szCs w:val="20"/>
              </w:rPr>
            </w:pPr>
            <w:r>
              <w:rPr>
                <w:rFonts w:eastAsia="SimSun"/>
                <w:color w:val="000000"/>
                <w:sz w:val="20"/>
                <w:szCs w:val="20"/>
                <w:lang w:val="en-US" w:eastAsia="zh-CN" w:bidi="ar"/>
              </w:rPr>
              <w:t>CODM870707EE2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48D5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F9155" w14:textId="77777777" w:rsidR="00F063F3" w:rsidRDefault="00C01CAC">
            <w:pPr>
              <w:jc w:val="center"/>
              <w:textAlignment w:val="center"/>
              <w:rPr>
                <w:color w:val="000000"/>
                <w:sz w:val="20"/>
                <w:szCs w:val="20"/>
              </w:rPr>
            </w:pPr>
            <w:r>
              <w:rPr>
                <w:rFonts w:eastAsia="SimSun"/>
                <w:color w:val="000000"/>
                <w:sz w:val="20"/>
                <w:szCs w:val="20"/>
                <w:lang w:val="en-US" w:eastAsia="zh-CN" w:bidi="ar"/>
              </w:rPr>
              <w:t>7/7/1987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77495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11D21BC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0962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6CCD68" w14:textId="77777777" w:rsidR="00F063F3" w:rsidRDefault="00C01CAC">
            <w:pPr>
              <w:jc w:val="center"/>
              <w:textAlignment w:val="center"/>
              <w:rPr>
                <w:color w:val="000000"/>
                <w:sz w:val="20"/>
                <w:szCs w:val="20"/>
              </w:rPr>
            </w:pPr>
            <w:r>
              <w:rPr>
                <w:rFonts w:eastAsia="SimSun"/>
                <w:color w:val="000000"/>
                <w:sz w:val="20"/>
                <w:szCs w:val="20"/>
                <w:lang w:val="en-US" w:eastAsia="zh-CN" w:bidi="ar"/>
              </w:rPr>
              <w:t>HEGP830101HVA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0C40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3E2C8C"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FBA1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50DED41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7FA570"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A89DC" w14:textId="77777777" w:rsidR="00F063F3" w:rsidRDefault="00C01CAC">
            <w:pPr>
              <w:jc w:val="center"/>
              <w:textAlignment w:val="center"/>
              <w:rPr>
                <w:color w:val="000000"/>
                <w:sz w:val="20"/>
                <w:szCs w:val="20"/>
              </w:rPr>
            </w:pPr>
            <w:r>
              <w:rPr>
                <w:rFonts w:eastAsia="SimSun"/>
                <w:color w:val="000000"/>
                <w:sz w:val="20"/>
                <w:szCs w:val="20"/>
                <w:lang w:val="en-US" w:eastAsia="zh-CN" w:bidi="ar"/>
              </w:rPr>
              <w:t>COVR791214RKA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7A46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AB10C"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12/14/1979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270B0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4E6E150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AB027" w14:textId="77777777" w:rsidR="00F063F3" w:rsidRDefault="00C01CAC">
            <w:pPr>
              <w:jc w:val="center"/>
              <w:textAlignment w:val="center"/>
              <w:rPr>
                <w:color w:val="000000"/>
                <w:sz w:val="20"/>
                <w:szCs w:val="20"/>
              </w:rPr>
            </w:pPr>
            <w:r>
              <w:rPr>
                <w:rFonts w:eastAsia="SimSun"/>
                <w:color w:val="000000"/>
                <w:sz w:val="20"/>
                <w:szCs w:val="20"/>
                <w:lang w:val="en-US" w:eastAsia="zh-CN" w:bidi="ar"/>
              </w:rPr>
              <w:t>FISIOTERAPISTA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47413" w14:textId="77777777" w:rsidR="00F063F3" w:rsidRDefault="00C01CAC">
            <w:pPr>
              <w:jc w:val="center"/>
              <w:textAlignment w:val="center"/>
              <w:rPr>
                <w:color w:val="000000"/>
                <w:sz w:val="20"/>
                <w:szCs w:val="20"/>
              </w:rPr>
            </w:pPr>
            <w:r>
              <w:rPr>
                <w:rFonts w:eastAsia="SimSun"/>
                <w:color w:val="000000"/>
                <w:sz w:val="20"/>
                <w:szCs w:val="20"/>
                <w:lang w:val="en-US" w:eastAsia="zh-CN" w:bidi="ar"/>
              </w:rPr>
              <w:t>SAZC780812QD1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5E7A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B5AB8A" w14:textId="77777777" w:rsidR="00F063F3" w:rsidRDefault="00C01CAC">
            <w:pPr>
              <w:jc w:val="center"/>
              <w:textAlignment w:val="center"/>
              <w:rPr>
                <w:color w:val="000000"/>
                <w:sz w:val="20"/>
                <w:szCs w:val="20"/>
              </w:rPr>
            </w:pPr>
            <w:r>
              <w:rPr>
                <w:rFonts w:eastAsia="SimSun"/>
                <w:color w:val="000000"/>
                <w:sz w:val="20"/>
                <w:szCs w:val="20"/>
                <w:lang w:val="en-US" w:eastAsia="zh-CN" w:bidi="ar"/>
              </w:rPr>
              <w:t>8/12/1978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2C93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1FF6B8F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98368" w14:textId="77777777" w:rsidR="00F063F3" w:rsidRDefault="00C01CAC">
            <w:pPr>
              <w:jc w:val="center"/>
              <w:textAlignment w:val="center"/>
              <w:rPr>
                <w:color w:val="000000"/>
                <w:sz w:val="20"/>
                <w:szCs w:val="20"/>
              </w:rPr>
            </w:pPr>
            <w:r>
              <w:rPr>
                <w:rFonts w:eastAsia="SimSun"/>
                <w:color w:val="000000"/>
                <w:sz w:val="20"/>
                <w:szCs w:val="20"/>
                <w:lang w:val="en-US" w:eastAsia="zh-CN" w:bidi="ar"/>
              </w:rPr>
              <w:t>NUTRIOLOGA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A33322" w14:textId="77777777" w:rsidR="00F063F3" w:rsidRDefault="00C01CAC">
            <w:pPr>
              <w:jc w:val="center"/>
              <w:textAlignment w:val="center"/>
              <w:rPr>
                <w:color w:val="000000"/>
                <w:sz w:val="20"/>
                <w:szCs w:val="20"/>
              </w:rPr>
            </w:pPr>
            <w:r>
              <w:rPr>
                <w:rFonts w:eastAsia="SimSun"/>
                <w:color w:val="000000"/>
                <w:sz w:val="20"/>
                <w:szCs w:val="20"/>
                <w:lang w:val="en-US" w:eastAsia="zh-CN" w:bidi="ar"/>
              </w:rPr>
              <w:t>AAPE710115SM4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D46B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DB5A3" w14:textId="77777777" w:rsidR="00F063F3" w:rsidRDefault="00C01CAC">
            <w:pPr>
              <w:jc w:val="center"/>
              <w:textAlignment w:val="center"/>
              <w:rPr>
                <w:color w:val="000000"/>
                <w:sz w:val="20"/>
                <w:szCs w:val="20"/>
              </w:rPr>
            </w:pPr>
            <w:r>
              <w:rPr>
                <w:rFonts w:eastAsia="SimSun"/>
                <w:color w:val="000000"/>
                <w:sz w:val="20"/>
                <w:szCs w:val="20"/>
                <w:lang w:val="en-US" w:eastAsia="zh-CN" w:bidi="ar"/>
              </w:rPr>
              <w:t>1/15/1971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E170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4547015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2CFDE"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D6651" w14:textId="77777777" w:rsidR="00F063F3" w:rsidRDefault="00C01CAC">
            <w:pPr>
              <w:jc w:val="center"/>
              <w:textAlignment w:val="center"/>
              <w:rPr>
                <w:color w:val="000000"/>
                <w:sz w:val="20"/>
                <w:szCs w:val="20"/>
              </w:rPr>
            </w:pPr>
            <w:r>
              <w:rPr>
                <w:rFonts w:eastAsia="SimSun"/>
                <w:color w:val="000000"/>
                <w:sz w:val="20"/>
                <w:szCs w:val="20"/>
                <w:lang w:val="en-US" w:eastAsia="zh-CN" w:bidi="ar"/>
              </w:rPr>
              <w:t>COGI880303RK9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B162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CCEA0" w14:textId="77777777" w:rsidR="00F063F3" w:rsidRDefault="00C01CAC">
            <w:pPr>
              <w:jc w:val="center"/>
              <w:textAlignment w:val="center"/>
              <w:rPr>
                <w:color w:val="000000"/>
                <w:sz w:val="20"/>
                <w:szCs w:val="20"/>
              </w:rPr>
            </w:pPr>
            <w:r>
              <w:rPr>
                <w:rFonts w:eastAsia="SimSun"/>
                <w:color w:val="000000"/>
                <w:sz w:val="20"/>
                <w:szCs w:val="20"/>
                <w:lang w:val="en-US" w:eastAsia="zh-CN" w:bidi="ar"/>
              </w:rPr>
              <w:t>3/3/1988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7F936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075448B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0AD9C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21843" w14:textId="77777777" w:rsidR="00F063F3" w:rsidRDefault="00C01CAC">
            <w:pPr>
              <w:jc w:val="center"/>
              <w:textAlignment w:val="center"/>
              <w:rPr>
                <w:color w:val="000000"/>
                <w:sz w:val="20"/>
                <w:szCs w:val="20"/>
              </w:rPr>
            </w:pPr>
            <w:r>
              <w:rPr>
                <w:rFonts w:eastAsia="SimSun"/>
                <w:color w:val="000000"/>
                <w:sz w:val="20"/>
                <w:szCs w:val="20"/>
                <w:lang w:val="en-US" w:eastAsia="zh-CN" w:bidi="ar"/>
              </w:rPr>
              <w:t>VAEI8711045J9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79A22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F580A" w14:textId="77777777" w:rsidR="00F063F3" w:rsidRDefault="00C01CAC">
            <w:pPr>
              <w:jc w:val="center"/>
              <w:textAlignment w:val="center"/>
              <w:rPr>
                <w:color w:val="000000"/>
                <w:sz w:val="20"/>
                <w:szCs w:val="20"/>
              </w:rPr>
            </w:pPr>
            <w:r>
              <w:rPr>
                <w:rFonts w:eastAsia="SimSun"/>
                <w:color w:val="000000"/>
                <w:sz w:val="20"/>
                <w:szCs w:val="20"/>
                <w:lang w:val="en-US" w:eastAsia="zh-CN" w:bidi="ar"/>
              </w:rPr>
              <w:t>11/4/1987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13A3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4116FB3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6AE29"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42347" w14:textId="77777777" w:rsidR="00F063F3" w:rsidRDefault="00C01CAC">
            <w:pPr>
              <w:jc w:val="center"/>
              <w:textAlignment w:val="center"/>
              <w:rPr>
                <w:color w:val="000000"/>
                <w:sz w:val="20"/>
                <w:szCs w:val="20"/>
              </w:rPr>
            </w:pPr>
            <w:r>
              <w:rPr>
                <w:rFonts w:eastAsia="SimSun"/>
                <w:color w:val="000000"/>
                <w:sz w:val="20"/>
                <w:szCs w:val="20"/>
                <w:lang w:val="en-US" w:eastAsia="zh-CN" w:bidi="ar"/>
              </w:rPr>
              <w:t>GAAC700107IJ1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CA201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E5FF6" w14:textId="77777777" w:rsidR="00F063F3" w:rsidRDefault="00C01CAC">
            <w:pPr>
              <w:jc w:val="center"/>
              <w:textAlignment w:val="center"/>
              <w:rPr>
                <w:color w:val="000000"/>
                <w:sz w:val="20"/>
                <w:szCs w:val="20"/>
              </w:rPr>
            </w:pPr>
            <w:r>
              <w:rPr>
                <w:rFonts w:eastAsia="SimSun"/>
                <w:color w:val="000000"/>
                <w:sz w:val="20"/>
                <w:szCs w:val="20"/>
                <w:lang w:val="en-US" w:eastAsia="zh-CN" w:bidi="ar"/>
              </w:rPr>
              <w:t>1/7/1970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4240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6E6D5A5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AFFD5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95D6D4" w14:textId="77777777" w:rsidR="00F063F3" w:rsidRDefault="00C01CAC">
            <w:pPr>
              <w:jc w:val="center"/>
              <w:textAlignment w:val="center"/>
              <w:rPr>
                <w:color w:val="000000"/>
                <w:sz w:val="20"/>
                <w:szCs w:val="20"/>
              </w:rPr>
            </w:pPr>
            <w:r>
              <w:rPr>
                <w:rFonts w:eastAsia="SimSun"/>
                <w:color w:val="000000"/>
                <w:sz w:val="20"/>
                <w:szCs w:val="20"/>
                <w:lang w:val="en-US" w:eastAsia="zh-CN" w:bidi="ar"/>
              </w:rPr>
              <w:t>PEBJ761207NB1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F6B0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9956C9" w14:textId="77777777" w:rsidR="00F063F3" w:rsidRDefault="00C01CAC">
            <w:pPr>
              <w:jc w:val="center"/>
              <w:textAlignment w:val="center"/>
              <w:rPr>
                <w:color w:val="000000"/>
                <w:sz w:val="20"/>
                <w:szCs w:val="20"/>
              </w:rPr>
            </w:pPr>
            <w:r>
              <w:rPr>
                <w:rFonts w:eastAsia="SimSun"/>
                <w:color w:val="000000"/>
                <w:sz w:val="20"/>
                <w:szCs w:val="20"/>
                <w:lang w:val="en-US" w:eastAsia="zh-CN" w:bidi="ar"/>
              </w:rPr>
              <w:t>12/7/1976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3512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18BD929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2FFAF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BF8FF" w14:textId="77777777" w:rsidR="00F063F3" w:rsidRDefault="00C01CAC">
            <w:pPr>
              <w:jc w:val="center"/>
              <w:textAlignment w:val="center"/>
              <w:rPr>
                <w:color w:val="000000"/>
                <w:sz w:val="20"/>
                <w:szCs w:val="20"/>
              </w:rPr>
            </w:pPr>
            <w:r>
              <w:rPr>
                <w:rFonts w:eastAsia="SimSun"/>
                <w:color w:val="000000"/>
                <w:sz w:val="20"/>
                <w:szCs w:val="20"/>
                <w:lang w:val="en-US" w:eastAsia="zh-CN" w:bidi="ar"/>
              </w:rPr>
              <w:t>ROAB761021K29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4C470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E6D4E"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10/21/1976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409E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41BF500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DFF0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E7F26" w14:textId="77777777" w:rsidR="00F063F3" w:rsidRDefault="00C01CAC">
            <w:pPr>
              <w:jc w:val="center"/>
              <w:textAlignment w:val="center"/>
              <w:rPr>
                <w:color w:val="000000"/>
                <w:sz w:val="20"/>
                <w:szCs w:val="20"/>
              </w:rPr>
            </w:pPr>
            <w:r>
              <w:rPr>
                <w:rFonts w:eastAsia="SimSun"/>
                <w:color w:val="000000"/>
                <w:sz w:val="20"/>
                <w:szCs w:val="20"/>
                <w:lang w:val="en-US" w:eastAsia="zh-CN" w:bidi="ar"/>
              </w:rPr>
              <w:t>GORL911124RR4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09E1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D7E32"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11/24/1991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F139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393FEE1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D59DB"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D0D6F" w14:textId="77777777" w:rsidR="00F063F3" w:rsidRDefault="00C01CAC">
            <w:pPr>
              <w:jc w:val="center"/>
              <w:textAlignment w:val="center"/>
              <w:rPr>
                <w:color w:val="000000"/>
                <w:sz w:val="20"/>
                <w:szCs w:val="20"/>
              </w:rPr>
            </w:pPr>
            <w:r>
              <w:rPr>
                <w:rFonts w:eastAsia="SimSun"/>
                <w:color w:val="000000"/>
                <w:sz w:val="20"/>
                <w:szCs w:val="20"/>
                <w:lang w:val="en-US" w:eastAsia="zh-CN" w:bidi="ar"/>
              </w:rPr>
              <w:t>LALF870703FZ5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9443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B23EF" w14:textId="77777777" w:rsidR="00F063F3" w:rsidRDefault="00C01CAC">
            <w:pPr>
              <w:jc w:val="center"/>
              <w:textAlignment w:val="center"/>
              <w:rPr>
                <w:color w:val="000000"/>
                <w:sz w:val="20"/>
                <w:szCs w:val="20"/>
              </w:rPr>
            </w:pPr>
            <w:r>
              <w:rPr>
                <w:rFonts w:eastAsia="SimSun"/>
                <w:color w:val="000000"/>
                <w:sz w:val="20"/>
                <w:szCs w:val="20"/>
                <w:lang w:val="en-US" w:eastAsia="zh-CN" w:bidi="ar"/>
              </w:rPr>
              <w:t>7/3/1987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FE70F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7E8440A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EFEEA"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A6472D" w14:textId="77777777" w:rsidR="00F063F3" w:rsidRDefault="00C01CAC">
            <w:pPr>
              <w:jc w:val="center"/>
              <w:textAlignment w:val="center"/>
              <w:rPr>
                <w:color w:val="000000"/>
                <w:sz w:val="20"/>
                <w:szCs w:val="20"/>
              </w:rPr>
            </w:pPr>
            <w:r>
              <w:rPr>
                <w:rFonts w:eastAsia="SimSun"/>
                <w:color w:val="000000"/>
                <w:sz w:val="20"/>
                <w:szCs w:val="20"/>
                <w:lang w:val="en-US" w:eastAsia="zh-CN" w:bidi="ar"/>
              </w:rPr>
              <w:t>GAON920414DZ3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55FF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F5FAB" w14:textId="77777777" w:rsidR="00F063F3" w:rsidRDefault="00C01CAC">
            <w:pPr>
              <w:jc w:val="center"/>
              <w:textAlignment w:val="center"/>
              <w:rPr>
                <w:color w:val="000000"/>
                <w:sz w:val="20"/>
                <w:szCs w:val="20"/>
              </w:rPr>
            </w:pPr>
            <w:r>
              <w:rPr>
                <w:rFonts w:eastAsia="SimSun"/>
                <w:color w:val="000000"/>
                <w:sz w:val="20"/>
                <w:szCs w:val="20"/>
                <w:lang w:val="en-US" w:eastAsia="zh-CN" w:bidi="ar"/>
              </w:rPr>
              <w:t>4/14/1992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6144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2D689E9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23418"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5514F" w14:textId="77777777" w:rsidR="00F063F3" w:rsidRDefault="00C01CAC">
            <w:pPr>
              <w:jc w:val="center"/>
              <w:textAlignment w:val="center"/>
              <w:rPr>
                <w:color w:val="000000"/>
                <w:sz w:val="20"/>
                <w:szCs w:val="20"/>
              </w:rPr>
            </w:pPr>
            <w:r>
              <w:rPr>
                <w:rFonts w:eastAsia="SimSun"/>
                <w:color w:val="000000"/>
                <w:sz w:val="20"/>
                <w:szCs w:val="20"/>
                <w:lang w:val="en-US" w:eastAsia="zh-CN" w:bidi="ar"/>
              </w:rPr>
              <w:t>LOHO9008106TA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D46A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D21CD" w14:textId="77777777" w:rsidR="00F063F3" w:rsidRDefault="00C01CAC">
            <w:pPr>
              <w:jc w:val="center"/>
              <w:textAlignment w:val="center"/>
              <w:rPr>
                <w:color w:val="000000"/>
                <w:sz w:val="20"/>
                <w:szCs w:val="20"/>
              </w:rPr>
            </w:pPr>
            <w:r>
              <w:rPr>
                <w:rFonts w:eastAsia="SimSun"/>
                <w:color w:val="000000"/>
                <w:sz w:val="20"/>
                <w:szCs w:val="20"/>
                <w:lang w:val="en-US" w:eastAsia="zh-CN" w:bidi="ar"/>
              </w:rPr>
              <w:t>8/10/1990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6B63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2B5B321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9CFF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B2167" w14:textId="77777777" w:rsidR="00F063F3" w:rsidRDefault="00C01CAC">
            <w:pPr>
              <w:jc w:val="center"/>
              <w:textAlignment w:val="center"/>
              <w:rPr>
                <w:color w:val="000000"/>
                <w:sz w:val="20"/>
                <w:szCs w:val="20"/>
              </w:rPr>
            </w:pPr>
            <w:r>
              <w:rPr>
                <w:rFonts w:eastAsia="SimSun"/>
                <w:color w:val="000000"/>
                <w:sz w:val="20"/>
                <w:szCs w:val="20"/>
                <w:lang w:val="en-US" w:eastAsia="zh-CN" w:bidi="ar"/>
              </w:rPr>
              <w:t>LOEA860917CK1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CD1F8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F0683" w14:textId="77777777" w:rsidR="00F063F3" w:rsidRDefault="00C01CAC">
            <w:pPr>
              <w:jc w:val="center"/>
              <w:textAlignment w:val="center"/>
              <w:rPr>
                <w:color w:val="000000"/>
                <w:sz w:val="20"/>
                <w:szCs w:val="20"/>
              </w:rPr>
            </w:pPr>
            <w:r>
              <w:rPr>
                <w:rFonts w:eastAsia="SimSun"/>
                <w:color w:val="000000"/>
                <w:sz w:val="20"/>
                <w:szCs w:val="20"/>
                <w:lang w:val="en-US" w:eastAsia="zh-CN" w:bidi="ar"/>
              </w:rPr>
              <w:t>9/17/1986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9973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1482E14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C46C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5597A" w14:textId="77777777" w:rsidR="00F063F3" w:rsidRDefault="00C01CAC">
            <w:pPr>
              <w:jc w:val="center"/>
              <w:textAlignment w:val="center"/>
              <w:rPr>
                <w:color w:val="000000"/>
                <w:sz w:val="20"/>
                <w:szCs w:val="20"/>
              </w:rPr>
            </w:pPr>
            <w:r>
              <w:rPr>
                <w:rFonts w:eastAsia="SimSun"/>
                <w:color w:val="000000"/>
                <w:sz w:val="20"/>
                <w:szCs w:val="20"/>
                <w:lang w:val="en-US" w:eastAsia="zh-CN" w:bidi="ar"/>
              </w:rPr>
              <w:t>CUDC9201282TA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674D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D1593" w14:textId="77777777" w:rsidR="00F063F3" w:rsidRDefault="00C01CAC">
            <w:pPr>
              <w:jc w:val="center"/>
              <w:textAlignment w:val="center"/>
              <w:rPr>
                <w:color w:val="000000"/>
                <w:sz w:val="20"/>
                <w:szCs w:val="20"/>
              </w:rPr>
            </w:pPr>
            <w:r>
              <w:rPr>
                <w:rFonts w:eastAsia="SimSun"/>
                <w:color w:val="000000"/>
                <w:sz w:val="20"/>
                <w:szCs w:val="20"/>
                <w:lang w:val="en-US" w:eastAsia="zh-CN" w:bidi="ar"/>
              </w:rPr>
              <w:t>1/28/1992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18E7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18B8535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8C17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31BA4" w14:textId="77777777" w:rsidR="00F063F3" w:rsidRDefault="00C01CAC">
            <w:pPr>
              <w:jc w:val="center"/>
              <w:textAlignment w:val="center"/>
              <w:rPr>
                <w:color w:val="000000"/>
                <w:sz w:val="20"/>
                <w:szCs w:val="20"/>
              </w:rPr>
            </w:pPr>
            <w:r>
              <w:rPr>
                <w:rFonts w:eastAsia="SimSun"/>
                <w:color w:val="000000"/>
                <w:sz w:val="20"/>
                <w:szCs w:val="20"/>
                <w:lang w:val="en-US" w:eastAsia="zh-CN" w:bidi="ar"/>
              </w:rPr>
              <w:t>DIVR920131UF3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856F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C38D7" w14:textId="77777777" w:rsidR="00F063F3" w:rsidRDefault="00C01CAC">
            <w:pPr>
              <w:jc w:val="center"/>
              <w:textAlignment w:val="center"/>
              <w:rPr>
                <w:color w:val="000000"/>
                <w:sz w:val="20"/>
                <w:szCs w:val="20"/>
              </w:rPr>
            </w:pPr>
            <w:r>
              <w:rPr>
                <w:rFonts w:eastAsia="SimSun"/>
                <w:color w:val="000000"/>
                <w:sz w:val="20"/>
                <w:szCs w:val="20"/>
                <w:lang w:val="en-US" w:eastAsia="zh-CN" w:bidi="ar"/>
              </w:rPr>
              <w:t>1/31/1992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D490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5FA0E25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2CFE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DE1F8" w14:textId="77777777" w:rsidR="00F063F3" w:rsidRDefault="00C01CAC">
            <w:pPr>
              <w:jc w:val="center"/>
              <w:textAlignment w:val="center"/>
              <w:rPr>
                <w:color w:val="000000"/>
                <w:sz w:val="20"/>
                <w:szCs w:val="20"/>
              </w:rPr>
            </w:pPr>
            <w:r>
              <w:rPr>
                <w:rFonts w:eastAsia="SimSun"/>
                <w:color w:val="000000"/>
                <w:sz w:val="20"/>
                <w:szCs w:val="20"/>
                <w:lang w:val="en-US" w:eastAsia="zh-CN" w:bidi="ar"/>
              </w:rPr>
              <w:t>BAAS880913QM6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2B8D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9F077" w14:textId="77777777" w:rsidR="00F063F3" w:rsidRDefault="00C01CAC">
            <w:pPr>
              <w:jc w:val="center"/>
              <w:textAlignment w:val="center"/>
              <w:rPr>
                <w:color w:val="000000"/>
                <w:sz w:val="20"/>
                <w:szCs w:val="20"/>
              </w:rPr>
            </w:pPr>
            <w:r>
              <w:rPr>
                <w:rFonts w:eastAsia="SimSun"/>
                <w:color w:val="000000"/>
                <w:sz w:val="20"/>
                <w:szCs w:val="20"/>
                <w:lang w:val="en-US" w:eastAsia="zh-CN" w:bidi="ar"/>
              </w:rPr>
              <w:t>9/13/1988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ACF5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2EF877C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191EF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5DC5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AUAS8702107BA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A3FEE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6CE64" w14:textId="77777777" w:rsidR="00F063F3" w:rsidRDefault="00C01CAC">
            <w:pPr>
              <w:jc w:val="center"/>
              <w:textAlignment w:val="center"/>
              <w:rPr>
                <w:color w:val="000000"/>
                <w:sz w:val="20"/>
                <w:szCs w:val="20"/>
              </w:rPr>
            </w:pPr>
            <w:r>
              <w:rPr>
                <w:rFonts w:eastAsia="SimSun"/>
                <w:color w:val="000000"/>
                <w:sz w:val="20"/>
                <w:szCs w:val="20"/>
                <w:lang w:val="en-US" w:eastAsia="zh-CN" w:bidi="ar"/>
              </w:rPr>
              <w:t>2/10/1987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8B08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542B295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8774C"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A55C32" w14:textId="77777777" w:rsidR="00F063F3" w:rsidRDefault="00C01CAC">
            <w:pPr>
              <w:jc w:val="center"/>
              <w:textAlignment w:val="center"/>
              <w:rPr>
                <w:color w:val="000000"/>
                <w:sz w:val="20"/>
                <w:szCs w:val="20"/>
              </w:rPr>
            </w:pPr>
            <w:r>
              <w:rPr>
                <w:rFonts w:eastAsia="SimSun"/>
                <w:color w:val="000000"/>
                <w:sz w:val="20"/>
                <w:szCs w:val="20"/>
                <w:lang w:val="en-US" w:eastAsia="zh-CN" w:bidi="ar"/>
              </w:rPr>
              <w:t>RITS8712317Z4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EF63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81577"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12/31/1987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C314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76DDAD7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DEB3F2"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A189D" w14:textId="77777777" w:rsidR="00F063F3" w:rsidRDefault="00C01CAC">
            <w:pPr>
              <w:jc w:val="center"/>
              <w:textAlignment w:val="center"/>
              <w:rPr>
                <w:color w:val="000000"/>
                <w:sz w:val="20"/>
                <w:szCs w:val="20"/>
              </w:rPr>
            </w:pPr>
            <w:r>
              <w:rPr>
                <w:rFonts w:eastAsia="SimSun"/>
                <w:color w:val="000000"/>
                <w:sz w:val="20"/>
                <w:szCs w:val="20"/>
                <w:lang w:val="en-US" w:eastAsia="zh-CN" w:bidi="ar"/>
              </w:rPr>
              <w:t>BAGN910629UP5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7F26B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DE320" w14:textId="77777777" w:rsidR="00F063F3" w:rsidRDefault="00C01CAC">
            <w:pPr>
              <w:jc w:val="center"/>
              <w:textAlignment w:val="center"/>
              <w:rPr>
                <w:color w:val="000000"/>
                <w:sz w:val="20"/>
                <w:szCs w:val="20"/>
              </w:rPr>
            </w:pPr>
            <w:r>
              <w:rPr>
                <w:rFonts w:eastAsia="SimSun"/>
                <w:color w:val="000000"/>
                <w:sz w:val="20"/>
                <w:szCs w:val="20"/>
                <w:lang w:val="en-US" w:eastAsia="zh-CN" w:bidi="ar"/>
              </w:rPr>
              <w:t>6/29/1991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EFA8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56693E0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560D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70D612" w14:textId="77777777" w:rsidR="00F063F3" w:rsidRDefault="00C01CAC">
            <w:pPr>
              <w:jc w:val="center"/>
              <w:textAlignment w:val="center"/>
              <w:rPr>
                <w:color w:val="000000"/>
                <w:sz w:val="20"/>
                <w:szCs w:val="20"/>
              </w:rPr>
            </w:pPr>
            <w:r>
              <w:rPr>
                <w:rFonts w:eastAsia="SimSun"/>
                <w:color w:val="000000"/>
                <w:sz w:val="20"/>
                <w:szCs w:val="20"/>
                <w:lang w:val="en-US" w:eastAsia="zh-CN" w:bidi="ar"/>
              </w:rPr>
              <w:t>GAEJ951211S64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152B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E4E8F"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12/11/1995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879E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5AB1E6C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C70DA"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20F6C" w14:textId="77777777" w:rsidR="00F063F3" w:rsidRDefault="00C01CAC">
            <w:pPr>
              <w:jc w:val="center"/>
              <w:textAlignment w:val="center"/>
              <w:rPr>
                <w:color w:val="000000"/>
                <w:sz w:val="20"/>
                <w:szCs w:val="20"/>
              </w:rPr>
            </w:pPr>
            <w:r>
              <w:rPr>
                <w:rFonts w:eastAsia="SimSun"/>
                <w:color w:val="000000"/>
                <w:sz w:val="20"/>
                <w:szCs w:val="20"/>
                <w:lang w:val="en-US" w:eastAsia="zh-CN" w:bidi="ar"/>
              </w:rPr>
              <w:t>LOGJ9407034V6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166CD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B30D5" w14:textId="77777777" w:rsidR="00F063F3" w:rsidRDefault="00C01CAC">
            <w:pPr>
              <w:jc w:val="center"/>
              <w:textAlignment w:val="center"/>
              <w:rPr>
                <w:color w:val="000000"/>
                <w:sz w:val="20"/>
                <w:szCs w:val="20"/>
              </w:rPr>
            </w:pPr>
            <w:r>
              <w:rPr>
                <w:rFonts w:eastAsia="SimSun"/>
                <w:color w:val="000000"/>
                <w:sz w:val="20"/>
                <w:szCs w:val="20"/>
                <w:lang w:val="en-US" w:eastAsia="zh-CN" w:bidi="ar"/>
              </w:rPr>
              <w:t>7/3/1994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D06F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4AF6101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0776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209876" w14:textId="77777777" w:rsidR="00F063F3" w:rsidRDefault="00C01CAC">
            <w:pPr>
              <w:jc w:val="center"/>
              <w:textAlignment w:val="center"/>
              <w:rPr>
                <w:color w:val="000000"/>
                <w:sz w:val="20"/>
                <w:szCs w:val="20"/>
              </w:rPr>
            </w:pPr>
            <w:r>
              <w:rPr>
                <w:rFonts w:eastAsia="SimSun"/>
                <w:color w:val="000000"/>
                <w:sz w:val="20"/>
                <w:szCs w:val="20"/>
                <w:lang w:val="en-US" w:eastAsia="zh-CN" w:bidi="ar"/>
              </w:rPr>
              <w:t>IAGB910715AZ4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5A0A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068C8" w14:textId="77777777" w:rsidR="00F063F3" w:rsidRDefault="00C01CAC">
            <w:pPr>
              <w:jc w:val="center"/>
              <w:textAlignment w:val="center"/>
              <w:rPr>
                <w:color w:val="000000"/>
                <w:sz w:val="20"/>
                <w:szCs w:val="20"/>
              </w:rPr>
            </w:pPr>
            <w:r>
              <w:rPr>
                <w:rFonts w:eastAsia="SimSun"/>
                <w:color w:val="000000"/>
                <w:sz w:val="20"/>
                <w:szCs w:val="20"/>
                <w:lang w:val="en-US" w:eastAsia="zh-CN" w:bidi="ar"/>
              </w:rPr>
              <w:t>7/15/1991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072E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4F05636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4375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B0D05" w14:textId="77777777" w:rsidR="00F063F3" w:rsidRDefault="00C01CAC">
            <w:pPr>
              <w:jc w:val="center"/>
              <w:textAlignment w:val="center"/>
              <w:rPr>
                <w:color w:val="000000"/>
                <w:sz w:val="20"/>
                <w:szCs w:val="20"/>
              </w:rPr>
            </w:pPr>
            <w:r>
              <w:rPr>
                <w:rFonts w:eastAsia="SimSun"/>
                <w:color w:val="000000"/>
                <w:sz w:val="20"/>
                <w:szCs w:val="20"/>
                <w:lang w:val="en-US" w:eastAsia="zh-CN" w:bidi="ar"/>
              </w:rPr>
              <w:t>SAGL9207056H6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F568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841FB" w14:textId="77777777" w:rsidR="00F063F3" w:rsidRDefault="00C01CAC">
            <w:pPr>
              <w:jc w:val="center"/>
              <w:textAlignment w:val="center"/>
              <w:rPr>
                <w:color w:val="000000"/>
                <w:sz w:val="20"/>
                <w:szCs w:val="20"/>
              </w:rPr>
            </w:pPr>
            <w:r>
              <w:rPr>
                <w:rFonts w:eastAsia="SimSun"/>
                <w:color w:val="000000"/>
                <w:sz w:val="20"/>
                <w:szCs w:val="20"/>
                <w:lang w:val="en-US" w:eastAsia="zh-CN" w:bidi="ar"/>
              </w:rPr>
              <w:t>7/5/1992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87FD1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3E8AF96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4210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471AC" w14:textId="77777777" w:rsidR="00F063F3" w:rsidRDefault="00C01CAC">
            <w:pPr>
              <w:jc w:val="center"/>
              <w:textAlignment w:val="center"/>
              <w:rPr>
                <w:color w:val="000000"/>
                <w:sz w:val="20"/>
                <w:szCs w:val="20"/>
              </w:rPr>
            </w:pPr>
            <w:r>
              <w:rPr>
                <w:rFonts w:eastAsia="SimSun"/>
                <w:color w:val="000000"/>
                <w:sz w:val="20"/>
                <w:szCs w:val="20"/>
                <w:lang w:val="en-US" w:eastAsia="zh-CN" w:bidi="ar"/>
              </w:rPr>
              <w:t>DACL9102251D1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9A2B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E2ED31" w14:textId="77777777" w:rsidR="00F063F3" w:rsidRDefault="00C01CAC">
            <w:pPr>
              <w:jc w:val="center"/>
              <w:textAlignment w:val="center"/>
              <w:rPr>
                <w:color w:val="000000"/>
                <w:sz w:val="20"/>
                <w:szCs w:val="20"/>
              </w:rPr>
            </w:pPr>
            <w:r>
              <w:rPr>
                <w:rFonts w:eastAsia="SimSun"/>
                <w:color w:val="000000"/>
                <w:sz w:val="20"/>
                <w:szCs w:val="20"/>
                <w:lang w:val="en-US" w:eastAsia="zh-CN" w:bidi="ar"/>
              </w:rPr>
              <w:t>2/25/1991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22D9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2FD6D2B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FBE0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B4221" w14:textId="77777777" w:rsidR="00F063F3" w:rsidRDefault="00C01CAC">
            <w:pPr>
              <w:jc w:val="center"/>
              <w:textAlignment w:val="center"/>
              <w:rPr>
                <w:color w:val="000000"/>
                <w:sz w:val="20"/>
                <w:szCs w:val="20"/>
              </w:rPr>
            </w:pPr>
            <w:r>
              <w:rPr>
                <w:rFonts w:eastAsia="SimSun"/>
                <w:color w:val="000000"/>
                <w:sz w:val="20"/>
                <w:szCs w:val="20"/>
                <w:lang w:val="en-US" w:eastAsia="zh-CN" w:bidi="ar"/>
              </w:rPr>
              <w:t>FOCS920928NH8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A4CF6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61723" w14:textId="77777777" w:rsidR="00F063F3" w:rsidRDefault="00C01CAC">
            <w:pPr>
              <w:jc w:val="center"/>
              <w:textAlignment w:val="center"/>
              <w:rPr>
                <w:color w:val="000000"/>
                <w:sz w:val="20"/>
                <w:szCs w:val="20"/>
              </w:rPr>
            </w:pPr>
            <w:r>
              <w:rPr>
                <w:rFonts w:eastAsia="SimSun"/>
                <w:color w:val="000000"/>
                <w:sz w:val="20"/>
                <w:szCs w:val="20"/>
                <w:lang w:val="en-US" w:eastAsia="zh-CN" w:bidi="ar"/>
              </w:rPr>
              <w:t>8/28/1992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2565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0D0B0A0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DCC0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683E4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MEAM930211J95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AADB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749F5" w14:textId="77777777" w:rsidR="00F063F3" w:rsidRDefault="00C01CAC">
            <w:pPr>
              <w:jc w:val="center"/>
              <w:textAlignment w:val="center"/>
              <w:rPr>
                <w:color w:val="000000"/>
                <w:sz w:val="20"/>
                <w:szCs w:val="20"/>
              </w:rPr>
            </w:pPr>
            <w:r>
              <w:rPr>
                <w:rFonts w:eastAsia="SimSun"/>
                <w:color w:val="000000"/>
                <w:sz w:val="20"/>
                <w:szCs w:val="20"/>
                <w:lang w:val="en-US" w:eastAsia="zh-CN" w:bidi="ar"/>
              </w:rPr>
              <w:t>2/11/1993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CF4E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6B88B3B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8D2B9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D8F99" w14:textId="77777777" w:rsidR="00F063F3" w:rsidRDefault="00C01CAC">
            <w:pPr>
              <w:jc w:val="center"/>
              <w:textAlignment w:val="center"/>
              <w:rPr>
                <w:color w:val="000000"/>
                <w:sz w:val="20"/>
                <w:szCs w:val="20"/>
              </w:rPr>
            </w:pPr>
            <w:r>
              <w:rPr>
                <w:rFonts w:eastAsia="SimSun"/>
                <w:color w:val="000000"/>
                <w:sz w:val="20"/>
                <w:szCs w:val="20"/>
                <w:lang w:val="en-US" w:eastAsia="zh-CN" w:bidi="ar"/>
              </w:rPr>
              <w:t>PAMI950628MBA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AE1A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0CF38" w14:textId="77777777" w:rsidR="00F063F3" w:rsidRDefault="00C01CAC">
            <w:pPr>
              <w:jc w:val="center"/>
              <w:textAlignment w:val="center"/>
              <w:rPr>
                <w:color w:val="000000"/>
                <w:sz w:val="20"/>
                <w:szCs w:val="20"/>
              </w:rPr>
            </w:pPr>
            <w:r>
              <w:rPr>
                <w:rFonts w:eastAsia="SimSun"/>
                <w:color w:val="000000"/>
                <w:sz w:val="20"/>
                <w:szCs w:val="20"/>
                <w:lang w:val="en-US" w:eastAsia="zh-CN" w:bidi="ar"/>
              </w:rPr>
              <w:t>6/28/1995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A465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28 </w:t>
            </w:r>
          </w:p>
        </w:tc>
      </w:tr>
      <w:tr w:rsidR="00F063F3" w14:paraId="62EFBED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38450"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7F59C" w14:textId="77777777" w:rsidR="00F063F3" w:rsidRDefault="00C01CAC">
            <w:pPr>
              <w:jc w:val="center"/>
              <w:textAlignment w:val="center"/>
              <w:rPr>
                <w:color w:val="000000"/>
                <w:sz w:val="20"/>
                <w:szCs w:val="20"/>
              </w:rPr>
            </w:pPr>
            <w:r>
              <w:rPr>
                <w:rFonts w:eastAsia="SimSun"/>
                <w:color w:val="000000"/>
                <w:sz w:val="20"/>
                <w:szCs w:val="20"/>
                <w:lang w:val="en-US" w:eastAsia="zh-CN" w:bidi="ar"/>
              </w:rPr>
              <w:t>SAPJ940618724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647F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330CCB" w14:textId="77777777" w:rsidR="00F063F3" w:rsidRDefault="00C01CAC">
            <w:pPr>
              <w:jc w:val="center"/>
              <w:textAlignment w:val="center"/>
              <w:rPr>
                <w:color w:val="000000"/>
                <w:sz w:val="20"/>
                <w:szCs w:val="20"/>
              </w:rPr>
            </w:pPr>
            <w:r>
              <w:rPr>
                <w:rFonts w:eastAsia="SimSun"/>
                <w:color w:val="000000"/>
                <w:sz w:val="20"/>
                <w:szCs w:val="20"/>
                <w:lang w:val="en-US" w:eastAsia="zh-CN" w:bidi="ar"/>
              </w:rPr>
              <w:t>6/18/1994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7EA79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315D2C7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7840E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EA3BF" w14:textId="77777777" w:rsidR="00F063F3" w:rsidRDefault="00C01CAC">
            <w:pPr>
              <w:jc w:val="center"/>
              <w:textAlignment w:val="center"/>
              <w:rPr>
                <w:color w:val="000000"/>
                <w:sz w:val="20"/>
                <w:szCs w:val="20"/>
              </w:rPr>
            </w:pPr>
            <w:r>
              <w:rPr>
                <w:rFonts w:eastAsia="SimSun"/>
                <w:color w:val="000000"/>
                <w:sz w:val="20"/>
                <w:szCs w:val="20"/>
                <w:lang w:val="en-US" w:eastAsia="zh-CN" w:bidi="ar"/>
              </w:rPr>
              <w:t>RONJ8909301Q9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CE1A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2A9D76" w14:textId="77777777" w:rsidR="00F063F3" w:rsidRDefault="00C01CAC">
            <w:pPr>
              <w:jc w:val="center"/>
              <w:textAlignment w:val="center"/>
              <w:rPr>
                <w:color w:val="000000"/>
                <w:sz w:val="20"/>
                <w:szCs w:val="20"/>
              </w:rPr>
            </w:pPr>
            <w:r>
              <w:rPr>
                <w:rFonts w:eastAsia="SimSun"/>
                <w:color w:val="000000"/>
                <w:sz w:val="20"/>
                <w:szCs w:val="20"/>
                <w:lang w:val="en-US" w:eastAsia="zh-CN" w:bidi="ar"/>
              </w:rPr>
              <w:t>9/19/1989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79C1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74E8E09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F13CA"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70852" w14:textId="77777777" w:rsidR="00F063F3" w:rsidRDefault="00C01CAC">
            <w:pPr>
              <w:jc w:val="center"/>
              <w:textAlignment w:val="center"/>
              <w:rPr>
                <w:color w:val="000000"/>
                <w:sz w:val="20"/>
                <w:szCs w:val="20"/>
              </w:rPr>
            </w:pPr>
            <w:r>
              <w:rPr>
                <w:rFonts w:eastAsia="SimSun"/>
                <w:color w:val="000000"/>
                <w:sz w:val="20"/>
                <w:szCs w:val="20"/>
                <w:lang w:val="en-US" w:eastAsia="zh-CN" w:bidi="ar"/>
              </w:rPr>
              <w:t>MAAF930828K97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7706C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B1991" w14:textId="77777777" w:rsidR="00F063F3" w:rsidRDefault="00C01CAC">
            <w:pPr>
              <w:jc w:val="center"/>
              <w:textAlignment w:val="center"/>
              <w:rPr>
                <w:color w:val="000000"/>
                <w:sz w:val="20"/>
                <w:szCs w:val="20"/>
              </w:rPr>
            </w:pPr>
            <w:r>
              <w:rPr>
                <w:rFonts w:eastAsia="SimSun"/>
                <w:color w:val="000000"/>
                <w:sz w:val="20"/>
                <w:szCs w:val="20"/>
                <w:lang w:val="en-US" w:eastAsia="zh-CN" w:bidi="ar"/>
              </w:rPr>
              <w:t>8/28/1993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20A86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09969D9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BE53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5D814" w14:textId="77777777" w:rsidR="00F063F3" w:rsidRDefault="00C01CAC">
            <w:pPr>
              <w:jc w:val="center"/>
              <w:textAlignment w:val="center"/>
              <w:rPr>
                <w:color w:val="000000"/>
                <w:sz w:val="20"/>
                <w:szCs w:val="20"/>
              </w:rPr>
            </w:pPr>
            <w:r>
              <w:rPr>
                <w:rFonts w:eastAsia="SimSun"/>
                <w:color w:val="000000"/>
                <w:sz w:val="20"/>
                <w:szCs w:val="20"/>
                <w:lang w:val="en-US" w:eastAsia="zh-CN" w:bidi="ar"/>
              </w:rPr>
              <w:t>DISL8804111U7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F7AB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62A2DA" w14:textId="77777777" w:rsidR="00F063F3" w:rsidRDefault="00C01CAC">
            <w:pPr>
              <w:jc w:val="center"/>
              <w:textAlignment w:val="center"/>
              <w:rPr>
                <w:color w:val="000000"/>
                <w:sz w:val="20"/>
                <w:szCs w:val="20"/>
              </w:rPr>
            </w:pPr>
            <w:r>
              <w:rPr>
                <w:rFonts w:eastAsia="SimSun"/>
                <w:color w:val="000000"/>
                <w:sz w:val="20"/>
                <w:szCs w:val="20"/>
                <w:lang w:val="en-US" w:eastAsia="zh-CN" w:bidi="ar"/>
              </w:rPr>
              <w:t>4/11/1988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E7B2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385DDED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8ACA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56E99" w14:textId="77777777" w:rsidR="00F063F3" w:rsidRDefault="00C01CAC">
            <w:pPr>
              <w:jc w:val="center"/>
              <w:textAlignment w:val="center"/>
              <w:rPr>
                <w:color w:val="000000"/>
                <w:sz w:val="20"/>
                <w:szCs w:val="20"/>
              </w:rPr>
            </w:pPr>
            <w:r>
              <w:rPr>
                <w:rFonts w:eastAsia="SimSun"/>
                <w:color w:val="000000"/>
                <w:sz w:val="20"/>
                <w:szCs w:val="20"/>
                <w:lang w:val="en-US" w:eastAsia="zh-CN" w:bidi="ar"/>
              </w:rPr>
              <w:t>MOIB920827RQ6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209FE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31CDD" w14:textId="77777777" w:rsidR="00F063F3" w:rsidRDefault="00C01CAC">
            <w:pPr>
              <w:jc w:val="center"/>
              <w:textAlignment w:val="center"/>
              <w:rPr>
                <w:color w:val="000000"/>
                <w:sz w:val="20"/>
                <w:szCs w:val="20"/>
              </w:rPr>
            </w:pPr>
            <w:r>
              <w:rPr>
                <w:rFonts w:eastAsia="SimSun"/>
                <w:color w:val="000000"/>
                <w:sz w:val="20"/>
                <w:szCs w:val="20"/>
                <w:lang w:val="en-US" w:eastAsia="zh-CN" w:bidi="ar"/>
              </w:rPr>
              <w:t>8/27/1992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709C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07EE3F2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9F07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BA8DA" w14:textId="77777777" w:rsidR="00F063F3" w:rsidRDefault="00C01CAC">
            <w:pPr>
              <w:jc w:val="center"/>
              <w:textAlignment w:val="center"/>
              <w:rPr>
                <w:color w:val="000000"/>
                <w:sz w:val="20"/>
                <w:szCs w:val="20"/>
              </w:rPr>
            </w:pPr>
            <w:r>
              <w:rPr>
                <w:rFonts w:eastAsia="SimSun"/>
                <w:color w:val="000000"/>
                <w:sz w:val="20"/>
                <w:szCs w:val="20"/>
                <w:lang w:val="en-US" w:eastAsia="zh-CN" w:bidi="ar"/>
              </w:rPr>
              <w:t>COAM890522FM0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98AF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3E78F" w14:textId="77777777" w:rsidR="00F063F3" w:rsidRDefault="00C01CAC">
            <w:pPr>
              <w:jc w:val="center"/>
              <w:textAlignment w:val="center"/>
              <w:rPr>
                <w:color w:val="000000"/>
                <w:sz w:val="20"/>
                <w:szCs w:val="20"/>
              </w:rPr>
            </w:pPr>
            <w:r>
              <w:rPr>
                <w:rFonts w:eastAsia="SimSun"/>
                <w:color w:val="000000"/>
                <w:sz w:val="20"/>
                <w:szCs w:val="20"/>
                <w:lang w:val="en-US" w:eastAsia="zh-CN" w:bidi="ar"/>
              </w:rPr>
              <w:t>5/22/1989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7590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2832799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A63A8"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CE1AB7" w14:textId="77777777" w:rsidR="00F063F3" w:rsidRDefault="00C01CAC">
            <w:pPr>
              <w:jc w:val="center"/>
              <w:textAlignment w:val="center"/>
              <w:rPr>
                <w:color w:val="000000"/>
                <w:sz w:val="20"/>
                <w:szCs w:val="20"/>
              </w:rPr>
            </w:pPr>
            <w:r>
              <w:rPr>
                <w:rFonts w:eastAsia="SimSun"/>
                <w:color w:val="000000"/>
                <w:sz w:val="20"/>
                <w:szCs w:val="20"/>
                <w:lang w:val="en-US" w:eastAsia="zh-CN" w:bidi="ar"/>
              </w:rPr>
              <w:t>GOSA870521CY5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E3D3E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44C3F3" w14:textId="77777777" w:rsidR="00F063F3" w:rsidRDefault="00C01CAC">
            <w:pPr>
              <w:jc w:val="center"/>
              <w:textAlignment w:val="center"/>
              <w:rPr>
                <w:color w:val="000000"/>
                <w:sz w:val="20"/>
                <w:szCs w:val="20"/>
              </w:rPr>
            </w:pPr>
            <w:r>
              <w:rPr>
                <w:rFonts w:eastAsia="SimSun"/>
                <w:color w:val="000000"/>
                <w:sz w:val="20"/>
                <w:szCs w:val="20"/>
                <w:lang w:val="en-US" w:eastAsia="zh-CN" w:bidi="ar"/>
              </w:rPr>
              <w:t>5/21/1987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1DE6F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332E463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F198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3260F" w14:textId="77777777" w:rsidR="00F063F3" w:rsidRDefault="00C01CAC">
            <w:pPr>
              <w:jc w:val="center"/>
              <w:textAlignment w:val="center"/>
              <w:rPr>
                <w:color w:val="000000"/>
                <w:sz w:val="20"/>
                <w:szCs w:val="20"/>
              </w:rPr>
            </w:pPr>
            <w:r>
              <w:rPr>
                <w:rFonts w:eastAsia="SimSun"/>
                <w:color w:val="000000"/>
                <w:sz w:val="20"/>
                <w:szCs w:val="20"/>
                <w:lang w:val="en-US" w:eastAsia="zh-CN" w:bidi="ar"/>
              </w:rPr>
              <w:t>RALA850301JX4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7FB5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8330E4" w14:textId="77777777" w:rsidR="00F063F3" w:rsidRDefault="00C01CAC">
            <w:pPr>
              <w:jc w:val="center"/>
              <w:textAlignment w:val="center"/>
              <w:rPr>
                <w:color w:val="000000"/>
                <w:sz w:val="20"/>
                <w:szCs w:val="20"/>
              </w:rPr>
            </w:pPr>
            <w:r>
              <w:rPr>
                <w:rFonts w:eastAsia="SimSun"/>
                <w:color w:val="000000"/>
                <w:sz w:val="20"/>
                <w:szCs w:val="20"/>
                <w:lang w:val="en-US" w:eastAsia="zh-CN" w:bidi="ar"/>
              </w:rPr>
              <w:t>3/1/1985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F7A2D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388A5D3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812A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0081BD" w14:textId="77777777" w:rsidR="00F063F3" w:rsidRDefault="00C01CAC">
            <w:pPr>
              <w:jc w:val="center"/>
              <w:textAlignment w:val="center"/>
              <w:rPr>
                <w:color w:val="000000"/>
                <w:sz w:val="20"/>
                <w:szCs w:val="20"/>
              </w:rPr>
            </w:pPr>
            <w:r>
              <w:rPr>
                <w:rFonts w:eastAsia="SimSun"/>
                <w:color w:val="000000"/>
                <w:sz w:val="20"/>
                <w:szCs w:val="20"/>
                <w:lang w:val="en-US" w:eastAsia="zh-CN" w:bidi="ar"/>
              </w:rPr>
              <w:t>MAHD9208275Q4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DE6C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C610D" w14:textId="77777777" w:rsidR="00F063F3" w:rsidRDefault="00C01CAC">
            <w:pPr>
              <w:jc w:val="center"/>
              <w:textAlignment w:val="center"/>
              <w:rPr>
                <w:color w:val="000000"/>
                <w:sz w:val="20"/>
                <w:szCs w:val="20"/>
              </w:rPr>
            </w:pPr>
            <w:r>
              <w:rPr>
                <w:rFonts w:eastAsia="SimSun"/>
                <w:color w:val="000000"/>
                <w:sz w:val="20"/>
                <w:szCs w:val="20"/>
                <w:lang w:val="en-US" w:eastAsia="zh-CN" w:bidi="ar"/>
              </w:rPr>
              <w:t>8/27/1992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F3FEF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4AAC6AF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70C6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149EB2" w14:textId="77777777" w:rsidR="00F063F3" w:rsidRDefault="00C01CAC">
            <w:pPr>
              <w:jc w:val="center"/>
              <w:textAlignment w:val="center"/>
              <w:rPr>
                <w:color w:val="000000"/>
                <w:sz w:val="20"/>
                <w:szCs w:val="20"/>
              </w:rPr>
            </w:pPr>
            <w:r>
              <w:rPr>
                <w:rFonts w:eastAsia="SimSun"/>
                <w:color w:val="000000"/>
                <w:sz w:val="20"/>
                <w:szCs w:val="20"/>
                <w:lang w:val="en-US" w:eastAsia="zh-CN" w:bidi="ar"/>
              </w:rPr>
              <w:t>MAFK900313FW3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8D82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805B6" w14:textId="77777777" w:rsidR="00F063F3" w:rsidRDefault="00C01CAC">
            <w:pPr>
              <w:jc w:val="center"/>
              <w:textAlignment w:val="center"/>
              <w:rPr>
                <w:color w:val="000000"/>
                <w:sz w:val="20"/>
                <w:szCs w:val="20"/>
              </w:rPr>
            </w:pPr>
            <w:r>
              <w:rPr>
                <w:rFonts w:eastAsia="SimSun"/>
                <w:color w:val="000000"/>
                <w:sz w:val="20"/>
                <w:szCs w:val="20"/>
                <w:lang w:val="en-US" w:eastAsia="zh-CN" w:bidi="ar"/>
              </w:rPr>
              <w:t>3/13/1990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6FF8E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6278265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9076A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248DE0" w14:textId="77777777" w:rsidR="00F063F3" w:rsidRDefault="00C01CAC">
            <w:pPr>
              <w:jc w:val="center"/>
              <w:textAlignment w:val="center"/>
              <w:rPr>
                <w:color w:val="000000"/>
                <w:sz w:val="20"/>
                <w:szCs w:val="20"/>
              </w:rPr>
            </w:pPr>
            <w:r>
              <w:rPr>
                <w:rFonts w:eastAsia="SimSun"/>
                <w:color w:val="000000"/>
                <w:sz w:val="20"/>
                <w:szCs w:val="20"/>
                <w:lang w:val="en-US" w:eastAsia="zh-CN" w:bidi="ar"/>
              </w:rPr>
              <w:t>GUGF871112TM5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3C6D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FA7E7"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11/12/1987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69308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1E8E2F2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42D14"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21EB3" w14:textId="77777777" w:rsidR="00F063F3" w:rsidRDefault="00C01CAC">
            <w:pPr>
              <w:jc w:val="center"/>
              <w:textAlignment w:val="center"/>
              <w:rPr>
                <w:color w:val="000000"/>
                <w:sz w:val="20"/>
                <w:szCs w:val="20"/>
              </w:rPr>
            </w:pPr>
            <w:r>
              <w:rPr>
                <w:rFonts w:eastAsia="SimSun"/>
                <w:color w:val="000000"/>
                <w:sz w:val="20"/>
                <w:szCs w:val="20"/>
                <w:lang w:val="en-US" w:eastAsia="zh-CN" w:bidi="ar"/>
              </w:rPr>
              <w:t>MAAE910102UE0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0088F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3B165"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09299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604E6C5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47B3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874E0" w14:textId="77777777" w:rsidR="00F063F3" w:rsidRDefault="00C01CAC">
            <w:pPr>
              <w:jc w:val="center"/>
              <w:textAlignment w:val="center"/>
              <w:rPr>
                <w:color w:val="000000"/>
                <w:sz w:val="20"/>
                <w:szCs w:val="20"/>
              </w:rPr>
            </w:pPr>
            <w:r>
              <w:rPr>
                <w:rFonts w:eastAsia="SimSun"/>
                <w:color w:val="000000"/>
                <w:sz w:val="20"/>
                <w:szCs w:val="20"/>
                <w:lang w:val="en-US" w:eastAsia="zh-CN" w:bidi="ar"/>
              </w:rPr>
              <w:t>CAGJ940503SK0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8AB8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991C5" w14:textId="77777777" w:rsidR="00F063F3" w:rsidRDefault="00C01CAC">
            <w:pPr>
              <w:jc w:val="center"/>
              <w:textAlignment w:val="center"/>
              <w:rPr>
                <w:color w:val="000000"/>
                <w:sz w:val="20"/>
                <w:szCs w:val="20"/>
              </w:rPr>
            </w:pPr>
            <w:r>
              <w:rPr>
                <w:rFonts w:eastAsia="SimSun"/>
                <w:color w:val="000000"/>
                <w:sz w:val="20"/>
                <w:szCs w:val="20"/>
                <w:lang w:val="en-US" w:eastAsia="zh-CN" w:bidi="ar"/>
              </w:rPr>
              <w:t>5/3/1994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9F4B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200DD63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E5D15"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5B98F" w14:textId="77777777" w:rsidR="00F063F3" w:rsidRDefault="00C01CAC">
            <w:pPr>
              <w:jc w:val="center"/>
              <w:textAlignment w:val="center"/>
              <w:rPr>
                <w:color w:val="000000"/>
                <w:sz w:val="20"/>
                <w:szCs w:val="20"/>
              </w:rPr>
            </w:pPr>
            <w:r>
              <w:rPr>
                <w:rFonts w:eastAsia="SimSun"/>
                <w:color w:val="000000"/>
                <w:sz w:val="20"/>
                <w:szCs w:val="20"/>
                <w:lang w:val="en-US" w:eastAsia="zh-CN" w:bidi="ar"/>
              </w:rPr>
              <w:t>EAUK9204161N3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C6F0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B3ADA" w14:textId="77777777" w:rsidR="00F063F3" w:rsidRDefault="00C01CAC">
            <w:pPr>
              <w:jc w:val="center"/>
              <w:textAlignment w:val="center"/>
              <w:rPr>
                <w:color w:val="000000"/>
                <w:sz w:val="20"/>
                <w:szCs w:val="20"/>
              </w:rPr>
            </w:pPr>
            <w:r>
              <w:rPr>
                <w:rFonts w:eastAsia="SimSun"/>
                <w:color w:val="000000"/>
                <w:sz w:val="20"/>
                <w:szCs w:val="20"/>
                <w:lang w:val="en-US" w:eastAsia="zh-CN" w:bidi="ar"/>
              </w:rPr>
              <w:t>4/16/1992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5D8D9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3FA3C2C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E0A9B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DBCB9D" w14:textId="77777777" w:rsidR="00F063F3" w:rsidRDefault="00C01CAC">
            <w:pPr>
              <w:jc w:val="center"/>
              <w:textAlignment w:val="center"/>
              <w:rPr>
                <w:color w:val="000000"/>
                <w:sz w:val="20"/>
                <w:szCs w:val="20"/>
              </w:rPr>
            </w:pPr>
            <w:r>
              <w:rPr>
                <w:rFonts w:eastAsia="SimSun"/>
                <w:color w:val="000000"/>
                <w:sz w:val="20"/>
                <w:szCs w:val="20"/>
                <w:lang w:val="en-US" w:eastAsia="zh-CN" w:bidi="ar"/>
              </w:rPr>
              <w:t>GUWS910613NU1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1F22B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3E121" w14:textId="77777777" w:rsidR="00F063F3" w:rsidRDefault="00C01CAC">
            <w:pPr>
              <w:jc w:val="center"/>
              <w:textAlignment w:val="center"/>
              <w:rPr>
                <w:color w:val="000000"/>
                <w:sz w:val="20"/>
                <w:szCs w:val="20"/>
              </w:rPr>
            </w:pPr>
            <w:r>
              <w:rPr>
                <w:rFonts w:eastAsia="SimSun"/>
                <w:color w:val="000000"/>
                <w:sz w:val="20"/>
                <w:szCs w:val="20"/>
                <w:lang w:val="en-US" w:eastAsia="zh-CN" w:bidi="ar"/>
              </w:rPr>
              <w:t>6/13/1991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0AB9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7995DF2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34C7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94FB7" w14:textId="77777777" w:rsidR="00F063F3" w:rsidRDefault="00C01CAC">
            <w:pPr>
              <w:jc w:val="center"/>
              <w:textAlignment w:val="center"/>
              <w:rPr>
                <w:color w:val="000000"/>
                <w:sz w:val="20"/>
                <w:szCs w:val="20"/>
              </w:rPr>
            </w:pPr>
            <w:r>
              <w:rPr>
                <w:rFonts w:eastAsia="SimSun"/>
                <w:color w:val="000000"/>
                <w:sz w:val="20"/>
                <w:szCs w:val="20"/>
                <w:lang w:val="en-US" w:eastAsia="zh-CN" w:bidi="ar"/>
              </w:rPr>
              <w:t>SACS8711068I0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3FB3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86D3A" w14:textId="77777777" w:rsidR="00F063F3" w:rsidRDefault="00C01CAC">
            <w:pPr>
              <w:jc w:val="center"/>
              <w:textAlignment w:val="center"/>
              <w:rPr>
                <w:color w:val="000000"/>
                <w:sz w:val="20"/>
                <w:szCs w:val="20"/>
              </w:rPr>
            </w:pPr>
            <w:r>
              <w:rPr>
                <w:rFonts w:eastAsia="SimSun"/>
                <w:color w:val="000000"/>
                <w:sz w:val="20"/>
                <w:szCs w:val="20"/>
                <w:lang w:val="en-US" w:eastAsia="zh-CN" w:bidi="ar"/>
              </w:rPr>
              <w:t>11/6/1987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32F9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27C53DE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E4AC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A6D6DC" w14:textId="77777777" w:rsidR="00F063F3" w:rsidRDefault="00C01CAC">
            <w:pPr>
              <w:jc w:val="center"/>
              <w:textAlignment w:val="center"/>
              <w:rPr>
                <w:color w:val="000000"/>
                <w:sz w:val="20"/>
                <w:szCs w:val="20"/>
              </w:rPr>
            </w:pPr>
            <w:r>
              <w:rPr>
                <w:rFonts w:eastAsia="SimSun"/>
                <w:color w:val="000000"/>
                <w:sz w:val="20"/>
                <w:szCs w:val="20"/>
                <w:lang w:val="en-US" w:eastAsia="zh-CN" w:bidi="ar"/>
              </w:rPr>
              <w:t>MAMS840511RT7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D7C5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E87F01" w14:textId="77777777" w:rsidR="00F063F3" w:rsidRDefault="00C01CAC">
            <w:pPr>
              <w:jc w:val="center"/>
              <w:textAlignment w:val="center"/>
              <w:rPr>
                <w:color w:val="000000"/>
                <w:sz w:val="20"/>
                <w:szCs w:val="20"/>
              </w:rPr>
            </w:pPr>
            <w:r>
              <w:rPr>
                <w:rFonts w:eastAsia="SimSun"/>
                <w:color w:val="000000"/>
                <w:sz w:val="20"/>
                <w:szCs w:val="20"/>
                <w:lang w:val="en-US" w:eastAsia="zh-CN" w:bidi="ar"/>
              </w:rPr>
              <w:t>5/11/1984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5D424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16DA6FC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43D54" w14:textId="77777777" w:rsidR="00F063F3" w:rsidRDefault="00C01CAC">
            <w:pPr>
              <w:jc w:val="center"/>
              <w:textAlignment w:val="center"/>
              <w:rPr>
                <w:color w:val="000000"/>
                <w:sz w:val="20"/>
                <w:szCs w:val="20"/>
              </w:rPr>
            </w:pPr>
            <w:r>
              <w:rPr>
                <w:rFonts w:eastAsia="SimSun"/>
                <w:color w:val="000000"/>
                <w:sz w:val="20"/>
                <w:szCs w:val="20"/>
                <w:lang w:val="en-US" w:eastAsia="zh-CN" w:bidi="ar"/>
              </w:rPr>
              <w:t>NUTRIOLOGA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18FC3"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CAMJ900913B17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51A4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E3252" w14:textId="77777777" w:rsidR="00F063F3" w:rsidRDefault="00C01CAC">
            <w:pPr>
              <w:jc w:val="center"/>
              <w:textAlignment w:val="center"/>
              <w:rPr>
                <w:color w:val="000000"/>
                <w:sz w:val="20"/>
                <w:szCs w:val="20"/>
              </w:rPr>
            </w:pPr>
            <w:r>
              <w:rPr>
                <w:rFonts w:eastAsia="SimSun"/>
                <w:color w:val="000000"/>
                <w:sz w:val="20"/>
                <w:szCs w:val="20"/>
                <w:lang w:val="en-US" w:eastAsia="zh-CN" w:bidi="ar"/>
              </w:rPr>
              <w:t>9/13/1990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D386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24C8116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FE4E3A"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0BDE5D" w14:textId="77777777" w:rsidR="00F063F3" w:rsidRDefault="00C01CAC">
            <w:pPr>
              <w:jc w:val="center"/>
              <w:textAlignment w:val="center"/>
              <w:rPr>
                <w:color w:val="000000"/>
                <w:sz w:val="20"/>
                <w:szCs w:val="20"/>
              </w:rPr>
            </w:pPr>
            <w:r>
              <w:rPr>
                <w:rFonts w:eastAsia="SimSun"/>
                <w:color w:val="000000"/>
                <w:sz w:val="20"/>
                <w:szCs w:val="20"/>
                <w:lang w:val="en-US" w:eastAsia="zh-CN" w:bidi="ar"/>
              </w:rPr>
              <w:t>PIAL9004248H4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E60B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11889" w14:textId="77777777" w:rsidR="00F063F3" w:rsidRDefault="00C01CAC">
            <w:pPr>
              <w:jc w:val="center"/>
              <w:textAlignment w:val="center"/>
              <w:rPr>
                <w:color w:val="000000"/>
                <w:sz w:val="20"/>
                <w:szCs w:val="20"/>
              </w:rPr>
            </w:pPr>
            <w:r>
              <w:rPr>
                <w:rFonts w:eastAsia="SimSun"/>
                <w:color w:val="000000"/>
                <w:sz w:val="20"/>
                <w:szCs w:val="20"/>
                <w:lang w:val="en-US" w:eastAsia="zh-CN" w:bidi="ar"/>
              </w:rPr>
              <w:t>4/24/1990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7014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3F85E33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F65E5"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4C9C0" w14:textId="77777777" w:rsidR="00F063F3" w:rsidRDefault="00C01CAC">
            <w:pPr>
              <w:jc w:val="center"/>
              <w:textAlignment w:val="center"/>
              <w:rPr>
                <w:color w:val="000000"/>
                <w:sz w:val="20"/>
                <w:szCs w:val="20"/>
              </w:rPr>
            </w:pPr>
            <w:r>
              <w:rPr>
                <w:rFonts w:eastAsia="SimSun"/>
                <w:color w:val="000000"/>
                <w:sz w:val="20"/>
                <w:szCs w:val="20"/>
                <w:lang w:val="en-US" w:eastAsia="zh-CN" w:bidi="ar"/>
              </w:rPr>
              <w:t>GULM871203SJ5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C902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249D5"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7564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764C4CC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9C33E"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73DF58" w14:textId="77777777" w:rsidR="00F063F3" w:rsidRDefault="00C01CAC">
            <w:pPr>
              <w:jc w:val="center"/>
              <w:textAlignment w:val="center"/>
              <w:rPr>
                <w:color w:val="000000"/>
                <w:sz w:val="20"/>
                <w:szCs w:val="20"/>
              </w:rPr>
            </w:pPr>
            <w:r>
              <w:rPr>
                <w:rFonts w:eastAsia="SimSun"/>
                <w:color w:val="000000"/>
                <w:sz w:val="20"/>
                <w:szCs w:val="20"/>
                <w:lang w:val="en-US" w:eastAsia="zh-CN" w:bidi="ar"/>
              </w:rPr>
              <w:t>MUGA001020MA8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4BE0D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FCDEC8"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10/20/2000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BA09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22 </w:t>
            </w:r>
          </w:p>
        </w:tc>
      </w:tr>
      <w:tr w:rsidR="00F063F3" w14:paraId="3670B19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29F6D5"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F3E7E" w14:textId="77777777" w:rsidR="00F063F3" w:rsidRDefault="00C01CAC">
            <w:pPr>
              <w:jc w:val="center"/>
              <w:textAlignment w:val="center"/>
              <w:rPr>
                <w:color w:val="000000"/>
                <w:sz w:val="20"/>
                <w:szCs w:val="20"/>
              </w:rPr>
            </w:pPr>
            <w:r>
              <w:rPr>
                <w:rFonts w:eastAsia="SimSun"/>
                <w:color w:val="000000"/>
                <w:sz w:val="20"/>
                <w:szCs w:val="20"/>
                <w:lang w:val="en-US" w:eastAsia="zh-CN" w:bidi="ar"/>
              </w:rPr>
              <w:t>SIGB961213FD7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3D3DF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E1C0B"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12/13/1996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6B59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26 </w:t>
            </w:r>
          </w:p>
        </w:tc>
      </w:tr>
      <w:tr w:rsidR="00F063F3" w14:paraId="42791FF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5A3BB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08124" w14:textId="77777777" w:rsidR="00F063F3" w:rsidRDefault="00C01CAC">
            <w:pPr>
              <w:jc w:val="center"/>
              <w:textAlignment w:val="center"/>
              <w:rPr>
                <w:color w:val="000000"/>
                <w:sz w:val="20"/>
                <w:szCs w:val="20"/>
              </w:rPr>
            </w:pPr>
            <w:r>
              <w:rPr>
                <w:rFonts w:eastAsia="SimSun"/>
                <w:color w:val="000000"/>
                <w:sz w:val="20"/>
                <w:szCs w:val="20"/>
                <w:lang w:val="en-US" w:eastAsia="zh-CN" w:bidi="ar"/>
              </w:rPr>
              <w:t>BACA900828BM5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57106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C2BF5" w14:textId="77777777" w:rsidR="00F063F3" w:rsidRDefault="00C01CAC">
            <w:pPr>
              <w:jc w:val="center"/>
              <w:textAlignment w:val="center"/>
              <w:rPr>
                <w:color w:val="000000"/>
                <w:sz w:val="20"/>
                <w:szCs w:val="20"/>
              </w:rPr>
            </w:pPr>
            <w:r>
              <w:rPr>
                <w:rFonts w:eastAsia="SimSun"/>
                <w:color w:val="000000"/>
                <w:sz w:val="20"/>
                <w:szCs w:val="20"/>
                <w:lang w:val="en-US" w:eastAsia="zh-CN" w:bidi="ar"/>
              </w:rPr>
              <w:t>8/8/1990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F443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0827030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C17E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CE1B7" w14:textId="77777777" w:rsidR="00F063F3" w:rsidRDefault="00C01CAC">
            <w:pPr>
              <w:jc w:val="center"/>
              <w:textAlignment w:val="center"/>
              <w:rPr>
                <w:color w:val="000000"/>
                <w:sz w:val="20"/>
                <w:szCs w:val="20"/>
              </w:rPr>
            </w:pPr>
            <w:r>
              <w:rPr>
                <w:rFonts w:eastAsia="SimSun"/>
                <w:color w:val="000000"/>
                <w:sz w:val="20"/>
                <w:szCs w:val="20"/>
                <w:lang w:val="en-US" w:eastAsia="zh-CN" w:bidi="ar"/>
              </w:rPr>
              <w:t>GOCL9506087A9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BEE3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D96EF" w14:textId="77777777" w:rsidR="00F063F3" w:rsidRDefault="00C01CAC">
            <w:pPr>
              <w:jc w:val="center"/>
              <w:textAlignment w:val="center"/>
              <w:rPr>
                <w:color w:val="000000"/>
                <w:sz w:val="20"/>
                <w:szCs w:val="20"/>
              </w:rPr>
            </w:pPr>
            <w:r>
              <w:rPr>
                <w:rFonts w:eastAsia="SimSun"/>
                <w:color w:val="000000"/>
                <w:sz w:val="20"/>
                <w:szCs w:val="20"/>
                <w:lang w:val="en-US" w:eastAsia="zh-CN" w:bidi="ar"/>
              </w:rPr>
              <w:t>6/8/1995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40D1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28 </w:t>
            </w:r>
          </w:p>
        </w:tc>
      </w:tr>
      <w:tr w:rsidR="00F063F3" w14:paraId="457B65A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BC496"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18C4D" w14:textId="77777777" w:rsidR="00F063F3" w:rsidRDefault="00C01CAC">
            <w:pPr>
              <w:jc w:val="center"/>
              <w:textAlignment w:val="center"/>
              <w:rPr>
                <w:color w:val="000000"/>
                <w:sz w:val="20"/>
                <w:szCs w:val="20"/>
              </w:rPr>
            </w:pPr>
            <w:r>
              <w:rPr>
                <w:rFonts w:eastAsia="SimSun"/>
                <w:color w:val="000000"/>
                <w:sz w:val="20"/>
                <w:szCs w:val="20"/>
                <w:lang w:val="en-US" w:eastAsia="zh-CN" w:bidi="ar"/>
              </w:rPr>
              <w:t>LOAL900525C32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04FB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E44D2" w14:textId="77777777" w:rsidR="00F063F3" w:rsidRDefault="00C01CAC">
            <w:pPr>
              <w:jc w:val="center"/>
              <w:textAlignment w:val="center"/>
              <w:rPr>
                <w:color w:val="000000"/>
                <w:sz w:val="20"/>
                <w:szCs w:val="20"/>
              </w:rPr>
            </w:pPr>
            <w:r>
              <w:rPr>
                <w:rFonts w:eastAsia="SimSun"/>
                <w:color w:val="000000"/>
                <w:sz w:val="20"/>
                <w:szCs w:val="20"/>
                <w:lang w:val="en-US" w:eastAsia="zh-CN" w:bidi="ar"/>
              </w:rPr>
              <w:t>5/25/1990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B2E80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0566520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771B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D330BC" w14:textId="77777777" w:rsidR="00F063F3" w:rsidRDefault="00C01CAC">
            <w:pPr>
              <w:jc w:val="center"/>
              <w:textAlignment w:val="center"/>
              <w:rPr>
                <w:color w:val="000000"/>
                <w:sz w:val="20"/>
                <w:szCs w:val="20"/>
              </w:rPr>
            </w:pPr>
            <w:r>
              <w:rPr>
                <w:rFonts w:eastAsia="SimSun"/>
                <w:color w:val="000000"/>
                <w:sz w:val="20"/>
                <w:szCs w:val="20"/>
                <w:lang w:val="en-US" w:eastAsia="zh-CN" w:bidi="ar"/>
              </w:rPr>
              <w:t>GUSG920914IW2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1644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1CD2B" w14:textId="77777777" w:rsidR="00F063F3" w:rsidRDefault="00C01CAC">
            <w:pPr>
              <w:jc w:val="center"/>
              <w:textAlignment w:val="center"/>
              <w:rPr>
                <w:color w:val="000000"/>
                <w:sz w:val="20"/>
                <w:szCs w:val="20"/>
              </w:rPr>
            </w:pPr>
            <w:r>
              <w:rPr>
                <w:rFonts w:eastAsia="SimSun"/>
                <w:color w:val="000000"/>
                <w:sz w:val="20"/>
                <w:szCs w:val="20"/>
                <w:lang w:val="en-US" w:eastAsia="zh-CN" w:bidi="ar"/>
              </w:rPr>
              <w:t>9/14/1992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8B36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0EA91C8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659C74"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FD3AC" w14:textId="77777777" w:rsidR="00F063F3" w:rsidRDefault="00C01CAC">
            <w:pPr>
              <w:jc w:val="center"/>
              <w:textAlignment w:val="center"/>
              <w:rPr>
                <w:color w:val="000000"/>
                <w:sz w:val="20"/>
                <w:szCs w:val="20"/>
              </w:rPr>
            </w:pPr>
            <w:r>
              <w:rPr>
                <w:rFonts w:eastAsia="SimSun"/>
                <w:color w:val="000000"/>
                <w:sz w:val="20"/>
                <w:szCs w:val="20"/>
                <w:lang w:val="en-US" w:eastAsia="zh-CN" w:bidi="ar"/>
              </w:rPr>
              <w:t>CAGK960624BV6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85CE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0E7A8" w14:textId="77777777" w:rsidR="00F063F3" w:rsidRDefault="00C01CAC">
            <w:pPr>
              <w:jc w:val="center"/>
              <w:textAlignment w:val="center"/>
              <w:rPr>
                <w:color w:val="000000"/>
                <w:sz w:val="20"/>
                <w:szCs w:val="20"/>
              </w:rPr>
            </w:pPr>
            <w:r>
              <w:rPr>
                <w:rFonts w:eastAsia="SimSun"/>
                <w:color w:val="000000"/>
                <w:sz w:val="20"/>
                <w:szCs w:val="20"/>
                <w:lang w:val="en-US" w:eastAsia="zh-CN" w:bidi="ar"/>
              </w:rPr>
              <w:t>6/24/1996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3D46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36F2619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7890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0FED25" w14:textId="77777777" w:rsidR="00F063F3" w:rsidRDefault="00C01CAC">
            <w:pPr>
              <w:jc w:val="center"/>
              <w:textAlignment w:val="center"/>
              <w:rPr>
                <w:color w:val="000000"/>
                <w:sz w:val="20"/>
                <w:szCs w:val="20"/>
              </w:rPr>
            </w:pPr>
            <w:r>
              <w:rPr>
                <w:rFonts w:eastAsia="SimSun"/>
                <w:color w:val="000000"/>
                <w:sz w:val="20"/>
                <w:szCs w:val="20"/>
                <w:lang w:val="en-US" w:eastAsia="zh-CN" w:bidi="ar"/>
              </w:rPr>
              <w:t>ZUIA980810L84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0948A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43E6C" w14:textId="77777777" w:rsidR="00F063F3" w:rsidRDefault="00C01CAC">
            <w:pPr>
              <w:jc w:val="center"/>
              <w:textAlignment w:val="center"/>
              <w:rPr>
                <w:color w:val="000000"/>
                <w:sz w:val="20"/>
                <w:szCs w:val="20"/>
              </w:rPr>
            </w:pPr>
            <w:r>
              <w:rPr>
                <w:rFonts w:eastAsia="SimSun"/>
                <w:color w:val="000000"/>
                <w:sz w:val="20"/>
                <w:szCs w:val="20"/>
                <w:lang w:val="en-US" w:eastAsia="zh-CN" w:bidi="ar"/>
              </w:rPr>
              <w:t>8/10/1998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BB1D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24 </w:t>
            </w:r>
          </w:p>
        </w:tc>
      </w:tr>
      <w:tr w:rsidR="00F063F3" w14:paraId="7633335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95D71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83D0F" w14:textId="77777777" w:rsidR="00F063F3" w:rsidRDefault="00C01CAC">
            <w:pPr>
              <w:jc w:val="center"/>
              <w:textAlignment w:val="center"/>
              <w:rPr>
                <w:color w:val="000000"/>
                <w:sz w:val="20"/>
                <w:szCs w:val="20"/>
              </w:rPr>
            </w:pPr>
            <w:r>
              <w:rPr>
                <w:rFonts w:eastAsia="SimSun"/>
                <w:color w:val="000000"/>
                <w:sz w:val="20"/>
                <w:szCs w:val="20"/>
                <w:lang w:val="en-US" w:eastAsia="zh-CN" w:bidi="ar"/>
              </w:rPr>
              <w:t>MUGL9211147F6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FB1D6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4A22E"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11/14/1992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EB8C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067F748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46297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07F70" w14:textId="77777777" w:rsidR="00F063F3" w:rsidRDefault="00C01CAC">
            <w:pPr>
              <w:jc w:val="center"/>
              <w:textAlignment w:val="center"/>
              <w:rPr>
                <w:color w:val="000000"/>
                <w:sz w:val="20"/>
                <w:szCs w:val="20"/>
              </w:rPr>
            </w:pPr>
            <w:r>
              <w:rPr>
                <w:rFonts w:eastAsia="SimSun"/>
                <w:color w:val="000000"/>
                <w:sz w:val="20"/>
                <w:szCs w:val="20"/>
                <w:lang w:val="en-US" w:eastAsia="zh-CN" w:bidi="ar"/>
              </w:rPr>
              <w:t>GABR890207P18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15A5B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1F4AE" w14:textId="77777777" w:rsidR="00F063F3" w:rsidRDefault="00C01CAC">
            <w:pPr>
              <w:jc w:val="center"/>
              <w:textAlignment w:val="center"/>
              <w:rPr>
                <w:color w:val="000000"/>
                <w:sz w:val="20"/>
                <w:szCs w:val="20"/>
              </w:rPr>
            </w:pPr>
            <w:r>
              <w:rPr>
                <w:rFonts w:eastAsia="SimSun"/>
                <w:color w:val="000000"/>
                <w:sz w:val="20"/>
                <w:szCs w:val="20"/>
                <w:lang w:val="en-US" w:eastAsia="zh-CN" w:bidi="ar"/>
              </w:rPr>
              <w:t>2/7/1989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4835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5B95512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A6234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52D06" w14:textId="77777777" w:rsidR="00F063F3" w:rsidRDefault="00C01CAC">
            <w:pPr>
              <w:jc w:val="center"/>
              <w:textAlignment w:val="center"/>
              <w:rPr>
                <w:color w:val="000000"/>
                <w:sz w:val="20"/>
                <w:szCs w:val="20"/>
              </w:rPr>
            </w:pPr>
            <w:r>
              <w:rPr>
                <w:rFonts w:eastAsia="SimSun"/>
                <w:color w:val="000000"/>
                <w:sz w:val="20"/>
                <w:szCs w:val="20"/>
                <w:lang w:val="en-US" w:eastAsia="zh-CN" w:bidi="ar"/>
              </w:rPr>
              <w:t>MAAC820803PI4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CEFC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8AD9E" w14:textId="77777777" w:rsidR="00F063F3" w:rsidRDefault="00C01CAC">
            <w:pPr>
              <w:jc w:val="center"/>
              <w:textAlignment w:val="center"/>
              <w:rPr>
                <w:color w:val="000000"/>
                <w:sz w:val="20"/>
                <w:szCs w:val="20"/>
              </w:rPr>
            </w:pPr>
            <w:r>
              <w:rPr>
                <w:rFonts w:eastAsia="SimSun"/>
                <w:color w:val="000000"/>
                <w:sz w:val="20"/>
                <w:szCs w:val="20"/>
                <w:lang w:val="en-US" w:eastAsia="zh-CN" w:bidi="ar"/>
              </w:rPr>
              <w:t>8/3/1982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962E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4255806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809D6"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E0C17" w14:textId="77777777" w:rsidR="00F063F3" w:rsidRDefault="00C01CAC">
            <w:pPr>
              <w:jc w:val="center"/>
              <w:textAlignment w:val="center"/>
              <w:rPr>
                <w:color w:val="000000"/>
                <w:sz w:val="20"/>
                <w:szCs w:val="20"/>
              </w:rPr>
            </w:pPr>
            <w:r>
              <w:rPr>
                <w:rFonts w:eastAsia="SimSun"/>
                <w:color w:val="000000"/>
                <w:sz w:val="20"/>
                <w:szCs w:val="20"/>
                <w:lang w:val="en-US" w:eastAsia="zh-CN" w:bidi="ar"/>
              </w:rPr>
              <w:t>SARO970220B74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2B4C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E4230" w14:textId="77777777" w:rsidR="00F063F3" w:rsidRDefault="00C01CAC">
            <w:pPr>
              <w:jc w:val="center"/>
              <w:textAlignment w:val="center"/>
              <w:rPr>
                <w:color w:val="000000"/>
                <w:sz w:val="20"/>
                <w:szCs w:val="20"/>
              </w:rPr>
            </w:pPr>
            <w:r>
              <w:rPr>
                <w:rFonts w:eastAsia="SimSun"/>
                <w:color w:val="000000"/>
                <w:sz w:val="20"/>
                <w:szCs w:val="20"/>
                <w:lang w:val="en-US" w:eastAsia="zh-CN" w:bidi="ar"/>
              </w:rPr>
              <w:t>2/20/1997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DE3B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26 </w:t>
            </w:r>
          </w:p>
        </w:tc>
      </w:tr>
      <w:tr w:rsidR="00F063F3" w14:paraId="22B8E7A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BCD9A"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B732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AULS950317UU3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D495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3E5A6" w14:textId="77777777" w:rsidR="00F063F3" w:rsidRDefault="00C01CAC">
            <w:pPr>
              <w:jc w:val="center"/>
              <w:textAlignment w:val="center"/>
              <w:rPr>
                <w:color w:val="000000"/>
                <w:sz w:val="20"/>
                <w:szCs w:val="20"/>
              </w:rPr>
            </w:pPr>
            <w:r>
              <w:rPr>
                <w:rFonts w:eastAsia="SimSun"/>
                <w:color w:val="000000"/>
                <w:sz w:val="20"/>
                <w:szCs w:val="20"/>
                <w:lang w:val="en-US" w:eastAsia="zh-CN" w:bidi="ar"/>
              </w:rPr>
              <w:t>3/17/1995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DF6F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28 </w:t>
            </w:r>
          </w:p>
        </w:tc>
      </w:tr>
      <w:tr w:rsidR="00F063F3" w14:paraId="68419C5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CD8A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03B5C" w14:textId="77777777" w:rsidR="00F063F3" w:rsidRDefault="00C01CAC">
            <w:pPr>
              <w:jc w:val="center"/>
              <w:textAlignment w:val="center"/>
              <w:rPr>
                <w:color w:val="000000"/>
                <w:sz w:val="20"/>
                <w:szCs w:val="20"/>
              </w:rPr>
            </w:pPr>
            <w:r>
              <w:rPr>
                <w:rFonts w:eastAsia="SimSun"/>
                <w:color w:val="000000"/>
                <w:sz w:val="20"/>
                <w:szCs w:val="20"/>
                <w:lang w:val="en-US" w:eastAsia="zh-CN" w:bidi="ar"/>
              </w:rPr>
              <w:t>NURE910709L8A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2173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211D79" w14:textId="77777777" w:rsidR="00F063F3" w:rsidRDefault="00C01CAC">
            <w:pPr>
              <w:jc w:val="center"/>
              <w:textAlignment w:val="center"/>
              <w:rPr>
                <w:color w:val="000000"/>
                <w:sz w:val="20"/>
                <w:szCs w:val="20"/>
              </w:rPr>
            </w:pPr>
            <w:r>
              <w:rPr>
                <w:rFonts w:eastAsia="SimSun"/>
                <w:color w:val="000000"/>
                <w:sz w:val="20"/>
                <w:szCs w:val="20"/>
                <w:lang w:val="en-US" w:eastAsia="zh-CN" w:bidi="ar"/>
              </w:rPr>
              <w:t>7/9/1991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74A74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101FC1E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1892B2"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C09A9F" w14:textId="77777777" w:rsidR="00F063F3" w:rsidRDefault="00C01CAC">
            <w:pPr>
              <w:jc w:val="center"/>
              <w:textAlignment w:val="center"/>
              <w:rPr>
                <w:color w:val="000000"/>
                <w:sz w:val="20"/>
                <w:szCs w:val="20"/>
              </w:rPr>
            </w:pPr>
            <w:r>
              <w:rPr>
                <w:rFonts w:eastAsia="SimSun"/>
                <w:color w:val="000000"/>
                <w:sz w:val="20"/>
                <w:szCs w:val="20"/>
                <w:lang w:val="en-US" w:eastAsia="zh-CN" w:bidi="ar"/>
              </w:rPr>
              <w:t>FIOE911230T9A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8851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61665"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12/30/1991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6217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2889B2B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EA0AC"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6B396" w14:textId="77777777" w:rsidR="00F063F3" w:rsidRDefault="00C01CAC">
            <w:pPr>
              <w:jc w:val="center"/>
              <w:textAlignment w:val="center"/>
              <w:rPr>
                <w:color w:val="000000"/>
                <w:sz w:val="20"/>
                <w:szCs w:val="20"/>
              </w:rPr>
            </w:pPr>
            <w:r>
              <w:rPr>
                <w:rFonts w:eastAsia="SimSun"/>
                <w:color w:val="000000"/>
                <w:sz w:val="20"/>
                <w:szCs w:val="20"/>
                <w:lang w:val="en-US" w:eastAsia="zh-CN" w:bidi="ar"/>
              </w:rPr>
              <w:t>LAAA930701366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457D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983A1" w14:textId="77777777" w:rsidR="00F063F3" w:rsidRDefault="00C01CAC">
            <w:pPr>
              <w:jc w:val="center"/>
              <w:textAlignment w:val="center"/>
              <w:rPr>
                <w:color w:val="000000"/>
                <w:sz w:val="20"/>
                <w:szCs w:val="20"/>
              </w:rPr>
            </w:pPr>
            <w:r>
              <w:rPr>
                <w:rFonts w:eastAsia="SimSun"/>
                <w:color w:val="000000"/>
                <w:sz w:val="20"/>
                <w:szCs w:val="20"/>
                <w:lang w:val="en-US" w:eastAsia="zh-CN" w:bidi="ar"/>
              </w:rPr>
              <w:t>7/1/1993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B92B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5ACC1DD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A87D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985F7" w14:textId="77777777" w:rsidR="00F063F3" w:rsidRDefault="00C01CAC">
            <w:pPr>
              <w:jc w:val="center"/>
              <w:textAlignment w:val="center"/>
              <w:rPr>
                <w:color w:val="000000"/>
                <w:sz w:val="20"/>
                <w:szCs w:val="20"/>
              </w:rPr>
            </w:pPr>
            <w:r>
              <w:rPr>
                <w:rFonts w:eastAsia="SimSun"/>
                <w:color w:val="000000"/>
                <w:sz w:val="20"/>
                <w:szCs w:val="20"/>
                <w:lang w:val="en-US" w:eastAsia="zh-CN" w:bidi="ar"/>
              </w:rPr>
              <w:t>GASA9708216A6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5262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67731" w14:textId="77777777" w:rsidR="00F063F3" w:rsidRDefault="00C01CAC">
            <w:pPr>
              <w:jc w:val="center"/>
              <w:textAlignment w:val="center"/>
              <w:rPr>
                <w:color w:val="000000"/>
                <w:sz w:val="20"/>
                <w:szCs w:val="20"/>
              </w:rPr>
            </w:pPr>
            <w:r>
              <w:rPr>
                <w:rFonts w:eastAsia="SimSun"/>
                <w:color w:val="000000"/>
                <w:sz w:val="20"/>
                <w:szCs w:val="20"/>
                <w:lang w:val="en-US" w:eastAsia="zh-CN" w:bidi="ar"/>
              </w:rPr>
              <w:t>8/21/1997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793C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25 </w:t>
            </w:r>
          </w:p>
        </w:tc>
      </w:tr>
      <w:tr w:rsidR="00F063F3" w14:paraId="1AAE23E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0B86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06E8A" w14:textId="77777777" w:rsidR="00F063F3" w:rsidRDefault="00C01CAC">
            <w:pPr>
              <w:jc w:val="center"/>
              <w:textAlignment w:val="center"/>
              <w:rPr>
                <w:color w:val="000000"/>
                <w:sz w:val="20"/>
                <w:szCs w:val="20"/>
              </w:rPr>
            </w:pPr>
            <w:r>
              <w:rPr>
                <w:rFonts w:eastAsia="SimSun"/>
                <w:color w:val="000000"/>
                <w:sz w:val="20"/>
                <w:szCs w:val="20"/>
                <w:lang w:val="en-US" w:eastAsia="zh-CN" w:bidi="ar"/>
              </w:rPr>
              <w:t>GOHA890104DU5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D736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13D5E" w14:textId="77777777" w:rsidR="00F063F3" w:rsidRDefault="00C01CAC">
            <w:pPr>
              <w:jc w:val="center"/>
              <w:textAlignment w:val="center"/>
              <w:rPr>
                <w:color w:val="000000"/>
                <w:sz w:val="20"/>
                <w:szCs w:val="20"/>
              </w:rPr>
            </w:pPr>
            <w:r>
              <w:rPr>
                <w:rFonts w:eastAsia="SimSun"/>
                <w:color w:val="000000"/>
                <w:sz w:val="20"/>
                <w:szCs w:val="20"/>
                <w:lang w:val="en-US" w:eastAsia="zh-CN" w:bidi="ar"/>
              </w:rPr>
              <w:t>1/4/1989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BF7C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728E66C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A32F4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589327" w14:textId="77777777" w:rsidR="00F063F3" w:rsidRDefault="00C01CAC">
            <w:pPr>
              <w:jc w:val="center"/>
              <w:textAlignment w:val="center"/>
              <w:rPr>
                <w:color w:val="000000"/>
                <w:sz w:val="20"/>
                <w:szCs w:val="20"/>
              </w:rPr>
            </w:pPr>
            <w:r>
              <w:rPr>
                <w:rFonts w:eastAsia="SimSun"/>
                <w:color w:val="000000"/>
                <w:sz w:val="20"/>
                <w:szCs w:val="20"/>
                <w:lang w:val="en-US" w:eastAsia="zh-CN" w:bidi="ar"/>
              </w:rPr>
              <w:t>GOGF880126EQ5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11FE0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4B61F6" w14:textId="77777777" w:rsidR="00F063F3" w:rsidRDefault="00C01CAC">
            <w:pPr>
              <w:jc w:val="center"/>
              <w:textAlignment w:val="center"/>
              <w:rPr>
                <w:color w:val="000000"/>
                <w:sz w:val="20"/>
                <w:szCs w:val="20"/>
              </w:rPr>
            </w:pPr>
            <w:r>
              <w:rPr>
                <w:rFonts w:eastAsia="SimSun"/>
                <w:color w:val="000000"/>
                <w:sz w:val="20"/>
                <w:szCs w:val="20"/>
                <w:lang w:val="en-US" w:eastAsia="zh-CN" w:bidi="ar"/>
              </w:rPr>
              <w:t>1/26/1988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9CF3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7EAEB81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B158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4A48B" w14:textId="77777777" w:rsidR="00F063F3" w:rsidRDefault="00C01CAC">
            <w:pPr>
              <w:jc w:val="center"/>
              <w:textAlignment w:val="center"/>
              <w:rPr>
                <w:color w:val="000000"/>
                <w:sz w:val="20"/>
                <w:szCs w:val="20"/>
              </w:rPr>
            </w:pPr>
            <w:r>
              <w:rPr>
                <w:rFonts w:eastAsia="SimSun"/>
                <w:color w:val="000000"/>
                <w:sz w:val="20"/>
                <w:szCs w:val="20"/>
                <w:lang w:val="en-US" w:eastAsia="zh-CN" w:bidi="ar"/>
              </w:rPr>
              <w:t>POGL910217148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69488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1442E" w14:textId="77777777" w:rsidR="00F063F3" w:rsidRDefault="00C01CAC">
            <w:pPr>
              <w:jc w:val="center"/>
              <w:textAlignment w:val="center"/>
              <w:rPr>
                <w:color w:val="000000"/>
                <w:sz w:val="20"/>
                <w:szCs w:val="20"/>
              </w:rPr>
            </w:pPr>
            <w:r>
              <w:rPr>
                <w:rFonts w:eastAsia="SimSun"/>
                <w:color w:val="000000"/>
                <w:sz w:val="20"/>
                <w:szCs w:val="20"/>
                <w:lang w:val="en-US" w:eastAsia="zh-CN" w:bidi="ar"/>
              </w:rPr>
              <w:t>2/17/1991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1755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529DC2D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9E48A"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13802" w14:textId="77777777" w:rsidR="00F063F3" w:rsidRDefault="00C01CAC">
            <w:pPr>
              <w:jc w:val="center"/>
              <w:textAlignment w:val="center"/>
              <w:rPr>
                <w:color w:val="000000"/>
                <w:sz w:val="20"/>
                <w:szCs w:val="20"/>
              </w:rPr>
            </w:pPr>
            <w:r>
              <w:rPr>
                <w:rFonts w:eastAsia="SimSun"/>
                <w:color w:val="000000"/>
                <w:sz w:val="20"/>
                <w:szCs w:val="20"/>
                <w:lang w:val="en-US" w:eastAsia="zh-CN" w:bidi="ar"/>
              </w:rPr>
              <w:t>ROLM920121EIA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E6F3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AD0CDC"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32E2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6C307C2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9837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4096C" w14:textId="77777777" w:rsidR="00F063F3" w:rsidRDefault="00C01CAC">
            <w:pPr>
              <w:jc w:val="center"/>
              <w:textAlignment w:val="center"/>
              <w:rPr>
                <w:color w:val="000000"/>
                <w:sz w:val="20"/>
                <w:szCs w:val="20"/>
              </w:rPr>
            </w:pPr>
            <w:r>
              <w:rPr>
                <w:rFonts w:eastAsia="SimSun"/>
                <w:color w:val="000000"/>
                <w:sz w:val="20"/>
                <w:szCs w:val="20"/>
                <w:lang w:val="en-US" w:eastAsia="zh-CN" w:bidi="ar"/>
              </w:rPr>
              <w:t>DIGP941124KU5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A54B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1D510"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11/24/1994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7B11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28 </w:t>
            </w:r>
          </w:p>
        </w:tc>
      </w:tr>
      <w:tr w:rsidR="00F063F3" w14:paraId="1D08015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850C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E04734" w14:textId="77777777" w:rsidR="00F063F3" w:rsidRDefault="00C01CAC">
            <w:pPr>
              <w:jc w:val="center"/>
              <w:textAlignment w:val="center"/>
              <w:rPr>
                <w:color w:val="000000"/>
                <w:sz w:val="20"/>
                <w:szCs w:val="20"/>
              </w:rPr>
            </w:pPr>
            <w:r>
              <w:rPr>
                <w:rFonts w:eastAsia="SimSun"/>
                <w:color w:val="000000"/>
                <w:sz w:val="20"/>
                <w:szCs w:val="20"/>
                <w:lang w:val="en-US" w:eastAsia="zh-CN" w:bidi="ar"/>
              </w:rPr>
              <w:t>RIGC8906178A0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1845F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212A4" w14:textId="77777777" w:rsidR="00F063F3" w:rsidRDefault="00C01CAC">
            <w:pPr>
              <w:jc w:val="center"/>
              <w:textAlignment w:val="center"/>
              <w:rPr>
                <w:color w:val="000000"/>
                <w:sz w:val="20"/>
                <w:szCs w:val="20"/>
              </w:rPr>
            </w:pPr>
            <w:r>
              <w:rPr>
                <w:rFonts w:eastAsia="SimSun"/>
                <w:color w:val="000000"/>
                <w:sz w:val="20"/>
                <w:szCs w:val="20"/>
                <w:lang w:val="en-US" w:eastAsia="zh-CN" w:bidi="ar"/>
              </w:rPr>
              <w:t>6/17/1989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1F09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54D7491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72AE9"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A6061D" w14:textId="77777777" w:rsidR="00F063F3" w:rsidRDefault="00C01CAC">
            <w:pPr>
              <w:jc w:val="center"/>
              <w:textAlignment w:val="center"/>
              <w:rPr>
                <w:color w:val="000000"/>
                <w:sz w:val="20"/>
                <w:szCs w:val="20"/>
              </w:rPr>
            </w:pPr>
            <w:r>
              <w:rPr>
                <w:rFonts w:eastAsia="SimSun"/>
                <w:color w:val="000000"/>
                <w:sz w:val="20"/>
                <w:szCs w:val="20"/>
                <w:lang w:val="en-US" w:eastAsia="zh-CN" w:bidi="ar"/>
              </w:rPr>
              <w:t>GOAJ930730P83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45355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1D1EC8" w14:textId="77777777" w:rsidR="00F063F3" w:rsidRDefault="00C01CAC">
            <w:pPr>
              <w:jc w:val="center"/>
              <w:textAlignment w:val="center"/>
              <w:rPr>
                <w:color w:val="000000"/>
                <w:sz w:val="20"/>
                <w:szCs w:val="20"/>
              </w:rPr>
            </w:pPr>
            <w:r>
              <w:rPr>
                <w:rFonts w:eastAsia="SimSun"/>
                <w:color w:val="000000"/>
                <w:sz w:val="20"/>
                <w:szCs w:val="20"/>
                <w:lang w:val="en-US" w:eastAsia="zh-CN" w:bidi="ar"/>
              </w:rPr>
              <w:t>7/30/1993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2AB0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2682EAA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BB744"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52A995" w14:textId="77777777" w:rsidR="00F063F3" w:rsidRDefault="00C01CAC">
            <w:pPr>
              <w:jc w:val="center"/>
              <w:textAlignment w:val="center"/>
              <w:rPr>
                <w:color w:val="000000"/>
                <w:sz w:val="20"/>
                <w:szCs w:val="20"/>
              </w:rPr>
            </w:pPr>
            <w:r>
              <w:rPr>
                <w:rFonts w:eastAsia="SimSun"/>
                <w:color w:val="000000"/>
                <w:sz w:val="20"/>
                <w:szCs w:val="20"/>
                <w:lang w:val="en-US" w:eastAsia="zh-CN" w:bidi="ar"/>
              </w:rPr>
              <w:t>COPC731023KH6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4098F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38FB6B"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10/23/1973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220D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5E413DC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160B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MENSAJERO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70D1E" w14:textId="77777777" w:rsidR="00F063F3" w:rsidRDefault="00C01CAC">
            <w:pPr>
              <w:jc w:val="center"/>
              <w:textAlignment w:val="center"/>
              <w:rPr>
                <w:color w:val="000000"/>
                <w:sz w:val="20"/>
                <w:szCs w:val="20"/>
              </w:rPr>
            </w:pPr>
            <w:r>
              <w:rPr>
                <w:rFonts w:eastAsia="SimSun"/>
                <w:color w:val="000000"/>
                <w:sz w:val="20"/>
                <w:szCs w:val="20"/>
                <w:lang w:val="en-US" w:eastAsia="zh-CN" w:bidi="ar"/>
              </w:rPr>
              <w:t>BENO720623V17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EEED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7CCD9A" w14:textId="77777777" w:rsidR="00F063F3" w:rsidRDefault="00C01CAC">
            <w:pPr>
              <w:jc w:val="center"/>
              <w:textAlignment w:val="center"/>
              <w:rPr>
                <w:color w:val="000000"/>
                <w:sz w:val="20"/>
                <w:szCs w:val="20"/>
              </w:rPr>
            </w:pPr>
            <w:r>
              <w:rPr>
                <w:rFonts w:eastAsia="SimSun"/>
                <w:color w:val="000000"/>
                <w:sz w:val="20"/>
                <w:szCs w:val="20"/>
                <w:lang w:val="en-US" w:eastAsia="zh-CN" w:bidi="ar"/>
              </w:rPr>
              <w:t>6/23/1972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8423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2223863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CCB3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C2252"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RESJ651117MG8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D5F8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5CF26"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11/17/1965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8C53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70002D2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173C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46EAB" w14:textId="77777777" w:rsidR="00F063F3" w:rsidRDefault="00C01CAC">
            <w:pPr>
              <w:jc w:val="center"/>
              <w:textAlignment w:val="center"/>
              <w:rPr>
                <w:color w:val="000000"/>
                <w:sz w:val="20"/>
                <w:szCs w:val="20"/>
              </w:rPr>
            </w:pPr>
            <w:r>
              <w:rPr>
                <w:rFonts w:eastAsia="SimSun"/>
                <w:color w:val="000000"/>
                <w:sz w:val="20"/>
                <w:szCs w:val="20"/>
                <w:lang w:val="en-US" w:eastAsia="zh-CN" w:bidi="ar"/>
              </w:rPr>
              <w:t>GORM620101235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65EE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29F87"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EC3F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722D7E6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1E06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9AAD26" w14:textId="77777777" w:rsidR="00F063F3" w:rsidRDefault="00C01CAC">
            <w:pPr>
              <w:jc w:val="center"/>
              <w:textAlignment w:val="center"/>
              <w:rPr>
                <w:color w:val="000000"/>
                <w:sz w:val="20"/>
                <w:szCs w:val="20"/>
              </w:rPr>
            </w:pPr>
            <w:r>
              <w:rPr>
                <w:rFonts w:eastAsia="SimSun"/>
                <w:color w:val="000000"/>
                <w:sz w:val="20"/>
                <w:szCs w:val="20"/>
                <w:lang w:val="en-US" w:eastAsia="zh-CN" w:bidi="ar"/>
              </w:rPr>
              <w:t>LOAA720510MW5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193E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4AE2A" w14:textId="77777777" w:rsidR="00F063F3" w:rsidRDefault="00C01CAC">
            <w:pPr>
              <w:jc w:val="center"/>
              <w:textAlignment w:val="center"/>
              <w:rPr>
                <w:color w:val="000000"/>
                <w:sz w:val="20"/>
                <w:szCs w:val="20"/>
              </w:rPr>
            </w:pPr>
            <w:r>
              <w:rPr>
                <w:rFonts w:eastAsia="SimSun"/>
                <w:color w:val="000000"/>
                <w:sz w:val="20"/>
                <w:szCs w:val="20"/>
                <w:lang w:val="en-US" w:eastAsia="zh-CN" w:bidi="ar"/>
              </w:rPr>
              <w:t>5/10/1972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A244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03C4C11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7C089"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236BC" w14:textId="77777777" w:rsidR="00F063F3" w:rsidRDefault="00C01CAC">
            <w:pPr>
              <w:jc w:val="center"/>
              <w:textAlignment w:val="center"/>
              <w:rPr>
                <w:color w:val="000000"/>
                <w:sz w:val="20"/>
                <w:szCs w:val="20"/>
              </w:rPr>
            </w:pPr>
            <w:r>
              <w:rPr>
                <w:rFonts w:eastAsia="SimSun"/>
                <w:color w:val="000000"/>
                <w:sz w:val="20"/>
                <w:szCs w:val="20"/>
                <w:lang w:val="en-US" w:eastAsia="zh-CN" w:bidi="ar"/>
              </w:rPr>
              <w:t>FOLF590424BE7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ACAE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C5C187" w14:textId="77777777" w:rsidR="00F063F3" w:rsidRDefault="00C01CAC">
            <w:pPr>
              <w:jc w:val="center"/>
              <w:textAlignment w:val="center"/>
              <w:rPr>
                <w:color w:val="000000"/>
                <w:sz w:val="20"/>
                <w:szCs w:val="20"/>
              </w:rPr>
            </w:pPr>
            <w:r>
              <w:rPr>
                <w:rFonts w:eastAsia="SimSun"/>
                <w:color w:val="000000"/>
                <w:sz w:val="20"/>
                <w:szCs w:val="20"/>
                <w:lang w:val="en-US" w:eastAsia="zh-CN" w:bidi="ar"/>
              </w:rPr>
              <w:t>4/24/1959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E1CD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561D136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1560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EBC0A" w14:textId="77777777" w:rsidR="00F063F3" w:rsidRDefault="00C01CAC">
            <w:pPr>
              <w:jc w:val="center"/>
              <w:textAlignment w:val="center"/>
              <w:rPr>
                <w:color w:val="000000"/>
                <w:sz w:val="20"/>
                <w:szCs w:val="20"/>
              </w:rPr>
            </w:pPr>
            <w:r>
              <w:rPr>
                <w:rFonts w:eastAsia="SimSun"/>
                <w:color w:val="000000"/>
                <w:sz w:val="20"/>
                <w:szCs w:val="20"/>
                <w:lang w:val="en-US" w:eastAsia="zh-CN" w:bidi="ar"/>
              </w:rPr>
              <w:t>PEPJ571123KL1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08F8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CEAA85"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11/23/1957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09BF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65 </w:t>
            </w:r>
          </w:p>
        </w:tc>
      </w:tr>
      <w:tr w:rsidR="00F063F3" w14:paraId="45609E6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7F0042"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9BEA5" w14:textId="77777777" w:rsidR="00F063F3" w:rsidRDefault="00C01CAC">
            <w:pPr>
              <w:jc w:val="center"/>
              <w:textAlignment w:val="center"/>
              <w:rPr>
                <w:color w:val="000000"/>
                <w:sz w:val="20"/>
                <w:szCs w:val="20"/>
              </w:rPr>
            </w:pPr>
            <w:r>
              <w:rPr>
                <w:rFonts w:eastAsia="SimSun"/>
                <w:color w:val="000000"/>
                <w:sz w:val="20"/>
                <w:szCs w:val="20"/>
                <w:lang w:val="en-US" w:eastAsia="zh-CN" w:bidi="ar"/>
              </w:rPr>
              <w:t>EOAC740807U89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36B2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36FC6" w14:textId="77777777" w:rsidR="00F063F3" w:rsidRDefault="00C01CAC">
            <w:pPr>
              <w:jc w:val="center"/>
              <w:textAlignment w:val="center"/>
              <w:rPr>
                <w:color w:val="000000"/>
                <w:sz w:val="20"/>
                <w:szCs w:val="20"/>
              </w:rPr>
            </w:pPr>
            <w:r>
              <w:rPr>
                <w:rFonts w:eastAsia="SimSun"/>
                <w:color w:val="000000"/>
                <w:sz w:val="20"/>
                <w:szCs w:val="20"/>
                <w:lang w:val="en-US" w:eastAsia="zh-CN" w:bidi="ar"/>
              </w:rPr>
              <w:t>8/7/1974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3AAE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7D98E17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90B9E"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F6319" w14:textId="77777777" w:rsidR="00F063F3" w:rsidRDefault="00C01CAC">
            <w:pPr>
              <w:jc w:val="center"/>
              <w:textAlignment w:val="center"/>
              <w:rPr>
                <w:color w:val="000000"/>
                <w:sz w:val="20"/>
                <w:szCs w:val="20"/>
              </w:rPr>
            </w:pPr>
            <w:r>
              <w:rPr>
                <w:rFonts w:eastAsia="SimSun"/>
                <w:color w:val="000000"/>
                <w:sz w:val="20"/>
                <w:szCs w:val="20"/>
                <w:lang w:val="en-US" w:eastAsia="zh-CN" w:bidi="ar"/>
              </w:rPr>
              <w:t>SAVM620513V21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9807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2FD0D" w14:textId="77777777" w:rsidR="00F063F3" w:rsidRDefault="00C01CAC">
            <w:pPr>
              <w:jc w:val="center"/>
              <w:textAlignment w:val="center"/>
              <w:rPr>
                <w:color w:val="000000"/>
                <w:sz w:val="20"/>
                <w:szCs w:val="20"/>
              </w:rPr>
            </w:pPr>
            <w:r>
              <w:rPr>
                <w:rFonts w:eastAsia="SimSun"/>
                <w:color w:val="000000"/>
                <w:sz w:val="20"/>
                <w:szCs w:val="20"/>
                <w:lang w:val="en-US" w:eastAsia="zh-CN" w:bidi="ar"/>
              </w:rPr>
              <w:t>5/13/1962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293B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02A058A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D745B"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35ABD7" w14:textId="77777777" w:rsidR="00F063F3" w:rsidRDefault="00C01CAC">
            <w:pPr>
              <w:jc w:val="center"/>
              <w:textAlignment w:val="center"/>
              <w:rPr>
                <w:color w:val="000000"/>
                <w:sz w:val="20"/>
                <w:szCs w:val="20"/>
              </w:rPr>
            </w:pPr>
            <w:r>
              <w:rPr>
                <w:rFonts w:eastAsia="SimSun"/>
                <w:color w:val="000000"/>
                <w:sz w:val="20"/>
                <w:szCs w:val="20"/>
                <w:lang w:val="en-US" w:eastAsia="zh-CN" w:bidi="ar"/>
              </w:rPr>
              <w:t>OERH6403267Q4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E166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EF35D" w14:textId="77777777" w:rsidR="00F063F3" w:rsidRDefault="00C01CAC">
            <w:pPr>
              <w:jc w:val="center"/>
              <w:textAlignment w:val="center"/>
              <w:rPr>
                <w:color w:val="000000"/>
                <w:sz w:val="20"/>
                <w:szCs w:val="20"/>
              </w:rPr>
            </w:pPr>
            <w:r>
              <w:rPr>
                <w:rFonts w:eastAsia="SimSun"/>
                <w:color w:val="000000"/>
                <w:sz w:val="20"/>
                <w:szCs w:val="20"/>
                <w:lang w:val="en-US" w:eastAsia="zh-CN" w:bidi="ar"/>
              </w:rPr>
              <w:t>3/26/1964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4B379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33AA18F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4B183"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AE210" w14:textId="77777777" w:rsidR="00F063F3" w:rsidRDefault="00C01CAC">
            <w:pPr>
              <w:jc w:val="center"/>
              <w:textAlignment w:val="center"/>
              <w:rPr>
                <w:color w:val="000000"/>
                <w:sz w:val="20"/>
                <w:szCs w:val="20"/>
              </w:rPr>
            </w:pPr>
            <w:r>
              <w:rPr>
                <w:rFonts w:eastAsia="SimSun"/>
                <w:color w:val="000000"/>
                <w:sz w:val="20"/>
                <w:szCs w:val="20"/>
                <w:lang w:val="en-US" w:eastAsia="zh-CN" w:bidi="ar"/>
              </w:rPr>
              <w:t>PAAP710124667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4F206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9B1026" w14:textId="77777777" w:rsidR="00F063F3" w:rsidRDefault="00C01CAC">
            <w:pPr>
              <w:jc w:val="center"/>
              <w:textAlignment w:val="center"/>
              <w:rPr>
                <w:color w:val="000000"/>
                <w:sz w:val="20"/>
                <w:szCs w:val="20"/>
              </w:rPr>
            </w:pPr>
            <w:r>
              <w:rPr>
                <w:rFonts w:eastAsia="SimSun"/>
                <w:color w:val="000000"/>
                <w:sz w:val="20"/>
                <w:szCs w:val="20"/>
                <w:lang w:val="en-US" w:eastAsia="zh-CN" w:bidi="ar"/>
              </w:rPr>
              <w:t>1/24/1971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7378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698F081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BF32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AEC17" w14:textId="77777777" w:rsidR="00F063F3" w:rsidRDefault="00C01CAC">
            <w:pPr>
              <w:jc w:val="center"/>
              <w:textAlignment w:val="center"/>
              <w:rPr>
                <w:color w:val="000000"/>
                <w:sz w:val="20"/>
                <w:szCs w:val="20"/>
              </w:rPr>
            </w:pPr>
            <w:r>
              <w:rPr>
                <w:rFonts w:eastAsia="SimSun"/>
                <w:color w:val="000000"/>
                <w:sz w:val="20"/>
                <w:szCs w:val="20"/>
                <w:lang w:val="en-US" w:eastAsia="zh-CN" w:bidi="ar"/>
              </w:rPr>
              <w:t>NAGG6212159H5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0038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4FFDA"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12/15/1962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840E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2F2582A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5D49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958DB" w14:textId="77777777" w:rsidR="00F063F3" w:rsidRDefault="00C01CAC">
            <w:pPr>
              <w:jc w:val="center"/>
              <w:textAlignment w:val="center"/>
              <w:rPr>
                <w:color w:val="000000"/>
                <w:sz w:val="20"/>
                <w:szCs w:val="20"/>
              </w:rPr>
            </w:pPr>
            <w:r>
              <w:rPr>
                <w:rFonts w:eastAsia="SimSun"/>
                <w:color w:val="000000"/>
                <w:sz w:val="20"/>
                <w:szCs w:val="20"/>
                <w:lang w:val="en-US" w:eastAsia="zh-CN" w:bidi="ar"/>
              </w:rPr>
              <w:t>DIRO840212GQ3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2A5A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98DDA" w14:textId="77777777" w:rsidR="00F063F3" w:rsidRDefault="00C01CAC">
            <w:pPr>
              <w:jc w:val="center"/>
              <w:textAlignment w:val="center"/>
              <w:rPr>
                <w:color w:val="000000"/>
                <w:sz w:val="20"/>
                <w:szCs w:val="20"/>
              </w:rPr>
            </w:pPr>
            <w:r>
              <w:rPr>
                <w:rFonts w:eastAsia="SimSun"/>
                <w:color w:val="000000"/>
                <w:sz w:val="20"/>
                <w:szCs w:val="20"/>
                <w:lang w:val="en-US" w:eastAsia="zh-CN" w:bidi="ar"/>
              </w:rPr>
              <w:t>2/12/1984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38EA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39970DA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12FC0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5BF9A0" w14:textId="77777777" w:rsidR="00F063F3" w:rsidRDefault="00C01CAC">
            <w:pPr>
              <w:jc w:val="center"/>
              <w:textAlignment w:val="center"/>
              <w:rPr>
                <w:color w:val="000000"/>
                <w:sz w:val="20"/>
                <w:szCs w:val="20"/>
              </w:rPr>
            </w:pPr>
            <w:r>
              <w:rPr>
                <w:rFonts w:eastAsia="SimSun"/>
                <w:color w:val="000000"/>
                <w:sz w:val="20"/>
                <w:szCs w:val="20"/>
                <w:lang w:val="en-US" w:eastAsia="zh-CN" w:bidi="ar"/>
              </w:rPr>
              <w:t>GOPC8207242J8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461D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AA528B" w14:textId="77777777" w:rsidR="00F063F3" w:rsidRDefault="00C01CAC">
            <w:pPr>
              <w:jc w:val="center"/>
              <w:textAlignment w:val="center"/>
              <w:rPr>
                <w:color w:val="000000"/>
                <w:sz w:val="20"/>
                <w:szCs w:val="20"/>
              </w:rPr>
            </w:pPr>
            <w:r>
              <w:rPr>
                <w:rFonts w:eastAsia="SimSun"/>
                <w:color w:val="000000"/>
                <w:sz w:val="20"/>
                <w:szCs w:val="20"/>
                <w:lang w:val="en-US" w:eastAsia="zh-CN" w:bidi="ar"/>
              </w:rPr>
              <w:t>7/24/1982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D656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149C011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F2E00F"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A81FA" w14:textId="77777777" w:rsidR="00F063F3" w:rsidRDefault="00C01CAC">
            <w:pPr>
              <w:jc w:val="center"/>
              <w:textAlignment w:val="center"/>
              <w:rPr>
                <w:color w:val="000000"/>
                <w:sz w:val="20"/>
                <w:szCs w:val="20"/>
              </w:rPr>
            </w:pPr>
            <w:r>
              <w:rPr>
                <w:rFonts w:eastAsia="SimSun"/>
                <w:color w:val="000000"/>
                <w:sz w:val="20"/>
                <w:szCs w:val="20"/>
                <w:lang w:val="en-US" w:eastAsia="zh-CN" w:bidi="ar"/>
              </w:rPr>
              <w:t>TOMM770430TQ9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A94EA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A452A" w14:textId="77777777" w:rsidR="00F063F3" w:rsidRDefault="00C01CAC">
            <w:pPr>
              <w:jc w:val="center"/>
              <w:textAlignment w:val="center"/>
              <w:rPr>
                <w:color w:val="000000"/>
                <w:sz w:val="20"/>
                <w:szCs w:val="20"/>
              </w:rPr>
            </w:pPr>
            <w:r>
              <w:rPr>
                <w:rFonts w:eastAsia="SimSun"/>
                <w:color w:val="000000"/>
                <w:sz w:val="20"/>
                <w:szCs w:val="20"/>
                <w:lang w:val="en-US" w:eastAsia="zh-CN" w:bidi="ar"/>
              </w:rPr>
              <w:t>4/30/1977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C2B7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51A0696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3BF07"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4554C" w14:textId="77777777" w:rsidR="00F063F3" w:rsidRDefault="00C01CAC">
            <w:pPr>
              <w:jc w:val="center"/>
              <w:textAlignment w:val="center"/>
              <w:rPr>
                <w:color w:val="000000"/>
                <w:sz w:val="20"/>
                <w:szCs w:val="20"/>
              </w:rPr>
            </w:pPr>
            <w:r>
              <w:rPr>
                <w:rFonts w:eastAsia="SimSun"/>
                <w:color w:val="000000"/>
                <w:sz w:val="20"/>
                <w:szCs w:val="20"/>
                <w:lang w:val="en-US" w:eastAsia="zh-CN" w:bidi="ar"/>
              </w:rPr>
              <w:t>GABL761122JY7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911B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9496F"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11/22/1976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630AC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1E0E37D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76B02"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D0EB1D" w14:textId="77777777" w:rsidR="00F063F3" w:rsidRDefault="00C01CAC">
            <w:pPr>
              <w:jc w:val="center"/>
              <w:textAlignment w:val="center"/>
              <w:rPr>
                <w:color w:val="000000"/>
                <w:sz w:val="20"/>
                <w:szCs w:val="20"/>
              </w:rPr>
            </w:pPr>
            <w:r>
              <w:rPr>
                <w:rFonts w:eastAsia="SimSun"/>
                <w:color w:val="000000"/>
                <w:sz w:val="20"/>
                <w:szCs w:val="20"/>
                <w:lang w:val="en-US" w:eastAsia="zh-CN" w:bidi="ar"/>
              </w:rPr>
              <w:t>MABE750730HF5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8AAF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4F552" w14:textId="77777777" w:rsidR="00F063F3" w:rsidRDefault="00C01CAC">
            <w:pPr>
              <w:jc w:val="center"/>
              <w:textAlignment w:val="center"/>
              <w:rPr>
                <w:color w:val="000000"/>
                <w:sz w:val="20"/>
                <w:szCs w:val="20"/>
              </w:rPr>
            </w:pPr>
            <w:r>
              <w:rPr>
                <w:rFonts w:eastAsia="SimSun"/>
                <w:color w:val="000000"/>
                <w:sz w:val="20"/>
                <w:szCs w:val="20"/>
                <w:lang w:val="en-US" w:eastAsia="zh-CN" w:bidi="ar"/>
              </w:rPr>
              <w:t>7/30/1975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407D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54F17B3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05645"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7A6CE2" w14:textId="77777777" w:rsidR="00F063F3" w:rsidRDefault="00C01CAC">
            <w:pPr>
              <w:jc w:val="center"/>
              <w:textAlignment w:val="center"/>
              <w:rPr>
                <w:color w:val="000000"/>
                <w:sz w:val="20"/>
                <w:szCs w:val="20"/>
              </w:rPr>
            </w:pPr>
            <w:r>
              <w:rPr>
                <w:rFonts w:eastAsia="SimSun"/>
                <w:color w:val="000000"/>
                <w:sz w:val="20"/>
                <w:szCs w:val="20"/>
                <w:lang w:val="en-US" w:eastAsia="zh-CN" w:bidi="ar"/>
              </w:rPr>
              <w:t>ZABN620810Q44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FEF7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81BDFB" w14:textId="77777777" w:rsidR="00F063F3" w:rsidRDefault="00C01CAC">
            <w:pPr>
              <w:jc w:val="center"/>
              <w:textAlignment w:val="center"/>
              <w:rPr>
                <w:color w:val="000000"/>
                <w:sz w:val="20"/>
                <w:szCs w:val="20"/>
              </w:rPr>
            </w:pPr>
            <w:r>
              <w:rPr>
                <w:rFonts w:eastAsia="SimSun"/>
                <w:color w:val="000000"/>
                <w:sz w:val="20"/>
                <w:szCs w:val="20"/>
                <w:lang w:val="en-US" w:eastAsia="zh-CN" w:bidi="ar"/>
              </w:rPr>
              <w:t>8/10/1962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230A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008B5CF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0D32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2829F" w14:textId="77777777" w:rsidR="00F063F3" w:rsidRDefault="00C01CAC">
            <w:pPr>
              <w:jc w:val="center"/>
              <w:textAlignment w:val="center"/>
              <w:rPr>
                <w:color w:val="000000"/>
                <w:sz w:val="20"/>
                <w:szCs w:val="20"/>
              </w:rPr>
            </w:pPr>
            <w:r>
              <w:rPr>
                <w:rFonts w:eastAsia="SimSun"/>
                <w:color w:val="000000"/>
                <w:sz w:val="20"/>
                <w:szCs w:val="20"/>
                <w:lang w:val="en-US" w:eastAsia="zh-CN" w:bidi="ar"/>
              </w:rPr>
              <w:t>DEPC670307B62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D9F1B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ADF28" w14:textId="77777777" w:rsidR="00F063F3" w:rsidRDefault="00C01CAC">
            <w:pPr>
              <w:jc w:val="center"/>
              <w:textAlignment w:val="center"/>
              <w:rPr>
                <w:color w:val="000000"/>
                <w:sz w:val="20"/>
                <w:szCs w:val="20"/>
              </w:rPr>
            </w:pPr>
            <w:r>
              <w:rPr>
                <w:rFonts w:eastAsia="SimSun"/>
                <w:color w:val="000000"/>
                <w:sz w:val="20"/>
                <w:szCs w:val="20"/>
                <w:lang w:val="en-US" w:eastAsia="zh-CN" w:bidi="ar"/>
              </w:rPr>
              <w:t>3/7/1967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EFEE0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5189A85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AEC3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5BEF1" w14:textId="77777777" w:rsidR="00F063F3" w:rsidRDefault="00C01CAC">
            <w:pPr>
              <w:jc w:val="center"/>
              <w:textAlignment w:val="center"/>
              <w:rPr>
                <w:color w:val="000000"/>
                <w:sz w:val="20"/>
                <w:szCs w:val="20"/>
              </w:rPr>
            </w:pPr>
            <w:r>
              <w:rPr>
                <w:rFonts w:eastAsia="SimSun"/>
                <w:color w:val="000000"/>
                <w:sz w:val="20"/>
                <w:szCs w:val="20"/>
                <w:lang w:val="en-US" w:eastAsia="zh-CN" w:bidi="ar"/>
              </w:rPr>
              <w:t>JIVR690728GS8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3B26C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4A6FB0" w14:textId="77777777" w:rsidR="00F063F3" w:rsidRDefault="00C01CAC">
            <w:pPr>
              <w:jc w:val="center"/>
              <w:textAlignment w:val="center"/>
              <w:rPr>
                <w:color w:val="000000"/>
                <w:sz w:val="20"/>
                <w:szCs w:val="20"/>
              </w:rPr>
            </w:pPr>
            <w:r>
              <w:rPr>
                <w:rFonts w:eastAsia="SimSun"/>
                <w:color w:val="000000"/>
                <w:sz w:val="20"/>
                <w:szCs w:val="20"/>
                <w:lang w:val="en-US" w:eastAsia="zh-CN" w:bidi="ar"/>
              </w:rPr>
              <w:t>7/28/1969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B87E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1A860EA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0D1D3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7164E" w14:textId="77777777" w:rsidR="00F063F3" w:rsidRDefault="00C01CAC">
            <w:pPr>
              <w:jc w:val="center"/>
              <w:textAlignment w:val="center"/>
              <w:rPr>
                <w:color w:val="000000"/>
                <w:sz w:val="20"/>
                <w:szCs w:val="20"/>
              </w:rPr>
            </w:pPr>
            <w:r>
              <w:rPr>
                <w:rFonts w:eastAsia="SimSun"/>
                <w:color w:val="000000"/>
                <w:sz w:val="20"/>
                <w:szCs w:val="20"/>
                <w:lang w:val="en-US" w:eastAsia="zh-CN" w:bidi="ar"/>
              </w:rPr>
              <w:t>REAL620813682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F9F2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DA7077" w14:textId="77777777" w:rsidR="00F063F3" w:rsidRDefault="00C01CAC">
            <w:pPr>
              <w:jc w:val="center"/>
              <w:textAlignment w:val="center"/>
              <w:rPr>
                <w:color w:val="000000"/>
                <w:sz w:val="20"/>
                <w:szCs w:val="20"/>
              </w:rPr>
            </w:pPr>
            <w:r>
              <w:rPr>
                <w:rFonts w:eastAsia="SimSun"/>
                <w:color w:val="000000"/>
                <w:sz w:val="20"/>
                <w:szCs w:val="20"/>
                <w:lang w:val="en-US" w:eastAsia="zh-CN" w:bidi="ar"/>
              </w:rPr>
              <w:t>8/13/1962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96D6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0A9D4F6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ED3CF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7B155" w14:textId="77777777" w:rsidR="00F063F3" w:rsidRDefault="00C01CAC">
            <w:pPr>
              <w:jc w:val="center"/>
              <w:textAlignment w:val="center"/>
              <w:rPr>
                <w:color w:val="000000"/>
                <w:sz w:val="20"/>
                <w:szCs w:val="20"/>
              </w:rPr>
            </w:pPr>
            <w:r>
              <w:rPr>
                <w:rFonts w:eastAsia="SimSun"/>
                <w:color w:val="000000"/>
                <w:sz w:val="20"/>
                <w:szCs w:val="20"/>
                <w:lang w:val="en-US" w:eastAsia="zh-CN" w:bidi="ar"/>
              </w:rPr>
              <w:t>GUGI660214Q62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AE42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C01ABE" w14:textId="77777777" w:rsidR="00F063F3" w:rsidRDefault="00C01CAC">
            <w:pPr>
              <w:jc w:val="center"/>
              <w:textAlignment w:val="center"/>
              <w:rPr>
                <w:color w:val="000000"/>
                <w:sz w:val="20"/>
                <w:szCs w:val="20"/>
              </w:rPr>
            </w:pPr>
            <w:r>
              <w:rPr>
                <w:rFonts w:eastAsia="SimSun"/>
                <w:color w:val="000000"/>
                <w:sz w:val="20"/>
                <w:szCs w:val="20"/>
                <w:lang w:val="en-US" w:eastAsia="zh-CN" w:bidi="ar"/>
              </w:rPr>
              <w:t>2/14/1966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EABA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2793906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FC4C2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177CA" w14:textId="77777777" w:rsidR="00F063F3" w:rsidRDefault="00C01CAC">
            <w:pPr>
              <w:jc w:val="center"/>
              <w:textAlignment w:val="center"/>
              <w:rPr>
                <w:color w:val="000000"/>
                <w:sz w:val="20"/>
                <w:szCs w:val="20"/>
              </w:rPr>
            </w:pPr>
            <w:r>
              <w:rPr>
                <w:rFonts w:eastAsia="SimSun"/>
                <w:color w:val="000000"/>
                <w:sz w:val="20"/>
                <w:szCs w:val="20"/>
                <w:lang w:val="en-US" w:eastAsia="zh-CN" w:bidi="ar"/>
              </w:rPr>
              <w:t>MAOS6704224E3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5D462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8B10B" w14:textId="77777777" w:rsidR="00F063F3" w:rsidRDefault="00C01CAC">
            <w:pPr>
              <w:jc w:val="center"/>
              <w:textAlignment w:val="center"/>
              <w:rPr>
                <w:color w:val="000000"/>
                <w:sz w:val="20"/>
                <w:szCs w:val="20"/>
              </w:rPr>
            </w:pPr>
            <w:r>
              <w:rPr>
                <w:rFonts w:eastAsia="SimSun"/>
                <w:color w:val="000000"/>
                <w:sz w:val="20"/>
                <w:szCs w:val="20"/>
                <w:lang w:val="en-US" w:eastAsia="zh-CN" w:bidi="ar"/>
              </w:rPr>
              <w:t>4/22/1967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C9DE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0908FB9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167ACE"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2190F" w14:textId="77777777" w:rsidR="00F063F3" w:rsidRDefault="00C01CAC">
            <w:pPr>
              <w:jc w:val="center"/>
              <w:textAlignment w:val="center"/>
              <w:rPr>
                <w:color w:val="000000"/>
                <w:sz w:val="20"/>
                <w:szCs w:val="20"/>
              </w:rPr>
            </w:pPr>
            <w:r>
              <w:rPr>
                <w:rFonts w:eastAsia="SimSun"/>
                <w:color w:val="000000"/>
                <w:sz w:val="20"/>
                <w:szCs w:val="20"/>
                <w:lang w:val="en-US" w:eastAsia="zh-CN" w:bidi="ar"/>
              </w:rPr>
              <w:t>AEVH710915C14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847B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2312DD" w14:textId="77777777" w:rsidR="00F063F3" w:rsidRDefault="00C01CAC">
            <w:pPr>
              <w:jc w:val="center"/>
              <w:textAlignment w:val="center"/>
              <w:rPr>
                <w:color w:val="000000"/>
                <w:sz w:val="20"/>
                <w:szCs w:val="20"/>
              </w:rPr>
            </w:pPr>
            <w:r>
              <w:rPr>
                <w:rFonts w:eastAsia="SimSun"/>
                <w:color w:val="000000"/>
                <w:sz w:val="20"/>
                <w:szCs w:val="20"/>
                <w:lang w:val="en-US" w:eastAsia="zh-CN" w:bidi="ar"/>
              </w:rPr>
              <w:t>9/15/1971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77FA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7551FCE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7B19C"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558688" w14:textId="77777777" w:rsidR="00F063F3" w:rsidRDefault="00C01CAC">
            <w:pPr>
              <w:jc w:val="center"/>
              <w:textAlignment w:val="center"/>
              <w:rPr>
                <w:color w:val="000000"/>
                <w:sz w:val="20"/>
                <w:szCs w:val="20"/>
              </w:rPr>
            </w:pPr>
            <w:r>
              <w:rPr>
                <w:rFonts w:eastAsia="SimSun"/>
                <w:color w:val="000000"/>
                <w:sz w:val="20"/>
                <w:szCs w:val="20"/>
                <w:lang w:val="en-US" w:eastAsia="zh-CN" w:bidi="ar"/>
              </w:rPr>
              <w:t>HEJJ690817839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6C3E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767F6" w14:textId="77777777" w:rsidR="00F063F3" w:rsidRDefault="00C01CAC">
            <w:pPr>
              <w:jc w:val="center"/>
              <w:textAlignment w:val="center"/>
              <w:rPr>
                <w:color w:val="000000"/>
                <w:sz w:val="20"/>
                <w:szCs w:val="20"/>
              </w:rPr>
            </w:pPr>
            <w:r>
              <w:rPr>
                <w:rFonts w:eastAsia="SimSun"/>
                <w:color w:val="000000"/>
                <w:sz w:val="20"/>
                <w:szCs w:val="20"/>
                <w:lang w:val="en-US" w:eastAsia="zh-CN" w:bidi="ar"/>
              </w:rPr>
              <w:t>8/17/1969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C34C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06862A8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0FE3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66AF6" w14:textId="77777777" w:rsidR="00F063F3" w:rsidRDefault="00C01CAC">
            <w:pPr>
              <w:jc w:val="center"/>
              <w:textAlignment w:val="center"/>
              <w:rPr>
                <w:color w:val="000000"/>
                <w:sz w:val="20"/>
                <w:szCs w:val="20"/>
              </w:rPr>
            </w:pPr>
            <w:r>
              <w:rPr>
                <w:rFonts w:eastAsia="SimSun"/>
                <w:color w:val="000000"/>
                <w:sz w:val="20"/>
                <w:szCs w:val="20"/>
                <w:lang w:val="en-US" w:eastAsia="zh-CN" w:bidi="ar"/>
              </w:rPr>
              <w:t>RATV7112233F2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2426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FB0804"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12/23/1971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6F791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7532671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A1A1D"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8B6A8" w14:textId="77777777" w:rsidR="00F063F3" w:rsidRDefault="00C01CAC">
            <w:pPr>
              <w:jc w:val="center"/>
              <w:textAlignment w:val="center"/>
              <w:rPr>
                <w:color w:val="000000"/>
                <w:sz w:val="20"/>
                <w:szCs w:val="20"/>
              </w:rPr>
            </w:pPr>
            <w:r>
              <w:rPr>
                <w:rFonts w:eastAsia="SimSun"/>
                <w:color w:val="000000"/>
                <w:sz w:val="20"/>
                <w:szCs w:val="20"/>
                <w:lang w:val="en-US" w:eastAsia="zh-CN" w:bidi="ar"/>
              </w:rPr>
              <w:t>MAOD7310103C3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428F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56993"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10/10/1973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FE2F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5890A5D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AA672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31B42" w14:textId="77777777" w:rsidR="00F063F3" w:rsidRDefault="00C01CAC">
            <w:pPr>
              <w:jc w:val="center"/>
              <w:textAlignment w:val="center"/>
              <w:rPr>
                <w:color w:val="000000"/>
                <w:sz w:val="20"/>
                <w:szCs w:val="20"/>
              </w:rPr>
            </w:pPr>
            <w:r>
              <w:rPr>
                <w:rFonts w:eastAsia="SimSun"/>
                <w:color w:val="000000"/>
                <w:sz w:val="20"/>
                <w:szCs w:val="20"/>
                <w:lang w:val="en-US" w:eastAsia="zh-CN" w:bidi="ar"/>
              </w:rPr>
              <w:t>RAVL700530A12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9644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8E590" w14:textId="77777777" w:rsidR="00F063F3" w:rsidRDefault="00C01CAC">
            <w:pPr>
              <w:jc w:val="center"/>
              <w:textAlignment w:val="center"/>
              <w:rPr>
                <w:color w:val="000000"/>
                <w:sz w:val="20"/>
                <w:szCs w:val="20"/>
              </w:rPr>
            </w:pPr>
            <w:r>
              <w:rPr>
                <w:rFonts w:eastAsia="SimSun"/>
                <w:color w:val="000000"/>
                <w:sz w:val="20"/>
                <w:szCs w:val="20"/>
                <w:lang w:val="en-US" w:eastAsia="zh-CN" w:bidi="ar"/>
              </w:rPr>
              <w:t>5/30/1970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BA33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015FBE8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37A39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BBA50" w14:textId="77777777" w:rsidR="00F063F3" w:rsidRDefault="00C01CAC">
            <w:pPr>
              <w:jc w:val="center"/>
              <w:textAlignment w:val="center"/>
              <w:rPr>
                <w:color w:val="000000"/>
                <w:sz w:val="20"/>
                <w:szCs w:val="20"/>
              </w:rPr>
            </w:pPr>
            <w:r>
              <w:rPr>
                <w:rFonts w:eastAsia="SimSun"/>
                <w:color w:val="000000"/>
                <w:sz w:val="20"/>
                <w:szCs w:val="20"/>
                <w:lang w:val="en-US" w:eastAsia="zh-CN" w:bidi="ar"/>
              </w:rPr>
              <w:t>FODL760905IF5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75C7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30D0E" w14:textId="77777777" w:rsidR="00F063F3" w:rsidRDefault="00C01CAC">
            <w:pPr>
              <w:jc w:val="center"/>
              <w:textAlignment w:val="center"/>
              <w:rPr>
                <w:color w:val="000000"/>
                <w:sz w:val="20"/>
                <w:szCs w:val="20"/>
              </w:rPr>
            </w:pPr>
            <w:r>
              <w:rPr>
                <w:rFonts w:eastAsia="SimSun"/>
                <w:color w:val="000000"/>
                <w:sz w:val="20"/>
                <w:szCs w:val="20"/>
                <w:lang w:val="en-US" w:eastAsia="zh-CN" w:bidi="ar"/>
              </w:rPr>
              <w:t>9/5/1976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B8CB6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180CCDB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D1CE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ABE48" w14:textId="77777777" w:rsidR="00F063F3" w:rsidRDefault="00C01CAC">
            <w:pPr>
              <w:jc w:val="center"/>
              <w:textAlignment w:val="center"/>
              <w:rPr>
                <w:color w:val="000000"/>
                <w:sz w:val="20"/>
                <w:szCs w:val="20"/>
              </w:rPr>
            </w:pPr>
            <w:r>
              <w:rPr>
                <w:rFonts w:eastAsia="SimSun"/>
                <w:color w:val="000000"/>
                <w:sz w:val="20"/>
                <w:szCs w:val="20"/>
                <w:lang w:val="en-US" w:eastAsia="zh-CN" w:bidi="ar"/>
              </w:rPr>
              <w:t>NANL710618R87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92B8D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993B4" w14:textId="77777777" w:rsidR="00F063F3" w:rsidRDefault="00C01CAC">
            <w:pPr>
              <w:jc w:val="center"/>
              <w:textAlignment w:val="center"/>
              <w:rPr>
                <w:color w:val="000000"/>
                <w:sz w:val="20"/>
                <w:szCs w:val="20"/>
              </w:rPr>
            </w:pPr>
            <w:r>
              <w:rPr>
                <w:rFonts w:eastAsia="SimSun"/>
                <w:color w:val="000000"/>
                <w:sz w:val="20"/>
                <w:szCs w:val="20"/>
                <w:lang w:val="en-US" w:eastAsia="zh-CN" w:bidi="ar"/>
              </w:rPr>
              <w:t>6/18/1971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42F7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06DFE45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3D43F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64598E" w14:textId="77777777" w:rsidR="00F063F3" w:rsidRDefault="00C01CAC">
            <w:pPr>
              <w:jc w:val="center"/>
              <w:textAlignment w:val="center"/>
              <w:rPr>
                <w:color w:val="000000"/>
                <w:sz w:val="20"/>
                <w:szCs w:val="20"/>
              </w:rPr>
            </w:pPr>
            <w:r>
              <w:rPr>
                <w:rFonts w:eastAsia="SimSun"/>
                <w:color w:val="000000"/>
                <w:sz w:val="20"/>
                <w:szCs w:val="20"/>
                <w:lang w:val="en-US" w:eastAsia="zh-CN" w:bidi="ar"/>
              </w:rPr>
              <w:t>ROLG721213UIA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C70B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D8F19"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12/13/1972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791C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69B995A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46E8A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7C706" w14:textId="77777777" w:rsidR="00F063F3" w:rsidRDefault="00C01CAC">
            <w:pPr>
              <w:jc w:val="center"/>
              <w:textAlignment w:val="center"/>
              <w:rPr>
                <w:color w:val="000000"/>
                <w:sz w:val="20"/>
                <w:szCs w:val="20"/>
              </w:rPr>
            </w:pPr>
            <w:r>
              <w:rPr>
                <w:rFonts w:eastAsia="SimSun"/>
                <w:color w:val="000000"/>
                <w:sz w:val="20"/>
                <w:szCs w:val="20"/>
                <w:lang w:val="en-US" w:eastAsia="zh-CN" w:bidi="ar"/>
              </w:rPr>
              <w:t>MICG811010DBA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B1D2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A3145"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10/10/1981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0DE3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2BD8DEF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AF384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0EEB5C" w14:textId="77777777" w:rsidR="00F063F3" w:rsidRDefault="00C01CAC">
            <w:pPr>
              <w:jc w:val="center"/>
              <w:textAlignment w:val="center"/>
              <w:rPr>
                <w:color w:val="000000"/>
                <w:sz w:val="20"/>
                <w:szCs w:val="20"/>
              </w:rPr>
            </w:pPr>
            <w:r>
              <w:rPr>
                <w:rFonts w:eastAsia="SimSun"/>
                <w:color w:val="000000"/>
                <w:sz w:val="20"/>
                <w:szCs w:val="20"/>
                <w:lang w:val="en-US" w:eastAsia="zh-CN" w:bidi="ar"/>
              </w:rPr>
              <w:t>GURA701101FV0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8140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D4D75D"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6D29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55DC841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E7EDA"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531DD" w14:textId="77777777" w:rsidR="00F063F3" w:rsidRDefault="00C01CAC">
            <w:pPr>
              <w:jc w:val="center"/>
              <w:textAlignment w:val="center"/>
              <w:rPr>
                <w:color w:val="000000"/>
                <w:sz w:val="20"/>
                <w:szCs w:val="20"/>
              </w:rPr>
            </w:pPr>
            <w:r>
              <w:rPr>
                <w:rFonts w:eastAsia="SimSun"/>
                <w:color w:val="000000"/>
                <w:sz w:val="20"/>
                <w:szCs w:val="20"/>
                <w:lang w:val="en-US" w:eastAsia="zh-CN" w:bidi="ar"/>
              </w:rPr>
              <w:t>GABF761119111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6956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E20AD"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11/19/1976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876A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777BCA7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337C7"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3F783A" w14:textId="77777777" w:rsidR="00F063F3" w:rsidRDefault="00C01CAC">
            <w:pPr>
              <w:jc w:val="center"/>
              <w:textAlignment w:val="center"/>
              <w:rPr>
                <w:color w:val="000000"/>
                <w:sz w:val="20"/>
                <w:szCs w:val="20"/>
              </w:rPr>
            </w:pPr>
            <w:r>
              <w:rPr>
                <w:rFonts w:eastAsia="SimSun"/>
                <w:color w:val="000000"/>
                <w:sz w:val="20"/>
                <w:szCs w:val="20"/>
                <w:lang w:val="en-US" w:eastAsia="zh-CN" w:bidi="ar"/>
              </w:rPr>
              <w:t>DALI840108358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425F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61F104" w14:textId="77777777" w:rsidR="00F063F3" w:rsidRDefault="00C01CAC">
            <w:pPr>
              <w:jc w:val="center"/>
              <w:textAlignment w:val="center"/>
              <w:rPr>
                <w:color w:val="000000"/>
                <w:sz w:val="20"/>
                <w:szCs w:val="20"/>
              </w:rPr>
            </w:pPr>
            <w:r>
              <w:rPr>
                <w:rFonts w:eastAsia="SimSun"/>
                <w:color w:val="000000"/>
                <w:sz w:val="20"/>
                <w:szCs w:val="20"/>
                <w:lang w:val="en-US" w:eastAsia="zh-CN" w:bidi="ar"/>
              </w:rPr>
              <w:t>1/8/1984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7F05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2C942B9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130C0C"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219E0" w14:textId="77777777" w:rsidR="00F063F3" w:rsidRDefault="00C01CAC">
            <w:pPr>
              <w:jc w:val="center"/>
              <w:textAlignment w:val="center"/>
              <w:rPr>
                <w:color w:val="000000"/>
                <w:sz w:val="20"/>
                <w:szCs w:val="20"/>
              </w:rPr>
            </w:pPr>
            <w:r>
              <w:rPr>
                <w:rFonts w:eastAsia="SimSun"/>
                <w:color w:val="000000"/>
                <w:sz w:val="20"/>
                <w:szCs w:val="20"/>
                <w:lang w:val="en-US" w:eastAsia="zh-CN" w:bidi="ar"/>
              </w:rPr>
              <w:t>RERN840703U26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7875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BFA384" w14:textId="77777777" w:rsidR="00F063F3" w:rsidRDefault="00C01CAC">
            <w:pPr>
              <w:jc w:val="center"/>
              <w:textAlignment w:val="center"/>
              <w:rPr>
                <w:color w:val="000000"/>
                <w:sz w:val="20"/>
                <w:szCs w:val="20"/>
              </w:rPr>
            </w:pPr>
            <w:r>
              <w:rPr>
                <w:rFonts w:eastAsia="SimSun"/>
                <w:color w:val="000000"/>
                <w:sz w:val="20"/>
                <w:szCs w:val="20"/>
                <w:lang w:val="en-US" w:eastAsia="zh-CN" w:bidi="ar"/>
              </w:rPr>
              <w:t>7/3/1984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0DE7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42BFF13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912F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8DEFA" w14:textId="77777777" w:rsidR="00F063F3" w:rsidRDefault="00C01CAC">
            <w:pPr>
              <w:jc w:val="center"/>
              <w:textAlignment w:val="center"/>
              <w:rPr>
                <w:color w:val="000000"/>
                <w:sz w:val="20"/>
                <w:szCs w:val="20"/>
              </w:rPr>
            </w:pPr>
            <w:r>
              <w:rPr>
                <w:rFonts w:eastAsia="SimSun"/>
                <w:color w:val="000000"/>
                <w:sz w:val="20"/>
                <w:szCs w:val="20"/>
                <w:lang w:val="en-US" w:eastAsia="zh-CN" w:bidi="ar"/>
              </w:rPr>
              <w:t>GUHL800330P81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CEE97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DF99D4" w14:textId="77777777" w:rsidR="00F063F3" w:rsidRDefault="00C01CAC">
            <w:pPr>
              <w:jc w:val="center"/>
              <w:textAlignment w:val="center"/>
              <w:rPr>
                <w:color w:val="000000"/>
                <w:sz w:val="20"/>
                <w:szCs w:val="20"/>
              </w:rPr>
            </w:pPr>
            <w:r>
              <w:rPr>
                <w:rFonts w:eastAsia="SimSun"/>
                <w:color w:val="000000"/>
                <w:sz w:val="20"/>
                <w:szCs w:val="20"/>
                <w:lang w:val="en-US" w:eastAsia="zh-CN" w:bidi="ar"/>
              </w:rPr>
              <w:t>3/30/1980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1D2FC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00D0D34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59CBA"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AA6BED" w14:textId="77777777" w:rsidR="00F063F3" w:rsidRDefault="00C01CAC">
            <w:pPr>
              <w:jc w:val="center"/>
              <w:textAlignment w:val="center"/>
              <w:rPr>
                <w:color w:val="000000"/>
                <w:sz w:val="20"/>
                <w:szCs w:val="20"/>
              </w:rPr>
            </w:pPr>
            <w:r>
              <w:rPr>
                <w:rFonts w:eastAsia="SimSun"/>
                <w:color w:val="000000"/>
                <w:sz w:val="20"/>
                <w:szCs w:val="20"/>
                <w:lang w:val="en-US" w:eastAsia="zh-CN" w:bidi="ar"/>
              </w:rPr>
              <w:t>CEAL821025H64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B539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1ADE1"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10/25/1982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8603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029D4F2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66A2A"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3B483" w14:textId="77777777" w:rsidR="00F063F3" w:rsidRDefault="00C01CAC">
            <w:pPr>
              <w:jc w:val="center"/>
              <w:textAlignment w:val="center"/>
              <w:rPr>
                <w:color w:val="000000"/>
                <w:sz w:val="20"/>
                <w:szCs w:val="20"/>
              </w:rPr>
            </w:pPr>
            <w:r>
              <w:rPr>
                <w:rFonts w:eastAsia="SimSun"/>
                <w:color w:val="000000"/>
                <w:sz w:val="20"/>
                <w:szCs w:val="20"/>
                <w:lang w:val="en-US" w:eastAsia="zh-CN" w:bidi="ar"/>
              </w:rPr>
              <w:t>GORD861229FS9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0D01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B0B25"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12/29/1986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B764A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24C02E2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382DB" w14:textId="77777777" w:rsidR="00F063F3" w:rsidRDefault="00C01CAC">
            <w:pPr>
              <w:jc w:val="center"/>
              <w:textAlignment w:val="center"/>
              <w:rPr>
                <w:color w:val="000000"/>
                <w:sz w:val="20"/>
                <w:szCs w:val="20"/>
              </w:rPr>
            </w:pPr>
            <w:r>
              <w:rPr>
                <w:rFonts w:eastAsia="SimSun"/>
                <w:color w:val="000000"/>
                <w:sz w:val="20"/>
                <w:szCs w:val="20"/>
                <w:lang w:val="en-US" w:eastAsia="zh-CN" w:bidi="ar"/>
              </w:rPr>
              <w:t>PSICOLOGO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00207" w14:textId="77777777" w:rsidR="00F063F3" w:rsidRDefault="00C01CAC">
            <w:pPr>
              <w:jc w:val="center"/>
              <w:textAlignment w:val="center"/>
              <w:rPr>
                <w:color w:val="000000"/>
                <w:sz w:val="20"/>
                <w:szCs w:val="20"/>
              </w:rPr>
            </w:pPr>
            <w:r>
              <w:rPr>
                <w:rFonts w:eastAsia="SimSun"/>
                <w:color w:val="000000"/>
                <w:sz w:val="20"/>
                <w:szCs w:val="20"/>
                <w:lang w:val="en-US" w:eastAsia="zh-CN" w:bidi="ar"/>
              </w:rPr>
              <w:t>GOHO731126IHA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8A715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A727E"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11/26/1973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77107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5525DA6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858F9"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3A467C" w14:textId="77777777" w:rsidR="00F063F3" w:rsidRDefault="00C01CAC">
            <w:pPr>
              <w:jc w:val="center"/>
              <w:textAlignment w:val="center"/>
              <w:rPr>
                <w:color w:val="000000"/>
                <w:sz w:val="20"/>
                <w:szCs w:val="20"/>
              </w:rPr>
            </w:pPr>
            <w:r>
              <w:rPr>
                <w:rFonts w:eastAsia="SimSun"/>
                <w:color w:val="000000"/>
                <w:sz w:val="20"/>
                <w:szCs w:val="20"/>
                <w:lang w:val="en-US" w:eastAsia="zh-CN" w:bidi="ar"/>
              </w:rPr>
              <w:t>POAR6908073W4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EF0F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F1F7A" w14:textId="77777777" w:rsidR="00F063F3" w:rsidRDefault="00C01CAC">
            <w:pPr>
              <w:jc w:val="center"/>
              <w:textAlignment w:val="center"/>
              <w:rPr>
                <w:color w:val="000000"/>
                <w:sz w:val="20"/>
                <w:szCs w:val="20"/>
              </w:rPr>
            </w:pPr>
            <w:r>
              <w:rPr>
                <w:rFonts w:eastAsia="SimSun"/>
                <w:color w:val="000000"/>
                <w:sz w:val="20"/>
                <w:szCs w:val="20"/>
                <w:lang w:val="en-US" w:eastAsia="zh-CN" w:bidi="ar"/>
              </w:rPr>
              <w:t>8/7/1969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76CC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7A0870D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76FEA"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D3215" w14:textId="77777777" w:rsidR="00F063F3" w:rsidRDefault="00C01CAC">
            <w:pPr>
              <w:jc w:val="center"/>
              <w:textAlignment w:val="center"/>
              <w:rPr>
                <w:color w:val="000000"/>
                <w:sz w:val="20"/>
                <w:szCs w:val="20"/>
              </w:rPr>
            </w:pPr>
            <w:r>
              <w:rPr>
                <w:rFonts w:eastAsia="SimSun"/>
                <w:color w:val="000000"/>
                <w:sz w:val="20"/>
                <w:szCs w:val="20"/>
                <w:lang w:val="en-US" w:eastAsia="zh-CN" w:bidi="ar"/>
              </w:rPr>
              <w:t>MEFG750910I49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733C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B607E" w14:textId="77777777" w:rsidR="00F063F3" w:rsidRDefault="00C01CAC">
            <w:pPr>
              <w:jc w:val="center"/>
              <w:textAlignment w:val="center"/>
              <w:rPr>
                <w:color w:val="000000"/>
                <w:sz w:val="20"/>
                <w:szCs w:val="20"/>
              </w:rPr>
            </w:pPr>
            <w:r>
              <w:rPr>
                <w:rFonts w:eastAsia="SimSun"/>
                <w:color w:val="000000"/>
                <w:sz w:val="20"/>
                <w:szCs w:val="20"/>
                <w:lang w:val="en-US" w:eastAsia="zh-CN" w:bidi="ar"/>
              </w:rPr>
              <w:t>9/10/1975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91A8E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4E82824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CDACB"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261B5" w14:textId="77777777" w:rsidR="00F063F3" w:rsidRDefault="00C01CAC">
            <w:pPr>
              <w:jc w:val="center"/>
              <w:textAlignment w:val="center"/>
              <w:rPr>
                <w:color w:val="000000"/>
                <w:sz w:val="20"/>
                <w:szCs w:val="20"/>
              </w:rPr>
            </w:pPr>
            <w:r>
              <w:rPr>
                <w:rFonts w:eastAsia="SimSun"/>
                <w:color w:val="000000"/>
                <w:sz w:val="20"/>
                <w:szCs w:val="20"/>
                <w:lang w:val="en-US" w:eastAsia="zh-CN" w:bidi="ar"/>
              </w:rPr>
              <w:t>OOAE680420LH9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2B2CE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76793" w14:textId="77777777" w:rsidR="00F063F3" w:rsidRDefault="00C01CAC">
            <w:pPr>
              <w:jc w:val="center"/>
              <w:textAlignment w:val="center"/>
              <w:rPr>
                <w:color w:val="000000"/>
                <w:sz w:val="20"/>
                <w:szCs w:val="20"/>
              </w:rPr>
            </w:pPr>
            <w:r>
              <w:rPr>
                <w:rFonts w:eastAsia="SimSun"/>
                <w:color w:val="000000"/>
                <w:sz w:val="20"/>
                <w:szCs w:val="20"/>
                <w:lang w:val="en-US" w:eastAsia="zh-CN" w:bidi="ar"/>
              </w:rPr>
              <w:t>4/20/1968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FD466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6356EAC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CEC14"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SUBDIRECTOR MEDICO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9B8FE" w14:textId="77777777" w:rsidR="00F063F3" w:rsidRDefault="00C01CAC">
            <w:pPr>
              <w:jc w:val="center"/>
              <w:textAlignment w:val="center"/>
              <w:rPr>
                <w:color w:val="000000"/>
                <w:sz w:val="20"/>
                <w:szCs w:val="20"/>
              </w:rPr>
            </w:pPr>
            <w:r>
              <w:rPr>
                <w:rFonts w:eastAsia="SimSun"/>
                <w:color w:val="000000"/>
                <w:sz w:val="20"/>
                <w:szCs w:val="20"/>
                <w:lang w:val="en-US" w:eastAsia="zh-CN" w:bidi="ar"/>
              </w:rPr>
              <w:t>MAAL540926NZ2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AE0B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A6F84" w14:textId="77777777" w:rsidR="00F063F3" w:rsidRDefault="00C01CAC">
            <w:pPr>
              <w:jc w:val="center"/>
              <w:textAlignment w:val="center"/>
              <w:rPr>
                <w:color w:val="000000"/>
                <w:sz w:val="20"/>
                <w:szCs w:val="20"/>
              </w:rPr>
            </w:pPr>
            <w:r>
              <w:rPr>
                <w:rFonts w:eastAsia="SimSun"/>
                <w:color w:val="000000"/>
                <w:sz w:val="20"/>
                <w:szCs w:val="20"/>
                <w:lang w:val="en-US" w:eastAsia="zh-CN" w:bidi="ar"/>
              </w:rPr>
              <w:t>9/26/1954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501E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68 </w:t>
            </w:r>
          </w:p>
        </w:tc>
      </w:tr>
      <w:tr w:rsidR="00F063F3" w14:paraId="66CA1C9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A0221" w14:textId="77777777" w:rsidR="00F063F3" w:rsidRDefault="00C01CAC">
            <w:pPr>
              <w:jc w:val="center"/>
              <w:textAlignment w:val="center"/>
              <w:rPr>
                <w:color w:val="000000"/>
                <w:sz w:val="20"/>
                <w:szCs w:val="20"/>
              </w:rPr>
            </w:pPr>
            <w:r>
              <w:rPr>
                <w:rFonts w:eastAsia="SimSun"/>
                <w:color w:val="000000"/>
                <w:sz w:val="20"/>
                <w:szCs w:val="20"/>
                <w:lang w:val="en-US" w:eastAsia="zh-CN" w:bidi="ar"/>
              </w:rPr>
              <w:t>COORDINADORA DE SEGURO POPULAR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06F0D" w14:textId="77777777" w:rsidR="00F063F3" w:rsidRDefault="00C01CAC">
            <w:pPr>
              <w:jc w:val="center"/>
              <w:textAlignment w:val="center"/>
              <w:rPr>
                <w:color w:val="000000"/>
                <w:sz w:val="20"/>
                <w:szCs w:val="20"/>
              </w:rPr>
            </w:pPr>
            <w:r>
              <w:rPr>
                <w:rFonts w:eastAsia="SimSun"/>
                <w:color w:val="000000"/>
                <w:sz w:val="20"/>
                <w:szCs w:val="20"/>
                <w:lang w:val="en-US" w:eastAsia="zh-CN" w:bidi="ar"/>
              </w:rPr>
              <w:t>OOGK7803137Q5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10F0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96590" w14:textId="77777777" w:rsidR="00F063F3" w:rsidRDefault="00C01CAC">
            <w:pPr>
              <w:jc w:val="center"/>
              <w:textAlignment w:val="center"/>
              <w:rPr>
                <w:color w:val="000000"/>
                <w:sz w:val="20"/>
                <w:szCs w:val="20"/>
              </w:rPr>
            </w:pPr>
            <w:r>
              <w:rPr>
                <w:rFonts w:eastAsia="SimSun"/>
                <w:color w:val="000000"/>
                <w:sz w:val="20"/>
                <w:szCs w:val="20"/>
                <w:lang w:val="en-US" w:eastAsia="zh-CN" w:bidi="ar"/>
              </w:rPr>
              <w:t>3/13/1978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A3B1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3F45092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B816B6"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SUBJEFE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4C2AFF" w14:textId="77777777" w:rsidR="00F063F3" w:rsidRDefault="00C01CAC">
            <w:pPr>
              <w:jc w:val="center"/>
              <w:textAlignment w:val="center"/>
              <w:rPr>
                <w:color w:val="000000"/>
                <w:sz w:val="20"/>
                <w:szCs w:val="20"/>
              </w:rPr>
            </w:pPr>
            <w:r>
              <w:rPr>
                <w:rFonts w:eastAsia="SimSun"/>
                <w:color w:val="000000"/>
                <w:sz w:val="20"/>
                <w:szCs w:val="20"/>
                <w:lang w:val="en-US" w:eastAsia="zh-CN" w:bidi="ar"/>
              </w:rPr>
              <w:t>VAVC760930779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A3B3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5FCC16" w14:textId="77777777" w:rsidR="00F063F3" w:rsidRDefault="00C01CAC">
            <w:pPr>
              <w:jc w:val="center"/>
              <w:textAlignment w:val="center"/>
              <w:rPr>
                <w:color w:val="000000"/>
                <w:sz w:val="20"/>
                <w:szCs w:val="20"/>
              </w:rPr>
            </w:pPr>
            <w:r>
              <w:rPr>
                <w:rFonts w:eastAsia="SimSun"/>
                <w:color w:val="000000"/>
                <w:sz w:val="20"/>
                <w:szCs w:val="20"/>
                <w:lang w:val="en-US" w:eastAsia="zh-CN" w:bidi="ar"/>
              </w:rPr>
              <w:t>9/30/1976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5268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72CBD8C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BEDE9"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TS UNID ATENCION MEDICA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62E2F3" w14:textId="77777777" w:rsidR="00F063F3" w:rsidRDefault="00C01CAC">
            <w:pPr>
              <w:jc w:val="center"/>
              <w:textAlignment w:val="center"/>
              <w:rPr>
                <w:color w:val="000000"/>
                <w:sz w:val="20"/>
                <w:szCs w:val="20"/>
              </w:rPr>
            </w:pPr>
            <w:r>
              <w:rPr>
                <w:rFonts w:eastAsia="SimSun"/>
                <w:color w:val="000000"/>
                <w:sz w:val="20"/>
                <w:szCs w:val="20"/>
                <w:lang w:val="en-US" w:eastAsia="zh-CN" w:bidi="ar"/>
              </w:rPr>
              <w:t>PIGM681222A84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9864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13154"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12/22/1968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1E2DB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7B15383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77541"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9EBF1" w14:textId="77777777" w:rsidR="00F063F3" w:rsidRDefault="00C01CAC">
            <w:pPr>
              <w:jc w:val="center"/>
              <w:textAlignment w:val="center"/>
              <w:rPr>
                <w:color w:val="000000"/>
                <w:sz w:val="20"/>
                <w:szCs w:val="20"/>
              </w:rPr>
            </w:pPr>
            <w:r>
              <w:rPr>
                <w:rFonts w:eastAsia="SimSun"/>
                <w:color w:val="000000"/>
                <w:sz w:val="20"/>
                <w:szCs w:val="20"/>
                <w:lang w:val="en-US" w:eastAsia="zh-CN" w:bidi="ar"/>
              </w:rPr>
              <w:t>PEEA6803318I4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D78A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9B0E6" w14:textId="77777777" w:rsidR="00F063F3" w:rsidRDefault="00C01CAC">
            <w:pPr>
              <w:jc w:val="center"/>
              <w:textAlignment w:val="center"/>
              <w:rPr>
                <w:color w:val="000000"/>
                <w:sz w:val="20"/>
                <w:szCs w:val="20"/>
              </w:rPr>
            </w:pPr>
            <w:r>
              <w:rPr>
                <w:rFonts w:eastAsia="SimSun"/>
                <w:color w:val="000000"/>
                <w:sz w:val="20"/>
                <w:szCs w:val="20"/>
                <w:lang w:val="en-US" w:eastAsia="zh-CN" w:bidi="ar"/>
              </w:rPr>
              <w:t>3/31/1968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43D6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016538F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A89F7"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2BCFD4" w14:textId="77777777" w:rsidR="00F063F3" w:rsidRDefault="00C01CAC">
            <w:pPr>
              <w:jc w:val="center"/>
              <w:textAlignment w:val="center"/>
              <w:rPr>
                <w:color w:val="000000"/>
                <w:sz w:val="20"/>
                <w:szCs w:val="20"/>
              </w:rPr>
            </w:pPr>
            <w:r>
              <w:rPr>
                <w:rFonts w:eastAsia="SimSun"/>
                <w:color w:val="000000"/>
                <w:sz w:val="20"/>
                <w:szCs w:val="20"/>
                <w:lang w:val="en-US" w:eastAsia="zh-CN" w:bidi="ar"/>
              </w:rPr>
              <w:t>COPL810406I85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0BEA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FB156" w14:textId="77777777" w:rsidR="00F063F3" w:rsidRDefault="00C01CAC">
            <w:pPr>
              <w:jc w:val="center"/>
              <w:textAlignment w:val="center"/>
              <w:rPr>
                <w:color w:val="000000"/>
                <w:sz w:val="20"/>
                <w:szCs w:val="20"/>
              </w:rPr>
            </w:pPr>
            <w:r>
              <w:rPr>
                <w:rFonts w:eastAsia="SimSun"/>
                <w:color w:val="000000"/>
                <w:sz w:val="20"/>
                <w:szCs w:val="20"/>
                <w:lang w:val="en-US" w:eastAsia="zh-CN" w:bidi="ar"/>
              </w:rPr>
              <w:t>4/6/1981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31CD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0ECC021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476108"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228B5" w14:textId="77777777" w:rsidR="00F063F3" w:rsidRDefault="00C01CAC">
            <w:pPr>
              <w:jc w:val="center"/>
              <w:textAlignment w:val="center"/>
              <w:rPr>
                <w:color w:val="000000"/>
                <w:sz w:val="20"/>
                <w:szCs w:val="20"/>
              </w:rPr>
            </w:pPr>
            <w:r>
              <w:rPr>
                <w:rFonts w:eastAsia="SimSun"/>
                <w:color w:val="000000"/>
                <w:sz w:val="20"/>
                <w:szCs w:val="20"/>
                <w:lang w:val="en-US" w:eastAsia="zh-CN" w:bidi="ar"/>
              </w:rPr>
              <w:t>VAAM750121T50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C05A9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04935"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5391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1AADA7D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92B4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E5DD2" w14:textId="77777777" w:rsidR="00F063F3" w:rsidRDefault="00C01CAC">
            <w:pPr>
              <w:jc w:val="center"/>
              <w:textAlignment w:val="center"/>
              <w:rPr>
                <w:color w:val="000000"/>
                <w:sz w:val="20"/>
                <w:szCs w:val="20"/>
              </w:rPr>
            </w:pPr>
            <w:r>
              <w:rPr>
                <w:rFonts w:eastAsia="SimSun"/>
                <w:color w:val="000000"/>
                <w:sz w:val="20"/>
                <w:szCs w:val="20"/>
                <w:lang w:val="en-US" w:eastAsia="zh-CN" w:bidi="ar"/>
              </w:rPr>
              <w:t>VICJ760127EB4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2140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67EF3" w14:textId="77777777" w:rsidR="00F063F3" w:rsidRDefault="00C01CAC">
            <w:pPr>
              <w:jc w:val="center"/>
              <w:textAlignment w:val="center"/>
              <w:rPr>
                <w:color w:val="000000"/>
                <w:sz w:val="20"/>
                <w:szCs w:val="20"/>
              </w:rPr>
            </w:pPr>
            <w:r>
              <w:rPr>
                <w:rFonts w:eastAsia="SimSun"/>
                <w:color w:val="000000"/>
                <w:sz w:val="20"/>
                <w:szCs w:val="20"/>
                <w:lang w:val="en-US" w:eastAsia="zh-CN" w:bidi="ar"/>
              </w:rPr>
              <w:t>1/27/1976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0EB3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2F91617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0D397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2CAA5" w14:textId="77777777" w:rsidR="00F063F3" w:rsidRDefault="00C01CAC">
            <w:pPr>
              <w:jc w:val="center"/>
              <w:textAlignment w:val="center"/>
              <w:rPr>
                <w:color w:val="000000"/>
                <w:sz w:val="20"/>
                <w:szCs w:val="20"/>
              </w:rPr>
            </w:pPr>
            <w:r>
              <w:rPr>
                <w:rFonts w:eastAsia="SimSun"/>
                <w:color w:val="000000"/>
                <w:sz w:val="20"/>
                <w:szCs w:val="20"/>
                <w:lang w:val="en-US" w:eastAsia="zh-CN" w:bidi="ar"/>
              </w:rPr>
              <w:t>MALV730319JG7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05072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0AD67" w14:textId="77777777" w:rsidR="00F063F3" w:rsidRDefault="00C01CAC">
            <w:pPr>
              <w:jc w:val="center"/>
              <w:textAlignment w:val="center"/>
              <w:rPr>
                <w:color w:val="000000"/>
                <w:sz w:val="20"/>
                <w:szCs w:val="20"/>
              </w:rPr>
            </w:pPr>
            <w:r>
              <w:rPr>
                <w:rFonts w:eastAsia="SimSun"/>
                <w:color w:val="000000"/>
                <w:sz w:val="20"/>
                <w:szCs w:val="20"/>
                <w:lang w:val="en-US" w:eastAsia="zh-CN" w:bidi="ar"/>
              </w:rPr>
              <w:t>3/19/1973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9056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34EB9BA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3ECC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FD8D2" w14:textId="77777777" w:rsidR="00F063F3" w:rsidRDefault="00C01CAC">
            <w:pPr>
              <w:jc w:val="center"/>
              <w:textAlignment w:val="center"/>
              <w:rPr>
                <w:color w:val="000000"/>
                <w:sz w:val="20"/>
                <w:szCs w:val="20"/>
              </w:rPr>
            </w:pPr>
            <w:r>
              <w:rPr>
                <w:rFonts w:eastAsia="SimSun"/>
                <w:color w:val="000000"/>
                <w:sz w:val="20"/>
                <w:szCs w:val="20"/>
                <w:lang w:val="en-US" w:eastAsia="zh-CN" w:bidi="ar"/>
              </w:rPr>
              <w:t>ZABD8405116B1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DEF9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D6500" w14:textId="77777777" w:rsidR="00F063F3" w:rsidRDefault="00C01CAC">
            <w:pPr>
              <w:jc w:val="center"/>
              <w:textAlignment w:val="center"/>
              <w:rPr>
                <w:color w:val="000000"/>
                <w:sz w:val="20"/>
                <w:szCs w:val="20"/>
              </w:rPr>
            </w:pPr>
            <w:r>
              <w:rPr>
                <w:rFonts w:eastAsia="SimSun"/>
                <w:color w:val="000000"/>
                <w:sz w:val="20"/>
                <w:szCs w:val="20"/>
                <w:lang w:val="en-US" w:eastAsia="zh-CN" w:bidi="ar"/>
              </w:rPr>
              <w:t>5/11/1984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86F1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4923FC7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E3F23"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8FEC7" w14:textId="77777777" w:rsidR="00F063F3" w:rsidRDefault="00C01CAC">
            <w:pPr>
              <w:jc w:val="center"/>
              <w:textAlignment w:val="center"/>
              <w:rPr>
                <w:color w:val="000000"/>
                <w:sz w:val="20"/>
                <w:szCs w:val="20"/>
              </w:rPr>
            </w:pPr>
            <w:r>
              <w:rPr>
                <w:rFonts w:eastAsia="SimSun"/>
                <w:color w:val="000000"/>
                <w:sz w:val="20"/>
                <w:szCs w:val="20"/>
                <w:lang w:val="en-US" w:eastAsia="zh-CN" w:bidi="ar"/>
              </w:rPr>
              <w:t>REBA700409MV6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2E2B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FAEAB" w14:textId="77777777" w:rsidR="00F063F3" w:rsidRDefault="00C01CAC">
            <w:pPr>
              <w:jc w:val="center"/>
              <w:textAlignment w:val="center"/>
              <w:rPr>
                <w:color w:val="000000"/>
                <w:sz w:val="20"/>
                <w:szCs w:val="20"/>
              </w:rPr>
            </w:pPr>
            <w:r>
              <w:rPr>
                <w:rFonts w:eastAsia="SimSun"/>
                <w:color w:val="000000"/>
                <w:sz w:val="20"/>
                <w:szCs w:val="20"/>
                <w:lang w:val="en-US" w:eastAsia="zh-CN" w:bidi="ar"/>
              </w:rPr>
              <w:t>4/9/1970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C8E1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158A356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A5C72"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93FC1" w14:textId="77777777" w:rsidR="00F063F3" w:rsidRDefault="00C01CAC">
            <w:pPr>
              <w:jc w:val="center"/>
              <w:textAlignment w:val="center"/>
              <w:rPr>
                <w:color w:val="000000"/>
                <w:sz w:val="20"/>
                <w:szCs w:val="20"/>
              </w:rPr>
            </w:pPr>
            <w:r>
              <w:rPr>
                <w:rFonts w:eastAsia="SimSun"/>
                <w:color w:val="000000"/>
                <w:sz w:val="20"/>
                <w:szCs w:val="20"/>
                <w:lang w:val="en-US" w:eastAsia="zh-CN" w:bidi="ar"/>
              </w:rPr>
              <w:t>HERC911004U28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6FADC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696209" w14:textId="77777777" w:rsidR="00F063F3" w:rsidRDefault="00C01CAC">
            <w:pPr>
              <w:jc w:val="center"/>
              <w:textAlignment w:val="center"/>
              <w:rPr>
                <w:color w:val="000000"/>
                <w:sz w:val="20"/>
                <w:szCs w:val="20"/>
              </w:rPr>
            </w:pPr>
            <w:r>
              <w:rPr>
                <w:rFonts w:eastAsia="SimSun"/>
                <w:color w:val="000000"/>
                <w:sz w:val="20"/>
                <w:szCs w:val="20"/>
                <w:lang w:val="en-US" w:eastAsia="zh-CN" w:bidi="ar"/>
              </w:rPr>
              <w:t>10/4/1991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E2D17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28C4E29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02162"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DB2CC" w14:textId="77777777" w:rsidR="00F063F3" w:rsidRDefault="00C01CAC">
            <w:pPr>
              <w:jc w:val="center"/>
              <w:textAlignment w:val="center"/>
              <w:rPr>
                <w:color w:val="000000"/>
                <w:sz w:val="20"/>
                <w:szCs w:val="20"/>
              </w:rPr>
            </w:pPr>
            <w:r>
              <w:rPr>
                <w:rFonts w:eastAsia="SimSun"/>
                <w:color w:val="000000"/>
                <w:sz w:val="20"/>
                <w:szCs w:val="20"/>
                <w:lang w:val="en-US" w:eastAsia="zh-CN" w:bidi="ar"/>
              </w:rPr>
              <w:t>LIRL901226PP5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41223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B47BD"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12/26/1990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C05B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4E6E524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5F79A"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897A0" w14:textId="77777777" w:rsidR="00F063F3" w:rsidRDefault="00C01CAC">
            <w:pPr>
              <w:jc w:val="center"/>
              <w:textAlignment w:val="center"/>
              <w:rPr>
                <w:color w:val="000000"/>
                <w:sz w:val="20"/>
                <w:szCs w:val="20"/>
              </w:rPr>
            </w:pPr>
            <w:r>
              <w:rPr>
                <w:rFonts w:eastAsia="SimSun"/>
                <w:color w:val="000000"/>
                <w:sz w:val="20"/>
                <w:szCs w:val="20"/>
                <w:lang w:val="en-US" w:eastAsia="zh-CN" w:bidi="ar"/>
              </w:rPr>
              <w:t>LODA850324SG9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DB64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7BEBA" w14:textId="77777777" w:rsidR="00F063F3" w:rsidRDefault="00C01CAC">
            <w:pPr>
              <w:jc w:val="center"/>
              <w:textAlignment w:val="center"/>
              <w:rPr>
                <w:color w:val="000000"/>
                <w:sz w:val="20"/>
                <w:szCs w:val="20"/>
              </w:rPr>
            </w:pPr>
            <w:r>
              <w:rPr>
                <w:rFonts w:eastAsia="SimSun"/>
                <w:color w:val="000000"/>
                <w:sz w:val="20"/>
                <w:szCs w:val="20"/>
                <w:lang w:val="en-US" w:eastAsia="zh-CN" w:bidi="ar"/>
              </w:rPr>
              <w:t>3/24/1985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7CD11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0230B1E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7F982"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BF081" w14:textId="77777777" w:rsidR="00F063F3" w:rsidRDefault="00C01CAC">
            <w:pPr>
              <w:jc w:val="center"/>
              <w:textAlignment w:val="center"/>
              <w:rPr>
                <w:color w:val="000000"/>
                <w:sz w:val="20"/>
                <w:szCs w:val="20"/>
              </w:rPr>
            </w:pPr>
            <w:r>
              <w:rPr>
                <w:rFonts w:eastAsia="SimSun"/>
                <w:color w:val="000000"/>
                <w:sz w:val="20"/>
                <w:szCs w:val="20"/>
                <w:lang w:val="en-US" w:eastAsia="zh-CN" w:bidi="ar"/>
              </w:rPr>
              <w:t>GUMJ780919SH9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65D8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DF322" w14:textId="77777777" w:rsidR="00F063F3" w:rsidRDefault="00C01CAC">
            <w:pPr>
              <w:jc w:val="center"/>
              <w:textAlignment w:val="center"/>
              <w:rPr>
                <w:color w:val="000000"/>
                <w:sz w:val="20"/>
                <w:szCs w:val="20"/>
              </w:rPr>
            </w:pPr>
            <w:r>
              <w:rPr>
                <w:rFonts w:eastAsia="SimSun"/>
                <w:color w:val="000000"/>
                <w:sz w:val="20"/>
                <w:szCs w:val="20"/>
                <w:lang w:val="en-US" w:eastAsia="zh-CN" w:bidi="ar"/>
              </w:rPr>
              <w:t>9/19/1978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52DF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0CC8D93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495C0"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1A326" w14:textId="77777777" w:rsidR="00F063F3" w:rsidRDefault="00C01CAC">
            <w:pPr>
              <w:jc w:val="center"/>
              <w:textAlignment w:val="center"/>
              <w:rPr>
                <w:color w:val="000000"/>
                <w:sz w:val="20"/>
                <w:szCs w:val="20"/>
              </w:rPr>
            </w:pPr>
            <w:r>
              <w:rPr>
                <w:rFonts w:eastAsia="SimSun"/>
                <w:color w:val="000000"/>
                <w:sz w:val="20"/>
                <w:szCs w:val="20"/>
                <w:lang w:val="en-US" w:eastAsia="zh-CN" w:bidi="ar"/>
              </w:rPr>
              <w:t>OORB760120260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C9C5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727B3" w14:textId="77777777" w:rsidR="00F063F3" w:rsidRDefault="00C01CAC">
            <w:pPr>
              <w:jc w:val="center"/>
              <w:textAlignment w:val="center"/>
              <w:rPr>
                <w:color w:val="000000"/>
                <w:sz w:val="20"/>
                <w:szCs w:val="20"/>
              </w:rPr>
            </w:pPr>
            <w:r>
              <w:rPr>
                <w:rFonts w:eastAsia="SimSun"/>
                <w:color w:val="000000"/>
                <w:sz w:val="20"/>
                <w:szCs w:val="20"/>
                <w:lang w:val="en-US" w:eastAsia="zh-CN" w:bidi="ar"/>
              </w:rPr>
              <w:t>1/20/1976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AD34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5AA5304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1B4DA"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3C691" w14:textId="77777777" w:rsidR="00F063F3" w:rsidRDefault="00C01CAC">
            <w:pPr>
              <w:jc w:val="center"/>
              <w:textAlignment w:val="center"/>
              <w:rPr>
                <w:color w:val="000000"/>
                <w:sz w:val="20"/>
                <w:szCs w:val="20"/>
              </w:rPr>
            </w:pPr>
            <w:r>
              <w:rPr>
                <w:rFonts w:eastAsia="SimSun"/>
                <w:color w:val="000000"/>
                <w:sz w:val="20"/>
                <w:szCs w:val="20"/>
                <w:lang w:val="en-US" w:eastAsia="zh-CN" w:bidi="ar"/>
              </w:rPr>
              <w:t>SILD950727RD0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58B6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E2E43D" w14:textId="77777777" w:rsidR="00F063F3" w:rsidRDefault="00C01CAC">
            <w:pPr>
              <w:jc w:val="center"/>
              <w:textAlignment w:val="center"/>
              <w:rPr>
                <w:color w:val="000000"/>
                <w:sz w:val="20"/>
                <w:szCs w:val="20"/>
              </w:rPr>
            </w:pPr>
            <w:r>
              <w:rPr>
                <w:rFonts w:eastAsia="SimSun"/>
                <w:color w:val="000000"/>
                <w:sz w:val="20"/>
                <w:szCs w:val="20"/>
                <w:lang w:val="en-US" w:eastAsia="zh-CN" w:bidi="ar"/>
              </w:rPr>
              <w:t>7/27/1995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AB38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7A485B9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B156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FD314" w14:textId="77777777" w:rsidR="00F063F3" w:rsidRDefault="00C01CAC">
            <w:pPr>
              <w:jc w:val="center"/>
              <w:textAlignment w:val="center"/>
              <w:rPr>
                <w:color w:val="000000"/>
                <w:sz w:val="20"/>
                <w:szCs w:val="20"/>
              </w:rPr>
            </w:pPr>
            <w:r>
              <w:rPr>
                <w:rFonts w:eastAsia="SimSun"/>
                <w:color w:val="000000"/>
                <w:sz w:val="20"/>
                <w:szCs w:val="20"/>
                <w:lang w:val="en-US" w:eastAsia="zh-CN" w:bidi="ar"/>
              </w:rPr>
              <w:t>SAAR890904N74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1598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140016" w14:textId="77777777" w:rsidR="00F063F3" w:rsidRDefault="00C01CAC">
            <w:pPr>
              <w:jc w:val="center"/>
              <w:textAlignment w:val="center"/>
              <w:rPr>
                <w:color w:val="000000"/>
                <w:sz w:val="20"/>
                <w:szCs w:val="20"/>
              </w:rPr>
            </w:pPr>
            <w:r>
              <w:rPr>
                <w:rFonts w:eastAsia="SimSun"/>
                <w:color w:val="000000"/>
                <w:sz w:val="20"/>
                <w:szCs w:val="20"/>
                <w:lang w:val="en-US" w:eastAsia="zh-CN" w:bidi="ar"/>
              </w:rPr>
              <w:t>9/4/1989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40B7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0D734EC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DE8C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6D933" w14:textId="77777777" w:rsidR="00F063F3" w:rsidRDefault="00C01CAC">
            <w:pPr>
              <w:jc w:val="center"/>
              <w:textAlignment w:val="center"/>
              <w:rPr>
                <w:color w:val="000000"/>
                <w:sz w:val="20"/>
                <w:szCs w:val="20"/>
              </w:rPr>
            </w:pPr>
            <w:r>
              <w:rPr>
                <w:rFonts w:eastAsia="SimSun"/>
                <w:color w:val="000000"/>
                <w:sz w:val="20"/>
                <w:szCs w:val="20"/>
                <w:lang w:val="en-US" w:eastAsia="zh-CN" w:bidi="ar"/>
              </w:rPr>
              <w:t>TOGA8803103E4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7765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147294" w14:textId="77777777" w:rsidR="00F063F3" w:rsidRDefault="00C01CAC">
            <w:pPr>
              <w:jc w:val="center"/>
              <w:textAlignment w:val="center"/>
              <w:rPr>
                <w:color w:val="000000"/>
                <w:sz w:val="20"/>
                <w:szCs w:val="20"/>
              </w:rPr>
            </w:pPr>
            <w:r>
              <w:rPr>
                <w:rFonts w:eastAsia="SimSun"/>
                <w:color w:val="000000"/>
                <w:sz w:val="20"/>
                <w:szCs w:val="20"/>
                <w:lang w:val="en-US" w:eastAsia="zh-CN" w:bidi="ar"/>
              </w:rPr>
              <w:t>3/10/1988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7C527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5B4113D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21C0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CONTABLE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1B3747" w14:textId="77777777" w:rsidR="00F063F3" w:rsidRDefault="00C01CAC">
            <w:pPr>
              <w:jc w:val="center"/>
              <w:textAlignment w:val="center"/>
              <w:rPr>
                <w:color w:val="000000"/>
                <w:sz w:val="20"/>
                <w:szCs w:val="20"/>
              </w:rPr>
            </w:pPr>
            <w:r>
              <w:rPr>
                <w:rFonts w:eastAsia="SimSun"/>
                <w:color w:val="000000"/>
                <w:sz w:val="20"/>
                <w:szCs w:val="20"/>
                <w:lang w:val="en-US" w:eastAsia="zh-CN" w:bidi="ar"/>
              </w:rPr>
              <w:t>OAGM7708097IA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471B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C3C6C" w14:textId="77777777" w:rsidR="00F063F3" w:rsidRDefault="00C01CAC">
            <w:pPr>
              <w:jc w:val="center"/>
              <w:textAlignment w:val="center"/>
              <w:rPr>
                <w:color w:val="000000"/>
                <w:sz w:val="20"/>
                <w:szCs w:val="20"/>
              </w:rPr>
            </w:pPr>
            <w:r>
              <w:rPr>
                <w:rFonts w:eastAsia="SimSun"/>
                <w:color w:val="000000"/>
                <w:sz w:val="20"/>
                <w:szCs w:val="20"/>
                <w:lang w:val="en-US" w:eastAsia="zh-CN" w:bidi="ar"/>
              </w:rPr>
              <w:t>8/9/1977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16D04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052549E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366C9"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B2FFF" w14:textId="77777777" w:rsidR="00F063F3" w:rsidRDefault="00C01CAC">
            <w:pPr>
              <w:jc w:val="center"/>
              <w:textAlignment w:val="center"/>
              <w:rPr>
                <w:color w:val="000000"/>
                <w:sz w:val="20"/>
                <w:szCs w:val="20"/>
              </w:rPr>
            </w:pPr>
            <w:r>
              <w:rPr>
                <w:rFonts w:eastAsia="SimSun"/>
                <w:color w:val="000000"/>
                <w:sz w:val="20"/>
                <w:szCs w:val="20"/>
                <w:lang w:val="en-US" w:eastAsia="zh-CN" w:bidi="ar"/>
              </w:rPr>
              <w:t>COVC6908224E6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D109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527196" w14:textId="77777777" w:rsidR="00F063F3" w:rsidRDefault="00C01CAC">
            <w:pPr>
              <w:jc w:val="center"/>
              <w:textAlignment w:val="center"/>
              <w:rPr>
                <w:color w:val="000000"/>
                <w:sz w:val="20"/>
                <w:szCs w:val="20"/>
              </w:rPr>
            </w:pPr>
            <w:r>
              <w:rPr>
                <w:rFonts w:eastAsia="SimSun"/>
                <w:color w:val="000000"/>
                <w:sz w:val="20"/>
                <w:szCs w:val="20"/>
                <w:lang w:val="en-US" w:eastAsia="zh-CN" w:bidi="ar"/>
              </w:rPr>
              <w:t>8/22/1969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C3D3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617ACBE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05A51" w14:textId="77777777" w:rsidR="00F063F3" w:rsidRDefault="00C01CAC">
            <w:pPr>
              <w:jc w:val="center"/>
              <w:textAlignment w:val="center"/>
              <w:rPr>
                <w:color w:val="000000"/>
                <w:sz w:val="20"/>
                <w:szCs w:val="20"/>
              </w:rPr>
            </w:pPr>
            <w:r>
              <w:rPr>
                <w:rFonts w:eastAsia="SimSun"/>
                <w:color w:val="000000"/>
                <w:sz w:val="20"/>
                <w:szCs w:val="20"/>
                <w:lang w:val="en-US" w:eastAsia="zh-CN" w:bidi="ar"/>
              </w:rPr>
              <w:t>CAPTURISTA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58886" w14:textId="77777777" w:rsidR="00F063F3" w:rsidRDefault="00C01CAC">
            <w:pPr>
              <w:jc w:val="center"/>
              <w:textAlignment w:val="center"/>
              <w:rPr>
                <w:color w:val="000000"/>
                <w:sz w:val="20"/>
                <w:szCs w:val="20"/>
              </w:rPr>
            </w:pPr>
            <w:r>
              <w:rPr>
                <w:rFonts w:eastAsia="SimSun"/>
                <w:color w:val="000000"/>
                <w:sz w:val="20"/>
                <w:szCs w:val="20"/>
                <w:lang w:val="en-US" w:eastAsia="zh-CN" w:bidi="ar"/>
              </w:rPr>
              <w:t>GURL54081087A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3783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89ACC" w14:textId="77777777" w:rsidR="00F063F3" w:rsidRDefault="00C01CAC">
            <w:pPr>
              <w:jc w:val="center"/>
              <w:textAlignment w:val="center"/>
              <w:rPr>
                <w:color w:val="000000"/>
                <w:sz w:val="20"/>
                <w:szCs w:val="20"/>
              </w:rPr>
            </w:pPr>
            <w:r>
              <w:rPr>
                <w:rFonts w:eastAsia="SimSun"/>
                <w:color w:val="000000"/>
                <w:sz w:val="20"/>
                <w:szCs w:val="20"/>
                <w:lang w:val="en-US" w:eastAsia="zh-CN" w:bidi="ar"/>
              </w:rPr>
              <w:t>8/10/1954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7476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68 </w:t>
            </w:r>
          </w:p>
        </w:tc>
      </w:tr>
      <w:tr w:rsidR="00F063F3" w14:paraId="5F4A8D7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C3694"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69C51" w14:textId="77777777" w:rsidR="00F063F3" w:rsidRDefault="00C01CAC">
            <w:pPr>
              <w:jc w:val="center"/>
              <w:textAlignment w:val="center"/>
              <w:rPr>
                <w:color w:val="000000"/>
                <w:sz w:val="20"/>
                <w:szCs w:val="20"/>
              </w:rPr>
            </w:pPr>
            <w:r>
              <w:rPr>
                <w:rFonts w:eastAsia="SimSun"/>
                <w:color w:val="000000"/>
                <w:sz w:val="20"/>
                <w:szCs w:val="20"/>
                <w:lang w:val="en-US" w:eastAsia="zh-CN" w:bidi="ar"/>
              </w:rPr>
              <w:t>CUFT610609AC7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78D0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9B822" w14:textId="77777777" w:rsidR="00F063F3" w:rsidRDefault="00C01CAC">
            <w:pPr>
              <w:jc w:val="center"/>
              <w:textAlignment w:val="center"/>
              <w:rPr>
                <w:color w:val="000000"/>
                <w:sz w:val="20"/>
                <w:szCs w:val="20"/>
              </w:rPr>
            </w:pPr>
            <w:r>
              <w:rPr>
                <w:rFonts w:eastAsia="SimSun"/>
                <w:color w:val="000000"/>
                <w:sz w:val="20"/>
                <w:szCs w:val="20"/>
                <w:lang w:val="en-US" w:eastAsia="zh-CN" w:bidi="ar"/>
              </w:rPr>
              <w:t>6/9/1961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9B67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7B283BC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22B11A"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CAMILLERO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F1113B" w14:textId="77777777" w:rsidR="00F063F3" w:rsidRDefault="00C01CAC">
            <w:pPr>
              <w:jc w:val="center"/>
              <w:textAlignment w:val="center"/>
              <w:rPr>
                <w:color w:val="000000"/>
                <w:sz w:val="20"/>
                <w:szCs w:val="20"/>
              </w:rPr>
            </w:pPr>
            <w:r>
              <w:rPr>
                <w:rFonts w:eastAsia="SimSun"/>
                <w:color w:val="000000"/>
                <w:sz w:val="20"/>
                <w:szCs w:val="20"/>
                <w:lang w:val="en-US" w:eastAsia="zh-CN" w:bidi="ar"/>
              </w:rPr>
              <w:t>AEAD601104UNA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ED5A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C763F9" w14:textId="77777777" w:rsidR="00F063F3" w:rsidRDefault="00C01CAC">
            <w:pPr>
              <w:jc w:val="center"/>
              <w:textAlignment w:val="center"/>
              <w:rPr>
                <w:color w:val="000000"/>
                <w:sz w:val="20"/>
                <w:szCs w:val="20"/>
              </w:rPr>
            </w:pPr>
            <w:r>
              <w:rPr>
                <w:rFonts w:eastAsia="SimSun"/>
                <w:color w:val="000000"/>
                <w:sz w:val="20"/>
                <w:szCs w:val="20"/>
                <w:lang w:val="en-US" w:eastAsia="zh-CN" w:bidi="ar"/>
              </w:rPr>
              <w:t>11/4/1960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32E6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2FF02CC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8AF03A"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EC94B" w14:textId="77777777" w:rsidR="00F063F3" w:rsidRDefault="00C01CAC">
            <w:pPr>
              <w:jc w:val="center"/>
              <w:textAlignment w:val="center"/>
              <w:rPr>
                <w:color w:val="000000"/>
                <w:sz w:val="20"/>
                <w:szCs w:val="20"/>
              </w:rPr>
            </w:pPr>
            <w:r>
              <w:rPr>
                <w:rFonts w:eastAsia="SimSun"/>
                <w:color w:val="000000"/>
                <w:sz w:val="20"/>
                <w:szCs w:val="20"/>
                <w:lang w:val="en-US" w:eastAsia="zh-CN" w:bidi="ar"/>
              </w:rPr>
              <w:t>GULG700429KU6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D357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9BDD2" w14:textId="77777777" w:rsidR="00F063F3" w:rsidRDefault="00C01CAC">
            <w:pPr>
              <w:jc w:val="center"/>
              <w:textAlignment w:val="center"/>
              <w:rPr>
                <w:color w:val="000000"/>
                <w:sz w:val="20"/>
                <w:szCs w:val="20"/>
              </w:rPr>
            </w:pPr>
            <w:r>
              <w:rPr>
                <w:rFonts w:eastAsia="SimSun"/>
                <w:color w:val="000000"/>
                <w:sz w:val="20"/>
                <w:szCs w:val="20"/>
                <w:lang w:val="en-US" w:eastAsia="zh-CN" w:bidi="ar"/>
              </w:rPr>
              <w:t>4/29/1970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4111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2513E09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F248C0"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DB6A9" w14:textId="77777777" w:rsidR="00F063F3" w:rsidRDefault="00C01CAC">
            <w:pPr>
              <w:jc w:val="center"/>
              <w:textAlignment w:val="center"/>
              <w:rPr>
                <w:color w:val="000000"/>
                <w:sz w:val="20"/>
                <w:szCs w:val="20"/>
              </w:rPr>
            </w:pPr>
            <w:r>
              <w:rPr>
                <w:rFonts w:eastAsia="SimSun"/>
                <w:color w:val="000000"/>
                <w:sz w:val="20"/>
                <w:szCs w:val="20"/>
                <w:lang w:val="en-US" w:eastAsia="zh-CN" w:bidi="ar"/>
              </w:rPr>
              <w:t>PEGS710908QW0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51AC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04225" w14:textId="77777777" w:rsidR="00F063F3" w:rsidRDefault="00C01CAC">
            <w:pPr>
              <w:jc w:val="center"/>
              <w:textAlignment w:val="center"/>
              <w:rPr>
                <w:color w:val="000000"/>
                <w:sz w:val="20"/>
                <w:szCs w:val="20"/>
              </w:rPr>
            </w:pPr>
            <w:r>
              <w:rPr>
                <w:rFonts w:eastAsia="SimSun"/>
                <w:color w:val="000000"/>
                <w:sz w:val="20"/>
                <w:szCs w:val="20"/>
                <w:lang w:val="en-US" w:eastAsia="zh-CN" w:bidi="ar"/>
              </w:rPr>
              <w:t>9/8/1971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64BB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23C82C4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B8F0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A72F5" w14:textId="77777777" w:rsidR="00F063F3" w:rsidRDefault="00C01CAC">
            <w:pPr>
              <w:jc w:val="center"/>
              <w:textAlignment w:val="center"/>
              <w:rPr>
                <w:color w:val="000000"/>
                <w:sz w:val="20"/>
                <w:szCs w:val="20"/>
              </w:rPr>
            </w:pPr>
            <w:r>
              <w:rPr>
                <w:rFonts w:eastAsia="SimSun"/>
                <w:color w:val="000000"/>
                <w:sz w:val="20"/>
                <w:szCs w:val="20"/>
                <w:lang w:val="en-US" w:eastAsia="zh-CN" w:bidi="ar"/>
              </w:rPr>
              <w:t>EARR591124V96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A8E71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52448"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11/24/1959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DC55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612E32A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7E7A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5DCFAD" w14:textId="77777777" w:rsidR="00F063F3" w:rsidRDefault="00C01CAC">
            <w:pPr>
              <w:jc w:val="center"/>
              <w:textAlignment w:val="center"/>
              <w:rPr>
                <w:color w:val="000000"/>
                <w:sz w:val="20"/>
                <w:szCs w:val="20"/>
              </w:rPr>
            </w:pPr>
            <w:r>
              <w:rPr>
                <w:rFonts w:eastAsia="SimSun"/>
                <w:color w:val="000000"/>
                <w:sz w:val="20"/>
                <w:szCs w:val="20"/>
                <w:lang w:val="en-US" w:eastAsia="zh-CN" w:bidi="ar"/>
              </w:rPr>
              <w:t>PAHE610303DE2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4DE9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0B156E" w14:textId="77777777" w:rsidR="00F063F3" w:rsidRDefault="00C01CAC">
            <w:pPr>
              <w:jc w:val="center"/>
              <w:textAlignment w:val="center"/>
              <w:rPr>
                <w:color w:val="000000"/>
                <w:sz w:val="20"/>
                <w:szCs w:val="20"/>
              </w:rPr>
            </w:pPr>
            <w:r>
              <w:rPr>
                <w:rFonts w:eastAsia="SimSun"/>
                <w:color w:val="000000"/>
                <w:sz w:val="20"/>
                <w:szCs w:val="20"/>
                <w:lang w:val="en-US" w:eastAsia="zh-CN" w:bidi="ar"/>
              </w:rPr>
              <w:t>3/3/1961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1CBA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7D8A215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596BF5"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F808E" w14:textId="77777777" w:rsidR="00F063F3" w:rsidRDefault="00C01CAC">
            <w:pPr>
              <w:jc w:val="center"/>
              <w:textAlignment w:val="center"/>
              <w:rPr>
                <w:color w:val="000000"/>
                <w:sz w:val="20"/>
                <w:szCs w:val="20"/>
              </w:rPr>
            </w:pPr>
            <w:r>
              <w:rPr>
                <w:rFonts w:eastAsia="SimSun"/>
                <w:color w:val="000000"/>
                <w:sz w:val="20"/>
                <w:szCs w:val="20"/>
                <w:lang w:val="en-US" w:eastAsia="zh-CN" w:bidi="ar"/>
              </w:rPr>
              <w:t>MUTA760709Q57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43864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41317" w14:textId="77777777" w:rsidR="00F063F3" w:rsidRDefault="00C01CAC">
            <w:pPr>
              <w:jc w:val="center"/>
              <w:textAlignment w:val="center"/>
              <w:rPr>
                <w:color w:val="000000"/>
                <w:sz w:val="20"/>
                <w:szCs w:val="20"/>
              </w:rPr>
            </w:pPr>
            <w:r>
              <w:rPr>
                <w:rFonts w:eastAsia="SimSun"/>
                <w:color w:val="000000"/>
                <w:sz w:val="20"/>
                <w:szCs w:val="20"/>
                <w:lang w:val="en-US" w:eastAsia="zh-CN" w:bidi="ar"/>
              </w:rPr>
              <w:t>7/9/1976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D080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443EF71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2D7F1D"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24F1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MELM6508105G1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0A06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6B66F" w14:textId="77777777" w:rsidR="00F063F3" w:rsidRDefault="00C01CAC">
            <w:pPr>
              <w:jc w:val="center"/>
              <w:textAlignment w:val="center"/>
              <w:rPr>
                <w:color w:val="000000"/>
                <w:sz w:val="20"/>
                <w:szCs w:val="20"/>
              </w:rPr>
            </w:pPr>
            <w:r>
              <w:rPr>
                <w:rFonts w:eastAsia="SimSun"/>
                <w:color w:val="000000"/>
                <w:sz w:val="20"/>
                <w:szCs w:val="20"/>
                <w:lang w:val="en-US" w:eastAsia="zh-CN" w:bidi="ar"/>
              </w:rPr>
              <w:t>8/10/1965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31957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0E1F7D9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98AD0"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6F3185" w14:textId="77777777" w:rsidR="00F063F3" w:rsidRDefault="00C01CAC">
            <w:pPr>
              <w:jc w:val="center"/>
              <w:textAlignment w:val="center"/>
              <w:rPr>
                <w:color w:val="000000"/>
                <w:sz w:val="20"/>
                <w:szCs w:val="20"/>
              </w:rPr>
            </w:pPr>
            <w:r>
              <w:rPr>
                <w:rFonts w:eastAsia="SimSun"/>
                <w:color w:val="000000"/>
                <w:sz w:val="20"/>
                <w:szCs w:val="20"/>
                <w:lang w:val="en-US" w:eastAsia="zh-CN" w:bidi="ar"/>
              </w:rPr>
              <w:t>FUCP550418M49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B7AA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C5EFC" w14:textId="77777777" w:rsidR="00F063F3" w:rsidRDefault="00C01CAC">
            <w:pPr>
              <w:jc w:val="center"/>
              <w:textAlignment w:val="center"/>
              <w:rPr>
                <w:color w:val="000000"/>
                <w:sz w:val="20"/>
                <w:szCs w:val="20"/>
              </w:rPr>
            </w:pPr>
            <w:r>
              <w:rPr>
                <w:rFonts w:eastAsia="SimSun"/>
                <w:color w:val="000000"/>
                <w:sz w:val="20"/>
                <w:szCs w:val="20"/>
                <w:lang w:val="en-US" w:eastAsia="zh-CN" w:bidi="ar"/>
              </w:rPr>
              <w:t>4/18/1955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4C3F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68 </w:t>
            </w:r>
          </w:p>
        </w:tc>
      </w:tr>
      <w:tr w:rsidR="00F063F3" w14:paraId="19DD28E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25BBA"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5E627" w14:textId="77777777" w:rsidR="00F063F3" w:rsidRDefault="00C01CAC">
            <w:pPr>
              <w:jc w:val="center"/>
              <w:textAlignment w:val="center"/>
              <w:rPr>
                <w:color w:val="000000"/>
                <w:sz w:val="20"/>
                <w:szCs w:val="20"/>
              </w:rPr>
            </w:pPr>
            <w:r>
              <w:rPr>
                <w:rFonts w:eastAsia="SimSun"/>
                <w:color w:val="000000"/>
                <w:sz w:val="20"/>
                <w:szCs w:val="20"/>
                <w:lang w:val="en-US" w:eastAsia="zh-CN" w:bidi="ar"/>
              </w:rPr>
              <w:t>SAGJ7605012D5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B627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FDA2EA" w14:textId="77777777" w:rsidR="00F063F3" w:rsidRDefault="00C01CAC">
            <w:pPr>
              <w:jc w:val="center"/>
              <w:textAlignment w:val="center"/>
              <w:rPr>
                <w:color w:val="000000"/>
                <w:sz w:val="20"/>
                <w:szCs w:val="20"/>
              </w:rPr>
            </w:pPr>
            <w:r>
              <w:rPr>
                <w:rFonts w:eastAsia="SimSun"/>
                <w:color w:val="000000"/>
                <w:sz w:val="20"/>
                <w:szCs w:val="20"/>
                <w:lang w:val="en-US" w:eastAsia="zh-CN" w:bidi="ar"/>
              </w:rPr>
              <w:t>5/1/1976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F8E2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7AC9A8A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775C11"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13E7D3" w14:textId="77777777" w:rsidR="00F063F3" w:rsidRDefault="00C01CAC">
            <w:pPr>
              <w:jc w:val="center"/>
              <w:textAlignment w:val="center"/>
              <w:rPr>
                <w:color w:val="000000"/>
                <w:sz w:val="20"/>
                <w:szCs w:val="20"/>
              </w:rPr>
            </w:pPr>
            <w:r>
              <w:rPr>
                <w:rFonts w:eastAsia="SimSun"/>
                <w:color w:val="000000"/>
                <w:sz w:val="20"/>
                <w:szCs w:val="20"/>
                <w:lang w:val="en-US" w:eastAsia="zh-CN" w:bidi="ar"/>
              </w:rPr>
              <w:t>LAGL670827TP5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12F7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77C433" w14:textId="77777777" w:rsidR="00F063F3" w:rsidRDefault="00C01CAC">
            <w:pPr>
              <w:jc w:val="center"/>
              <w:textAlignment w:val="center"/>
              <w:rPr>
                <w:color w:val="000000"/>
                <w:sz w:val="20"/>
                <w:szCs w:val="20"/>
              </w:rPr>
            </w:pPr>
            <w:r>
              <w:rPr>
                <w:rFonts w:eastAsia="SimSun"/>
                <w:color w:val="000000"/>
                <w:sz w:val="20"/>
                <w:szCs w:val="20"/>
                <w:lang w:val="en-US" w:eastAsia="zh-CN" w:bidi="ar"/>
              </w:rPr>
              <w:t>8/27/1967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AEB7A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28A8C6A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575CE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465D6" w14:textId="77777777" w:rsidR="00F063F3" w:rsidRDefault="00C01CAC">
            <w:pPr>
              <w:jc w:val="center"/>
              <w:textAlignment w:val="center"/>
              <w:rPr>
                <w:color w:val="000000"/>
                <w:sz w:val="20"/>
                <w:szCs w:val="20"/>
              </w:rPr>
            </w:pPr>
            <w:r>
              <w:rPr>
                <w:rFonts w:eastAsia="SimSun"/>
                <w:color w:val="000000"/>
                <w:sz w:val="20"/>
                <w:szCs w:val="20"/>
                <w:lang w:val="en-US" w:eastAsia="zh-CN" w:bidi="ar"/>
              </w:rPr>
              <w:t>ROSG811223885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37AA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4AC62"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12/23/1981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61E6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162CBE5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D9FD2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2F254" w14:textId="77777777" w:rsidR="00F063F3" w:rsidRDefault="00C01CAC">
            <w:pPr>
              <w:jc w:val="center"/>
              <w:textAlignment w:val="center"/>
              <w:rPr>
                <w:color w:val="000000"/>
                <w:sz w:val="20"/>
                <w:szCs w:val="20"/>
              </w:rPr>
            </w:pPr>
            <w:r>
              <w:rPr>
                <w:rFonts w:eastAsia="SimSun"/>
                <w:color w:val="000000"/>
                <w:sz w:val="20"/>
                <w:szCs w:val="20"/>
                <w:lang w:val="en-US" w:eastAsia="zh-CN" w:bidi="ar"/>
              </w:rPr>
              <w:t>HOSF6106021M1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75CE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3E255" w14:textId="77777777" w:rsidR="00F063F3" w:rsidRDefault="00C01CAC">
            <w:pPr>
              <w:jc w:val="center"/>
              <w:textAlignment w:val="center"/>
              <w:rPr>
                <w:color w:val="000000"/>
                <w:sz w:val="20"/>
                <w:szCs w:val="20"/>
              </w:rPr>
            </w:pPr>
            <w:r>
              <w:rPr>
                <w:rFonts w:eastAsia="SimSun"/>
                <w:color w:val="000000"/>
                <w:sz w:val="20"/>
                <w:szCs w:val="20"/>
                <w:lang w:val="en-US" w:eastAsia="zh-CN" w:bidi="ar"/>
              </w:rPr>
              <w:t>6/2/1961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EBD9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6DEA639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F2A68"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ABBF7" w14:textId="77777777" w:rsidR="00F063F3" w:rsidRDefault="00C01CAC">
            <w:pPr>
              <w:jc w:val="center"/>
              <w:textAlignment w:val="center"/>
              <w:rPr>
                <w:color w:val="000000"/>
                <w:sz w:val="20"/>
                <w:szCs w:val="20"/>
              </w:rPr>
            </w:pPr>
            <w:r>
              <w:rPr>
                <w:rFonts w:eastAsia="SimSun"/>
                <w:color w:val="000000"/>
                <w:sz w:val="20"/>
                <w:szCs w:val="20"/>
                <w:lang w:val="en-US" w:eastAsia="zh-CN" w:bidi="ar"/>
              </w:rPr>
              <w:t>HEAS731214T65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9A09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27A9F"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12/14/1973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727A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66B6A77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AFA1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9D9D0" w14:textId="77777777" w:rsidR="00F063F3" w:rsidRDefault="00C01CAC">
            <w:pPr>
              <w:jc w:val="center"/>
              <w:textAlignment w:val="center"/>
              <w:rPr>
                <w:color w:val="000000"/>
                <w:sz w:val="20"/>
                <w:szCs w:val="20"/>
              </w:rPr>
            </w:pPr>
            <w:r>
              <w:rPr>
                <w:rFonts w:eastAsia="SimSun"/>
                <w:color w:val="000000"/>
                <w:sz w:val="20"/>
                <w:szCs w:val="20"/>
                <w:lang w:val="en-US" w:eastAsia="zh-CN" w:bidi="ar"/>
              </w:rPr>
              <w:t>BAHM811007SJ3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5F20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1EA5A" w14:textId="77777777" w:rsidR="00F063F3" w:rsidRDefault="00C01CAC">
            <w:pPr>
              <w:jc w:val="center"/>
              <w:textAlignment w:val="center"/>
              <w:rPr>
                <w:color w:val="000000"/>
                <w:sz w:val="20"/>
                <w:szCs w:val="20"/>
              </w:rPr>
            </w:pPr>
            <w:r>
              <w:rPr>
                <w:rFonts w:eastAsia="SimSun"/>
                <w:color w:val="000000"/>
                <w:sz w:val="20"/>
                <w:szCs w:val="20"/>
                <w:lang w:val="en-US" w:eastAsia="zh-CN" w:bidi="ar"/>
              </w:rPr>
              <w:t>10/7/1981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285E4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40C8BAB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40F0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11DE4" w14:textId="77777777" w:rsidR="00F063F3" w:rsidRDefault="00C01CAC">
            <w:pPr>
              <w:jc w:val="center"/>
              <w:textAlignment w:val="center"/>
              <w:rPr>
                <w:color w:val="000000"/>
                <w:sz w:val="20"/>
                <w:szCs w:val="20"/>
              </w:rPr>
            </w:pPr>
            <w:r>
              <w:rPr>
                <w:rFonts w:eastAsia="SimSun"/>
                <w:color w:val="000000"/>
                <w:sz w:val="20"/>
                <w:szCs w:val="20"/>
                <w:lang w:val="en-US" w:eastAsia="zh-CN" w:bidi="ar"/>
              </w:rPr>
              <w:t>MASA6305219F8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E47CF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AA7A2" w14:textId="77777777" w:rsidR="00F063F3" w:rsidRDefault="00C01CAC">
            <w:pPr>
              <w:jc w:val="center"/>
              <w:textAlignment w:val="center"/>
              <w:rPr>
                <w:color w:val="000000"/>
                <w:sz w:val="20"/>
                <w:szCs w:val="20"/>
              </w:rPr>
            </w:pPr>
            <w:r>
              <w:rPr>
                <w:rFonts w:eastAsia="SimSun"/>
                <w:color w:val="000000"/>
                <w:sz w:val="20"/>
                <w:szCs w:val="20"/>
                <w:lang w:val="en-US" w:eastAsia="zh-CN" w:bidi="ar"/>
              </w:rPr>
              <w:t>5/21/1963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DC98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1E5D2E2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0291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5480C" w14:textId="77777777" w:rsidR="00F063F3" w:rsidRDefault="00C01CAC">
            <w:pPr>
              <w:jc w:val="center"/>
              <w:textAlignment w:val="center"/>
              <w:rPr>
                <w:color w:val="000000"/>
                <w:sz w:val="20"/>
                <w:szCs w:val="20"/>
              </w:rPr>
            </w:pPr>
            <w:r>
              <w:rPr>
                <w:rFonts w:eastAsia="SimSun"/>
                <w:color w:val="000000"/>
                <w:sz w:val="20"/>
                <w:szCs w:val="20"/>
                <w:lang w:val="en-US" w:eastAsia="zh-CN" w:bidi="ar"/>
              </w:rPr>
              <w:t>BAVC640922N30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9D56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C3FC8" w14:textId="77777777" w:rsidR="00F063F3" w:rsidRDefault="00C01CAC">
            <w:pPr>
              <w:jc w:val="center"/>
              <w:textAlignment w:val="center"/>
              <w:rPr>
                <w:color w:val="000000"/>
                <w:sz w:val="20"/>
                <w:szCs w:val="20"/>
              </w:rPr>
            </w:pPr>
            <w:r>
              <w:rPr>
                <w:rFonts w:eastAsia="SimSun"/>
                <w:color w:val="000000"/>
                <w:sz w:val="20"/>
                <w:szCs w:val="20"/>
                <w:lang w:val="en-US" w:eastAsia="zh-CN" w:bidi="ar"/>
              </w:rPr>
              <w:t>9/22/1964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7CF6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53D509A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FCEA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ALMACEN</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66CF22" w14:textId="77777777" w:rsidR="00F063F3" w:rsidRDefault="00C01CAC">
            <w:pPr>
              <w:jc w:val="center"/>
              <w:textAlignment w:val="center"/>
              <w:rPr>
                <w:color w:val="000000"/>
                <w:sz w:val="20"/>
                <w:szCs w:val="20"/>
              </w:rPr>
            </w:pPr>
            <w:r>
              <w:rPr>
                <w:rFonts w:eastAsia="SimSun"/>
                <w:color w:val="000000"/>
                <w:sz w:val="20"/>
                <w:szCs w:val="20"/>
                <w:lang w:val="en-US" w:eastAsia="zh-CN" w:bidi="ar"/>
              </w:rPr>
              <w:t>VAGE8307265M6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4FA5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46472" w14:textId="77777777" w:rsidR="00F063F3" w:rsidRDefault="00C01CAC">
            <w:pPr>
              <w:jc w:val="center"/>
              <w:textAlignment w:val="center"/>
              <w:rPr>
                <w:color w:val="000000"/>
                <w:sz w:val="20"/>
                <w:szCs w:val="20"/>
              </w:rPr>
            </w:pPr>
            <w:r>
              <w:rPr>
                <w:rFonts w:eastAsia="SimSun"/>
                <w:color w:val="000000"/>
                <w:sz w:val="20"/>
                <w:szCs w:val="20"/>
                <w:lang w:val="en-US" w:eastAsia="zh-CN" w:bidi="ar"/>
              </w:rPr>
              <w:t>7/26/1983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E53E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048FB8C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00B95"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292AA5" w14:textId="77777777" w:rsidR="00F063F3" w:rsidRDefault="00C01CAC">
            <w:pPr>
              <w:jc w:val="center"/>
              <w:textAlignment w:val="center"/>
              <w:rPr>
                <w:color w:val="000000"/>
                <w:sz w:val="20"/>
                <w:szCs w:val="20"/>
              </w:rPr>
            </w:pPr>
            <w:r>
              <w:rPr>
                <w:rFonts w:eastAsia="SimSun"/>
                <w:color w:val="000000"/>
                <w:sz w:val="20"/>
                <w:szCs w:val="20"/>
                <w:lang w:val="en-US" w:eastAsia="zh-CN" w:bidi="ar"/>
              </w:rPr>
              <w:t>MORT810307Q82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5DBC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DD20FB" w14:textId="77777777" w:rsidR="00F063F3" w:rsidRDefault="00C01CAC">
            <w:pPr>
              <w:jc w:val="center"/>
              <w:textAlignment w:val="center"/>
              <w:rPr>
                <w:color w:val="000000"/>
                <w:sz w:val="20"/>
                <w:szCs w:val="20"/>
              </w:rPr>
            </w:pPr>
            <w:r>
              <w:rPr>
                <w:rFonts w:eastAsia="SimSun"/>
                <w:color w:val="000000"/>
                <w:sz w:val="20"/>
                <w:szCs w:val="20"/>
                <w:lang w:val="en-US" w:eastAsia="zh-CN" w:bidi="ar"/>
              </w:rPr>
              <w:t>3/7/1981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47262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1ADFF14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17C5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FD1190" w14:textId="77777777" w:rsidR="00F063F3" w:rsidRDefault="00C01CAC">
            <w:pPr>
              <w:jc w:val="center"/>
              <w:textAlignment w:val="center"/>
              <w:rPr>
                <w:color w:val="000000"/>
                <w:sz w:val="20"/>
                <w:szCs w:val="20"/>
              </w:rPr>
            </w:pPr>
            <w:r>
              <w:rPr>
                <w:rFonts w:eastAsia="SimSun"/>
                <w:color w:val="000000"/>
                <w:sz w:val="20"/>
                <w:szCs w:val="20"/>
                <w:lang w:val="en-US" w:eastAsia="zh-CN" w:bidi="ar"/>
              </w:rPr>
              <w:t>GAGT550427LY5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97C55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A502D" w14:textId="77777777" w:rsidR="00F063F3" w:rsidRDefault="00C01CAC">
            <w:pPr>
              <w:jc w:val="center"/>
              <w:textAlignment w:val="center"/>
              <w:rPr>
                <w:color w:val="000000"/>
                <w:sz w:val="20"/>
                <w:szCs w:val="20"/>
              </w:rPr>
            </w:pPr>
            <w:r>
              <w:rPr>
                <w:rFonts w:eastAsia="SimSun"/>
                <w:color w:val="000000"/>
                <w:sz w:val="20"/>
                <w:szCs w:val="20"/>
                <w:lang w:val="en-US" w:eastAsia="zh-CN" w:bidi="ar"/>
              </w:rPr>
              <w:t>4/27/1955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2C9A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68 </w:t>
            </w:r>
          </w:p>
        </w:tc>
      </w:tr>
      <w:tr w:rsidR="00F063F3" w14:paraId="0E4DB9F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38EFB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500F2C" w14:textId="77777777" w:rsidR="00F063F3" w:rsidRDefault="00C01CAC">
            <w:pPr>
              <w:jc w:val="center"/>
              <w:textAlignment w:val="center"/>
              <w:rPr>
                <w:color w:val="000000"/>
                <w:sz w:val="20"/>
                <w:szCs w:val="20"/>
              </w:rPr>
            </w:pPr>
            <w:r>
              <w:rPr>
                <w:rFonts w:eastAsia="SimSun"/>
                <w:color w:val="000000"/>
                <w:sz w:val="20"/>
                <w:szCs w:val="20"/>
                <w:lang w:val="en-US" w:eastAsia="zh-CN" w:bidi="ar"/>
              </w:rPr>
              <w:t>VESE8303077Q5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62FBD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3BC9E" w14:textId="77777777" w:rsidR="00F063F3" w:rsidRDefault="00C01CAC">
            <w:pPr>
              <w:jc w:val="center"/>
              <w:textAlignment w:val="center"/>
              <w:rPr>
                <w:color w:val="000000"/>
                <w:sz w:val="20"/>
                <w:szCs w:val="20"/>
              </w:rPr>
            </w:pPr>
            <w:r>
              <w:rPr>
                <w:rFonts w:eastAsia="SimSun"/>
                <w:color w:val="000000"/>
                <w:sz w:val="20"/>
                <w:szCs w:val="20"/>
                <w:lang w:val="en-US" w:eastAsia="zh-CN" w:bidi="ar"/>
              </w:rPr>
              <w:t>3/7/1983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7F9F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1E2C8DC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44A3D"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0FCA0" w14:textId="77777777" w:rsidR="00F063F3" w:rsidRDefault="00C01CAC">
            <w:pPr>
              <w:jc w:val="center"/>
              <w:textAlignment w:val="center"/>
              <w:rPr>
                <w:color w:val="000000"/>
                <w:sz w:val="20"/>
                <w:szCs w:val="20"/>
              </w:rPr>
            </w:pPr>
            <w:r>
              <w:rPr>
                <w:rFonts w:eastAsia="SimSun"/>
                <w:color w:val="000000"/>
                <w:sz w:val="20"/>
                <w:szCs w:val="20"/>
                <w:lang w:val="en-US" w:eastAsia="zh-CN" w:bidi="ar"/>
              </w:rPr>
              <w:t>GUTA880811JM5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8404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66F1B" w14:textId="77777777" w:rsidR="00F063F3" w:rsidRDefault="00C01CAC">
            <w:pPr>
              <w:jc w:val="center"/>
              <w:textAlignment w:val="center"/>
              <w:rPr>
                <w:color w:val="000000"/>
                <w:sz w:val="20"/>
                <w:szCs w:val="20"/>
              </w:rPr>
            </w:pPr>
            <w:r>
              <w:rPr>
                <w:rFonts w:eastAsia="SimSun"/>
                <w:color w:val="000000"/>
                <w:sz w:val="20"/>
                <w:szCs w:val="20"/>
                <w:lang w:val="en-US" w:eastAsia="zh-CN" w:bidi="ar"/>
              </w:rPr>
              <w:t>8/11/1988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11490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4D677B7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8EB0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6C7708" w14:textId="77777777" w:rsidR="00F063F3" w:rsidRDefault="00C01CAC">
            <w:pPr>
              <w:jc w:val="center"/>
              <w:textAlignment w:val="center"/>
              <w:rPr>
                <w:color w:val="000000"/>
                <w:sz w:val="20"/>
                <w:szCs w:val="20"/>
              </w:rPr>
            </w:pPr>
            <w:r>
              <w:rPr>
                <w:rFonts w:eastAsia="SimSun"/>
                <w:color w:val="000000"/>
                <w:sz w:val="20"/>
                <w:szCs w:val="20"/>
                <w:lang w:val="en-US" w:eastAsia="zh-CN" w:bidi="ar"/>
              </w:rPr>
              <w:t>MECA750708GK6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F366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839EE" w14:textId="77777777" w:rsidR="00F063F3" w:rsidRDefault="00C01CAC">
            <w:pPr>
              <w:jc w:val="center"/>
              <w:textAlignment w:val="center"/>
              <w:rPr>
                <w:color w:val="000000"/>
                <w:sz w:val="20"/>
                <w:szCs w:val="20"/>
              </w:rPr>
            </w:pPr>
            <w:r>
              <w:rPr>
                <w:rFonts w:eastAsia="SimSun"/>
                <w:color w:val="000000"/>
                <w:sz w:val="20"/>
                <w:szCs w:val="20"/>
                <w:lang w:val="en-US" w:eastAsia="zh-CN" w:bidi="ar"/>
              </w:rPr>
              <w:t>7/8/1975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53581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3A1D431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96465"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D4572" w14:textId="77777777" w:rsidR="00F063F3" w:rsidRDefault="00C01CAC">
            <w:pPr>
              <w:jc w:val="center"/>
              <w:textAlignment w:val="center"/>
              <w:rPr>
                <w:color w:val="000000"/>
                <w:sz w:val="20"/>
                <w:szCs w:val="20"/>
              </w:rPr>
            </w:pPr>
            <w:r>
              <w:rPr>
                <w:rFonts w:eastAsia="SimSun"/>
                <w:color w:val="000000"/>
                <w:sz w:val="20"/>
                <w:szCs w:val="20"/>
                <w:lang w:val="en-US" w:eastAsia="zh-CN" w:bidi="ar"/>
              </w:rPr>
              <w:t>HEPR8501172F2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DD63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FF7D6" w14:textId="77777777" w:rsidR="00F063F3" w:rsidRDefault="00C01CAC">
            <w:pPr>
              <w:jc w:val="center"/>
              <w:textAlignment w:val="center"/>
              <w:rPr>
                <w:color w:val="000000"/>
                <w:sz w:val="20"/>
                <w:szCs w:val="20"/>
              </w:rPr>
            </w:pPr>
            <w:r>
              <w:rPr>
                <w:rFonts w:eastAsia="SimSun"/>
                <w:color w:val="000000"/>
                <w:sz w:val="20"/>
                <w:szCs w:val="20"/>
                <w:lang w:val="en-US" w:eastAsia="zh-CN" w:bidi="ar"/>
              </w:rPr>
              <w:t>1/17/1985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D3B04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2C1AF5B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A4B4C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74EAB" w14:textId="77777777" w:rsidR="00F063F3" w:rsidRDefault="00C01CAC">
            <w:pPr>
              <w:jc w:val="center"/>
              <w:textAlignment w:val="center"/>
              <w:rPr>
                <w:color w:val="000000"/>
                <w:sz w:val="20"/>
                <w:szCs w:val="20"/>
              </w:rPr>
            </w:pPr>
            <w:r>
              <w:rPr>
                <w:rFonts w:eastAsia="SimSun"/>
                <w:color w:val="000000"/>
                <w:sz w:val="20"/>
                <w:szCs w:val="20"/>
                <w:lang w:val="en-US" w:eastAsia="zh-CN" w:bidi="ar"/>
              </w:rPr>
              <w:t>LOPL880406KX5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1C7F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04FE0" w14:textId="77777777" w:rsidR="00F063F3" w:rsidRDefault="00C01CAC">
            <w:pPr>
              <w:jc w:val="center"/>
              <w:textAlignment w:val="center"/>
              <w:rPr>
                <w:color w:val="000000"/>
                <w:sz w:val="20"/>
                <w:szCs w:val="20"/>
              </w:rPr>
            </w:pPr>
            <w:r>
              <w:rPr>
                <w:rFonts w:eastAsia="SimSun"/>
                <w:color w:val="000000"/>
                <w:sz w:val="20"/>
                <w:szCs w:val="20"/>
                <w:lang w:val="en-US" w:eastAsia="zh-CN" w:bidi="ar"/>
              </w:rPr>
              <w:t>4/6/1988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B530B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4624D2D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10C2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4B0CA1" w14:textId="77777777" w:rsidR="00F063F3" w:rsidRDefault="00C01CAC">
            <w:pPr>
              <w:jc w:val="center"/>
              <w:textAlignment w:val="center"/>
              <w:rPr>
                <w:color w:val="000000"/>
                <w:sz w:val="20"/>
                <w:szCs w:val="20"/>
              </w:rPr>
            </w:pPr>
            <w:r>
              <w:rPr>
                <w:rFonts w:eastAsia="SimSun"/>
                <w:color w:val="000000"/>
                <w:sz w:val="20"/>
                <w:szCs w:val="20"/>
                <w:lang w:val="en-US" w:eastAsia="zh-CN" w:bidi="ar"/>
              </w:rPr>
              <w:t>FOMM851128IV1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050A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923003"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11/28/1985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48E92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0D3AF6D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91D8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EB051" w14:textId="77777777" w:rsidR="00F063F3" w:rsidRDefault="00C01CAC">
            <w:pPr>
              <w:jc w:val="center"/>
              <w:textAlignment w:val="center"/>
              <w:rPr>
                <w:color w:val="000000"/>
                <w:sz w:val="20"/>
                <w:szCs w:val="20"/>
              </w:rPr>
            </w:pPr>
            <w:r>
              <w:rPr>
                <w:rFonts w:eastAsia="SimSun"/>
                <w:color w:val="000000"/>
                <w:sz w:val="20"/>
                <w:szCs w:val="20"/>
                <w:lang w:val="en-US" w:eastAsia="zh-CN" w:bidi="ar"/>
              </w:rPr>
              <w:t>MAOM890107NV9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ED8F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61E6C" w14:textId="77777777" w:rsidR="00F063F3" w:rsidRDefault="00C01CAC">
            <w:pPr>
              <w:jc w:val="center"/>
              <w:textAlignment w:val="center"/>
              <w:rPr>
                <w:color w:val="000000"/>
                <w:sz w:val="20"/>
                <w:szCs w:val="20"/>
              </w:rPr>
            </w:pPr>
            <w:r>
              <w:rPr>
                <w:rFonts w:eastAsia="SimSun"/>
                <w:color w:val="000000"/>
                <w:sz w:val="20"/>
                <w:szCs w:val="20"/>
                <w:lang w:val="en-US" w:eastAsia="zh-CN" w:bidi="ar"/>
              </w:rPr>
              <w:t>1/7/1989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9F2F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30834CC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CCC4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4C942" w14:textId="77777777" w:rsidR="00F063F3" w:rsidRDefault="00C01CAC">
            <w:pPr>
              <w:jc w:val="center"/>
              <w:textAlignment w:val="center"/>
              <w:rPr>
                <w:color w:val="000000"/>
                <w:sz w:val="20"/>
                <w:szCs w:val="20"/>
              </w:rPr>
            </w:pPr>
            <w:r>
              <w:rPr>
                <w:rFonts w:eastAsia="SimSun"/>
                <w:color w:val="000000"/>
                <w:sz w:val="20"/>
                <w:szCs w:val="20"/>
                <w:lang w:val="en-US" w:eastAsia="zh-CN" w:bidi="ar"/>
              </w:rPr>
              <w:t>HELH7612263I2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9B52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87522"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12/26/1976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287D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2842B40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25555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6FB44" w14:textId="77777777" w:rsidR="00F063F3" w:rsidRDefault="00C01CAC">
            <w:pPr>
              <w:jc w:val="center"/>
              <w:textAlignment w:val="center"/>
              <w:rPr>
                <w:color w:val="000000"/>
                <w:sz w:val="20"/>
                <w:szCs w:val="20"/>
              </w:rPr>
            </w:pPr>
            <w:r>
              <w:rPr>
                <w:rFonts w:eastAsia="SimSun"/>
                <w:color w:val="000000"/>
                <w:sz w:val="20"/>
                <w:szCs w:val="20"/>
                <w:lang w:val="en-US" w:eastAsia="zh-CN" w:bidi="ar"/>
              </w:rPr>
              <w:t>RAAE8001315G2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22165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BF57F3" w14:textId="77777777" w:rsidR="00F063F3" w:rsidRDefault="00C01CAC">
            <w:pPr>
              <w:jc w:val="center"/>
              <w:textAlignment w:val="center"/>
              <w:rPr>
                <w:color w:val="000000"/>
                <w:sz w:val="20"/>
                <w:szCs w:val="20"/>
              </w:rPr>
            </w:pPr>
            <w:r>
              <w:rPr>
                <w:rFonts w:eastAsia="SimSun"/>
                <w:color w:val="000000"/>
                <w:sz w:val="20"/>
                <w:szCs w:val="20"/>
                <w:lang w:val="en-US" w:eastAsia="zh-CN" w:bidi="ar"/>
              </w:rPr>
              <w:t>1/31/1980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DF16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18AE8E1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0CEC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878AA" w14:textId="77777777" w:rsidR="00F063F3" w:rsidRDefault="00C01CAC">
            <w:pPr>
              <w:jc w:val="center"/>
              <w:textAlignment w:val="center"/>
              <w:rPr>
                <w:color w:val="000000"/>
                <w:sz w:val="20"/>
                <w:szCs w:val="20"/>
              </w:rPr>
            </w:pPr>
            <w:r>
              <w:rPr>
                <w:rFonts w:eastAsia="SimSun"/>
                <w:color w:val="000000"/>
                <w:sz w:val="20"/>
                <w:szCs w:val="20"/>
                <w:lang w:val="en-US" w:eastAsia="zh-CN" w:bidi="ar"/>
              </w:rPr>
              <w:t>VEMG940602BL3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09CE3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950F4" w14:textId="77777777" w:rsidR="00F063F3" w:rsidRDefault="00C01CAC">
            <w:pPr>
              <w:jc w:val="center"/>
              <w:textAlignment w:val="center"/>
              <w:rPr>
                <w:color w:val="000000"/>
                <w:sz w:val="20"/>
                <w:szCs w:val="20"/>
              </w:rPr>
            </w:pPr>
            <w:r>
              <w:rPr>
                <w:rFonts w:eastAsia="SimSun"/>
                <w:color w:val="000000"/>
                <w:sz w:val="20"/>
                <w:szCs w:val="20"/>
                <w:lang w:val="en-US" w:eastAsia="zh-CN" w:bidi="ar"/>
              </w:rPr>
              <w:t>6/2/1994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357D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2C33BC6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8E6CF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F6FA54" w14:textId="77777777" w:rsidR="00F063F3" w:rsidRDefault="00C01CAC">
            <w:pPr>
              <w:jc w:val="center"/>
              <w:textAlignment w:val="center"/>
              <w:rPr>
                <w:color w:val="000000"/>
                <w:sz w:val="20"/>
                <w:szCs w:val="20"/>
              </w:rPr>
            </w:pPr>
            <w:r>
              <w:rPr>
                <w:rFonts w:eastAsia="SimSun"/>
                <w:color w:val="000000"/>
                <w:sz w:val="20"/>
                <w:szCs w:val="20"/>
                <w:lang w:val="en-US" w:eastAsia="zh-CN" w:bidi="ar"/>
              </w:rPr>
              <w:t>MOMA871016T81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E1DC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9ADD8"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10/16/1987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EFAA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404C650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08BE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4ACE8" w14:textId="77777777" w:rsidR="00F063F3" w:rsidRDefault="00C01CAC">
            <w:pPr>
              <w:jc w:val="center"/>
              <w:textAlignment w:val="center"/>
              <w:rPr>
                <w:color w:val="000000"/>
                <w:sz w:val="20"/>
                <w:szCs w:val="20"/>
              </w:rPr>
            </w:pPr>
            <w:r>
              <w:rPr>
                <w:rFonts w:eastAsia="SimSun"/>
                <w:color w:val="000000"/>
                <w:sz w:val="20"/>
                <w:szCs w:val="20"/>
                <w:lang w:val="en-US" w:eastAsia="zh-CN" w:bidi="ar"/>
              </w:rPr>
              <w:t>EARB8911253F0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A27C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41179"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11/25/1989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F1A3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7CB4C24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B885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3B500C" w14:textId="77777777" w:rsidR="00F063F3" w:rsidRDefault="00C01CAC">
            <w:pPr>
              <w:jc w:val="center"/>
              <w:textAlignment w:val="center"/>
              <w:rPr>
                <w:color w:val="000000"/>
                <w:sz w:val="20"/>
                <w:szCs w:val="20"/>
              </w:rPr>
            </w:pPr>
            <w:r>
              <w:rPr>
                <w:rFonts w:eastAsia="SimSun"/>
                <w:color w:val="000000"/>
                <w:sz w:val="20"/>
                <w:szCs w:val="20"/>
                <w:lang w:val="en-US" w:eastAsia="zh-CN" w:bidi="ar"/>
              </w:rPr>
              <w:t>MARR660916KTA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AA44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D931B" w14:textId="77777777" w:rsidR="00F063F3" w:rsidRDefault="00C01CAC">
            <w:pPr>
              <w:jc w:val="center"/>
              <w:textAlignment w:val="center"/>
              <w:rPr>
                <w:color w:val="000000"/>
                <w:sz w:val="20"/>
                <w:szCs w:val="20"/>
              </w:rPr>
            </w:pPr>
            <w:r>
              <w:rPr>
                <w:rFonts w:eastAsia="SimSun"/>
                <w:color w:val="000000"/>
                <w:sz w:val="20"/>
                <w:szCs w:val="20"/>
                <w:lang w:val="en-US" w:eastAsia="zh-CN" w:bidi="ar"/>
              </w:rPr>
              <w:t>9/16/1966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01660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5EDFDD0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E41E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827384" w14:textId="77777777" w:rsidR="00F063F3" w:rsidRDefault="00C01CAC">
            <w:pPr>
              <w:jc w:val="center"/>
              <w:textAlignment w:val="center"/>
              <w:rPr>
                <w:color w:val="000000"/>
                <w:sz w:val="20"/>
                <w:szCs w:val="20"/>
              </w:rPr>
            </w:pPr>
            <w:r>
              <w:rPr>
                <w:rFonts w:eastAsia="SimSun"/>
                <w:color w:val="000000"/>
                <w:sz w:val="20"/>
                <w:szCs w:val="20"/>
                <w:lang w:val="en-US" w:eastAsia="zh-CN" w:bidi="ar"/>
              </w:rPr>
              <w:t>CACR680320NZ4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63E7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E6EE7D" w14:textId="77777777" w:rsidR="00F063F3" w:rsidRDefault="00C01CAC">
            <w:pPr>
              <w:jc w:val="center"/>
              <w:textAlignment w:val="center"/>
              <w:rPr>
                <w:color w:val="000000"/>
                <w:sz w:val="20"/>
                <w:szCs w:val="20"/>
              </w:rPr>
            </w:pPr>
            <w:r>
              <w:rPr>
                <w:rFonts w:eastAsia="SimSun"/>
                <w:color w:val="000000"/>
                <w:sz w:val="20"/>
                <w:szCs w:val="20"/>
                <w:lang w:val="en-US" w:eastAsia="zh-CN" w:bidi="ar"/>
              </w:rPr>
              <w:t>3/20/1968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7FF0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175FFB6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2E35F2"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862CE" w14:textId="77777777" w:rsidR="00F063F3" w:rsidRDefault="00C01CAC">
            <w:pPr>
              <w:jc w:val="center"/>
              <w:textAlignment w:val="center"/>
              <w:rPr>
                <w:color w:val="000000"/>
                <w:sz w:val="20"/>
                <w:szCs w:val="20"/>
              </w:rPr>
            </w:pPr>
            <w:r>
              <w:rPr>
                <w:rFonts w:eastAsia="SimSun"/>
                <w:color w:val="000000"/>
                <w:sz w:val="20"/>
                <w:szCs w:val="20"/>
                <w:lang w:val="en-US" w:eastAsia="zh-CN" w:bidi="ar"/>
              </w:rPr>
              <w:t>CADR490419GR3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31CC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84C581" w14:textId="77777777" w:rsidR="00F063F3" w:rsidRDefault="00C01CAC">
            <w:pPr>
              <w:jc w:val="center"/>
              <w:textAlignment w:val="center"/>
              <w:rPr>
                <w:color w:val="000000"/>
                <w:sz w:val="20"/>
                <w:szCs w:val="20"/>
              </w:rPr>
            </w:pPr>
            <w:r>
              <w:rPr>
                <w:rFonts w:eastAsia="SimSun"/>
                <w:color w:val="000000"/>
                <w:sz w:val="20"/>
                <w:szCs w:val="20"/>
                <w:lang w:val="en-US" w:eastAsia="zh-CN" w:bidi="ar"/>
              </w:rPr>
              <w:t>4/19/1949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9D3D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74 </w:t>
            </w:r>
          </w:p>
        </w:tc>
      </w:tr>
      <w:tr w:rsidR="00F063F3" w14:paraId="71BD84E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B74C7"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BED80" w14:textId="77777777" w:rsidR="00F063F3" w:rsidRDefault="00C01CAC">
            <w:pPr>
              <w:jc w:val="center"/>
              <w:textAlignment w:val="center"/>
              <w:rPr>
                <w:color w:val="000000"/>
                <w:sz w:val="20"/>
                <w:szCs w:val="20"/>
              </w:rPr>
            </w:pPr>
            <w:r>
              <w:rPr>
                <w:rFonts w:eastAsia="SimSun"/>
                <w:color w:val="000000"/>
                <w:sz w:val="20"/>
                <w:szCs w:val="20"/>
                <w:lang w:val="en-US" w:eastAsia="zh-CN" w:bidi="ar"/>
              </w:rPr>
              <w:t>FOJA551012N79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3475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436DB"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10/12/1955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96B7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570604C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FB037"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7E6DA" w14:textId="77777777" w:rsidR="00F063F3" w:rsidRDefault="00C01CAC">
            <w:pPr>
              <w:jc w:val="center"/>
              <w:textAlignment w:val="center"/>
              <w:rPr>
                <w:color w:val="000000"/>
                <w:sz w:val="20"/>
                <w:szCs w:val="20"/>
              </w:rPr>
            </w:pPr>
            <w:r>
              <w:rPr>
                <w:rFonts w:eastAsia="SimSun"/>
                <w:color w:val="000000"/>
                <w:sz w:val="20"/>
                <w:szCs w:val="20"/>
                <w:lang w:val="en-US" w:eastAsia="zh-CN" w:bidi="ar"/>
              </w:rPr>
              <w:t>GOSJ701112U27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00DD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0BADE"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11/12/1970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D997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3C79DB4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26B9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627CB" w14:textId="77777777" w:rsidR="00F063F3" w:rsidRDefault="00C01CAC">
            <w:pPr>
              <w:jc w:val="center"/>
              <w:textAlignment w:val="center"/>
              <w:rPr>
                <w:color w:val="000000"/>
                <w:sz w:val="20"/>
                <w:szCs w:val="20"/>
              </w:rPr>
            </w:pPr>
            <w:r>
              <w:rPr>
                <w:rFonts w:eastAsia="SimSun"/>
                <w:color w:val="000000"/>
                <w:sz w:val="20"/>
                <w:szCs w:val="20"/>
                <w:lang w:val="en-US" w:eastAsia="zh-CN" w:bidi="ar"/>
              </w:rPr>
              <w:t>PECI630123RL6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01697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7E874"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D650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340C7CC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DA71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6083C3" w14:textId="77777777" w:rsidR="00F063F3" w:rsidRDefault="00C01CAC">
            <w:pPr>
              <w:jc w:val="center"/>
              <w:textAlignment w:val="center"/>
              <w:rPr>
                <w:color w:val="000000"/>
                <w:sz w:val="20"/>
                <w:szCs w:val="20"/>
              </w:rPr>
            </w:pPr>
            <w:r>
              <w:rPr>
                <w:rFonts w:eastAsia="SimSun"/>
                <w:color w:val="000000"/>
                <w:sz w:val="20"/>
                <w:szCs w:val="20"/>
                <w:lang w:val="en-US" w:eastAsia="zh-CN" w:bidi="ar"/>
              </w:rPr>
              <w:t>UOHV581218RH3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B983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B8804"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12/18/1958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DDBF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729C63D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AD2C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4EDE4" w14:textId="77777777" w:rsidR="00F063F3" w:rsidRDefault="00C01CAC">
            <w:pPr>
              <w:jc w:val="center"/>
              <w:textAlignment w:val="center"/>
              <w:rPr>
                <w:color w:val="000000"/>
                <w:sz w:val="20"/>
                <w:szCs w:val="20"/>
              </w:rPr>
            </w:pPr>
            <w:r>
              <w:rPr>
                <w:rFonts w:eastAsia="SimSun"/>
                <w:color w:val="000000"/>
                <w:sz w:val="20"/>
                <w:szCs w:val="20"/>
                <w:lang w:val="en-US" w:eastAsia="zh-CN" w:bidi="ar"/>
              </w:rPr>
              <w:t>GUGA560510NV5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F7164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D6799" w14:textId="77777777" w:rsidR="00F063F3" w:rsidRDefault="00C01CAC">
            <w:pPr>
              <w:jc w:val="center"/>
              <w:textAlignment w:val="center"/>
              <w:rPr>
                <w:color w:val="000000"/>
                <w:sz w:val="20"/>
                <w:szCs w:val="20"/>
              </w:rPr>
            </w:pPr>
            <w:r>
              <w:rPr>
                <w:rFonts w:eastAsia="SimSun"/>
                <w:color w:val="000000"/>
                <w:sz w:val="20"/>
                <w:szCs w:val="20"/>
                <w:lang w:val="en-US" w:eastAsia="zh-CN" w:bidi="ar"/>
              </w:rPr>
              <w:t>5/10/1956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C23F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1E4A965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B00AC5"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9A2094" w14:textId="77777777" w:rsidR="00F063F3" w:rsidRDefault="00C01CAC">
            <w:pPr>
              <w:jc w:val="center"/>
              <w:textAlignment w:val="center"/>
              <w:rPr>
                <w:color w:val="000000"/>
                <w:sz w:val="20"/>
                <w:szCs w:val="20"/>
              </w:rPr>
            </w:pPr>
            <w:r>
              <w:rPr>
                <w:rFonts w:eastAsia="SimSun"/>
                <w:color w:val="000000"/>
                <w:sz w:val="20"/>
                <w:szCs w:val="20"/>
                <w:lang w:val="en-US" w:eastAsia="zh-CN" w:bidi="ar"/>
              </w:rPr>
              <w:t>RAAL600925GRA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E08EB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061EA" w14:textId="77777777" w:rsidR="00F063F3" w:rsidRDefault="00C01CAC">
            <w:pPr>
              <w:jc w:val="center"/>
              <w:textAlignment w:val="center"/>
              <w:rPr>
                <w:color w:val="000000"/>
                <w:sz w:val="20"/>
                <w:szCs w:val="20"/>
              </w:rPr>
            </w:pPr>
            <w:r>
              <w:rPr>
                <w:rFonts w:eastAsia="SimSun"/>
                <w:color w:val="000000"/>
                <w:sz w:val="20"/>
                <w:szCs w:val="20"/>
                <w:lang w:val="en-US" w:eastAsia="zh-CN" w:bidi="ar"/>
              </w:rPr>
              <w:t>9/25/1960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940E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7030058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532B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82E90" w14:textId="77777777" w:rsidR="00F063F3" w:rsidRDefault="00C01CAC">
            <w:pPr>
              <w:jc w:val="center"/>
              <w:textAlignment w:val="center"/>
              <w:rPr>
                <w:color w:val="000000"/>
                <w:sz w:val="20"/>
                <w:szCs w:val="20"/>
              </w:rPr>
            </w:pPr>
            <w:r>
              <w:rPr>
                <w:rFonts w:eastAsia="SimSun"/>
                <w:color w:val="000000"/>
                <w:sz w:val="20"/>
                <w:szCs w:val="20"/>
                <w:lang w:val="en-US" w:eastAsia="zh-CN" w:bidi="ar"/>
              </w:rPr>
              <w:t>GOZM7001036J4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F231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27FA6" w14:textId="77777777" w:rsidR="00F063F3" w:rsidRDefault="00C01CAC">
            <w:pPr>
              <w:jc w:val="center"/>
              <w:textAlignment w:val="center"/>
              <w:rPr>
                <w:color w:val="000000"/>
                <w:sz w:val="20"/>
                <w:szCs w:val="20"/>
              </w:rPr>
            </w:pPr>
            <w:r>
              <w:rPr>
                <w:rFonts w:eastAsia="SimSun"/>
                <w:color w:val="000000"/>
                <w:sz w:val="20"/>
                <w:szCs w:val="20"/>
                <w:lang w:val="en-US" w:eastAsia="zh-CN" w:bidi="ar"/>
              </w:rPr>
              <w:t>1/3/1970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27F00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484F1CA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0BC5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7687F" w14:textId="77777777" w:rsidR="00F063F3" w:rsidRDefault="00C01CAC">
            <w:pPr>
              <w:jc w:val="center"/>
              <w:textAlignment w:val="center"/>
              <w:rPr>
                <w:color w:val="000000"/>
                <w:sz w:val="20"/>
                <w:szCs w:val="20"/>
              </w:rPr>
            </w:pPr>
            <w:r>
              <w:rPr>
                <w:rFonts w:eastAsia="SimSun"/>
                <w:color w:val="000000"/>
                <w:sz w:val="20"/>
                <w:szCs w:val="20"/>
                <w:lang w:val="en-US" w:eastAsia="zh-CN" w:bidi="ar"/>
              </w:rPr>
              <w:t>GOGF611105464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09DD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40271" w14:textId="77777777" w:rsidR="00F063F3" w:rsidRDefault="00C01CAC">
            <w:pPr>
              <w:jc w:val="center"/>
              <w:textAlignment w:val="center"/>
              <w:rPr>
                <w:color w:val="000000"/>
                <w:sz w:val="20"/>
                <w:szCs w:val="20"/>
              </w:rPr>
            </w:pPr>
            <w:r>
              <w:rPr>
                <w:rFonts w:eastAsia="SimSun"/>
                <w:color w:val="000000"/>
                <w:sz w:val="20"/>
                <w:szCs w:val="20"/>
                <w:lang w:val="en-US" w:eastAsia="zh-CN" w:bidi="ar"/>
              </w:rPr>
              <w:t>11/5/1961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E91D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5660E48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A602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8525A" w14:textId="77777777" w:rsidR="00F063F3" w:rsidRDefault="00C01CAC">
            <w:pPr>
              <w:jc w:val="center"/>
              <w:textAlignment w:val="center"/>
              <w:rPr>
                <w:color w:val="000000"/>
                <w:sz w:val="20"/>
                <w:szCs w:val="20"/>
              </w:rPr>
            </w:pPr>
            <w:r>
              <w:rPr>
                <w:rFonts w:eastAsia="SimSun"/>
                <w:color w:val="000000"/>
                <w:sz w:val="20"/>
                <w:szCs w:val="20"/>
                <w:lang w:val="en-US" w:eastAsia="zh-CN" w:bidi="ar"/>
              </w:rPr>
              <w:t>RAES641102DG5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BFC6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F77C7"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2DE2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0E3DFC5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2C7DB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EB6EE" w14:textId="77777777" w:rsidR="00F063F3" w:rsidRDefault="00C01CAC">
            <w:pPr>
              <w:jc w:val="center"/>
              <w:textAlignment w:val="center"/>
              <w:rPr>
                <w:color w:val="000000"/>
                <w:sz w:val="20"/>
                <w:szCs w:val="20"/>
              </w:rPr>
            </w:pPr>
            <w:r>
              <w:rPr>
                <w:rFonts w:eastAsia="SimSun"/>
                <w:color w:val="000000"/>
                <w:sz w:val="20"/>
                <w:szCs w:val="20"/>
                <w:lang w:val="en-US" w:eastAsia="zh-CN" w:bidi="ar"/>
              </w:rPr>
              <w:t>CALJ691213I51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1CBB2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458AC9"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12/13/1969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A07E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233CB01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05694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45E9A" w14:textId="77777777" w:rsidR="00F063F3" w:rsidRDefault="00C01CAC">
            <w:pPr>
              <w:jc w:val="center"/>
              <w:textAlignment w:val="center"/>
              <w:rPr>
                <w:color w:val="000000"/>
                <w:sz w:val="20"/>
                <w:szCs w:val="20"/>
              </w:rPr>
            </w:pPr>
            <w:r>
              <w:rPr>
                <w:rFonts w:eastAsia="SimSun"/>
                <w:color w:val="000000"/>
                <w:sz w:val="20"/>
                <w:szCs w:val="20"/>
                <w:lang w:val="en-US" w:eastAsia="zh-CN" w:bidi="ar"/>
              </w:rPr>
              <w:t>BEVJ7011129P2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DE80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B2337"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11/12/1970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2EA8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1F75E02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3D054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140BA" w14:textId="77777777" w:rsidR="00F063F3" w:rsidRDefault="00C01CAC">
            <w:pPr>
              <w:jc w:val="center"/>
              <w:textAlignment w:val="center"/>
              <w:rPr>
                <w:color w:val="000000"/>
                <w:sz w:val="20"/>
                <w:szCs w:val="20"/>
              </w:rPr>
            </w:pPr>
            <w:r>
              <w:rPr>
                <w:rFonts w:eastAsia="SimSun"/>
                <w:color w:val="000000"/>
                <w:sz w:val="20"/>
                <w:szCs w:val="20"/>
                <w:lang w:val="en-US" w:eastAsia="zh-CN" w:bidi="ar"/>
              </w:rPr>
              <w:t>ROMA640820KN9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CECA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B058CE" w14:textId="77777777" w:rsidR="00F063F3" w:rsidRDefault="00C01CAC">
            <w:pPr>
              <w:jc w:val="center"/>
              <w:textAlignment w:val="center"/>
              <w:rPr>
                <w:color w:val="000000"/>
                <w:sz w:val="20"/>
                <w:szCs w:val="20"/>
              </w:rPr>
            </w:pPr>
            <w:r>
              <w:rPr>
                <w:rFonts w:eastAsia="SimSun"/>
                <w:color w:val="000000"/>
                <w:sz w:val="20"/>
                <w:szCs w:val="20"/>
                <w:lang w:val="en-US" w:eastAsia="zh-CN" w:bidi="ar"/>
              </w:rPr>
              <w:t>8/20/1964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4B93E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4B49E86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63EB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0016A" w14:textId="77777777" w:rsidR="00F063F3" w:rsidRDefault="00C01CAC">
            <w:pPr>
              <w:jc w:val="center"/>
              <w:textAlignment w:val="center"/>
              <w:rPr>
                <w:color w:val="000000"/>
                <w:sz w:val="20"/>
                <w:szCs w:val="20"/>
              </w:rPr>
            </w:pPr>
            <w:r>
              <w:rPr>
                <w:rFonts w:eastAsia="SimSun"/>
                <w:color w:val="000000"/>
                <w:sz w:val="20"/>
                <w:szCs w:val="20"/>
                <w:lang w:val="en-US" w:eastAsia="zh-CN" w:bidi="ar"/>
              </w:rPr>
              <w:t>GAPR6704285D0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315A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36358" w14:textId="77777777" w:rsidR="00F063F3" w:rsidRDefault="00C01CAC">
            <w:pPr>
              <w:jc w:val="center"/>
              <w:textAlignment w:val="center"/>
              <w:rPr>
                <w:color w:val="000000"/>
                <w:sz w:val="20"/>
                <w:szCs w:val="20"/>
              </w:rPr>
            </w:pPr>
            <w:r>
              <w:rPr>
                <w:rFonts w:eastAsia="SimSun"/>
                <w:color w:val="000000"/>
                <w:sz w:val="20"/>
                <w:szCs w:val="20"/>
                <w:lang w:val="en-US" w:eastAsia="zh-CN" w:bidi="ar"/>
              </w:rPr>
              <w:t>4/28/1967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6E41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1C4223E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5964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2F9FB" w14:textId="77777777" w:rsidR="00F063F3" w:rsidRDefault="00C01CAC">
            <w:pPr>
              <w:jc w:val="center"/>
              <w:textAlignment w:val="center"/>
              <w:rPr>
                <w:color w:val="000000"/>
                <w:sz w:val="20"/>
                <w:szCs w:val="20"/>
              </w:rPr>
            </w:pPr>
            <w:r>
              <w:rPr>
                <w:rFonts w:eastAsia="SimSun"/>
                <w:color w:val="000000"/>
                <w:sz w:val="20"/>
                <w:szCs w:val="20"/>
                <w:lang w:val="en-US" w:eastAsia="zh-CN" w:bidi="ar"/>
              </w:rPr>
              <w:t>MAVJ650626KA7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D0A7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67F6D" w14:textId="77777777" w:rsidR="00F063F3" w:rsidRDefault="00C01CAC">
            <w:pPr>
              <w:jc w:val="center"/>
              <w:textAlignment w:val="center"/>
              <w:rPr>
                <w:color w:val="000000"/>
                <w:sz w:val="20"/>
                <w:szCs w:val="20"/>
              </w:rPr>
            </w:pPr>
            <w:r>
              <w:rPr>
                <w:rFonts w:eastAsia="SimSun"/>
                <w:color w:val="000000"/>
                <w:sz w:val="20"/>
                <w:szCs w:val="20"/>
                <w:lang w:val="en-US" w:eastAsia="zh-CN" w:bidi="ar"/>
              </w:rPr>
              <w:t>6/26/1965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531B1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2BE0D4F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9553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75DE6" w14:textId="77777777" w:rsidR="00F063F3" w:rsidRDefault="00C01CAC">
            <w:pPr>
              <w:jc w:val="center"/>
              <w:textAlignment w:val="center"/>
              <w:rPr>
                <w:color w:val="000000"/>
                <w:sz w:val="20"/>
                <w:szCs w:val="20"/>
              </w:rPr>
            </w:pPr>
            <w:r>
              <w:rPr>
                <w:rFonts w:eastAsia="SimSun"/>
                <w:color w:val="000000"/>
                <w:sz w:val="20"/>
                <w:szCs w:val="20"/>
                <w:lang w:val="en-US" w:eastAsia="zh-CN" w:bidi="ar"/>
              </w:rPr>
              <w:t>GOBF760720CY8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A138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AF242" w14:textId="77777777" w:rsidR="00F063F3" w:rsidRDefault="00C01CAC">
            <w:pPr>
              <w:jc w:val="center"/>
              <w:textAlignment w:val="center"/>
              <w:rPr>
                <w:color w:val="000000"/>
                <w:sz w:val="20"/>
                <w:szCs w:val="20"/>
              </w:rPr>
            </w:pPr>
            <w:r>
              <w:rPr>
                <w:rFonts w:eastAsia="SimSun"/>
                <w:color w:val="000000"/>
                <w:sz w:val="20"/>
                <w:szCs w:val="20"/>
                <w:lang w:val="en-US" w:eastAsia="zh-CN" w:bidi="ar"/>
              </w:rPr>
              <w:t>7/20/1976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CC93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25C3C4B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7F81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D4EF02" w14:textId="77777777" w:rsidR="00F063F3" w:rsidRDefault="00C01CAC">
            <w:pPr>
              <w:jc w:val="center"/>
              <w:textAlignment w:val="center"/>
              <w:rPr>
                <w:color w:val="000000"/>
                <w:sz w:val="20"/>
                <w:szCs w:val="20"/>
              </w:rPr>
            </w:pPr>
            <w:r>
              <w:rPr>
                <w:rFonts w:eastAsia="SimSun"/>
                <w:color w:val="000000"/>
                <w:sz w:val="20"/>
                <w:szCs w:val="20"/>
                <w:lang w:val="en-US" w:eastAsia="zh-CN" w:bidi="ar"/>
              </w:rPr>
              <w:t>BAWR710225TA4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E1EE2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B1501" w14:textId="77777777" w:rsidR="00F063F3" w:rsidRDefault="00C01CAC">
            <w:pPr>
              <w:jc w:val="center"/>
              <w:textAlignment w:val="center"/>
              <w:rPr>
                <w:color w:val="000000"/>
                <w:sz w:val="20"/>
                <w:szCs w:val="20"/>
              </w:rPr>
            </w:pPr>
            <w:r>
              <w:rPr>
                <w:rFonts w:eastAsia="SimSun"/>
                <w:color w:val="000000"/>
                <w:sz w:val="20"/>
                <w:szCs w:val="20"/>
                <w:lang w:val="en-US" w:eastAsia="zh-CN" w:bidi="ar"/>
              </w:rPr>
              <w:t>2/25/1971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1AD5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0731A05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D64D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F32C5B" w14:textId="77777777" w:rsidR="00F063F3" w:rsidRDefault="00C01CAC">
            <w:pPr>
              <w:jc w:val="center"/>
              <w:textAlignment w:val="center"/>
              <w:rPr>
                <w:color w:val="000000"/>
                <w:sz w:val="20"/>
                <w:szCs w:val="20"/>
              </w:rPr>
            </w:pPr>
            <w:r>
              <w:rPr>
                <w:rFonts w:eastAsia="SimSun"/>
                <w:color w:val="000000"/>
                <w:sz w:val="20"/>
                <w:szCs w:val="20"/>
                <w:lang w:val="en-US" w:eastAsia="zh-CN" w:bidi="ar"/>
              </w:rPr>
              <w:t>RILL610504586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9702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F905D" w14:textId="77777777" w:rsidR="00F063F3" w:rsidRDefault="00C01CAC">
            <w:pPr>
              <w:jc w:val="center"/>
              <w:textAlignment w:val="center"/>
              <w:rPr>
                <w:color w:val="000000"/>
                <w:sz w:val="20"/>
                <w:szCs w:val="20"/>
              </w:rPr>
            </w:pPr>
            <w:r>
              <w:rPr>
                <w:rFonts w:eastAsia="SimSun"/>
                <w:color w:val="000000"/>
                <w:sz w:val="20"/>
                <w:szCs w:val="20"/>
                <w:lang w:val="en-US" w:eastAsia="zh-CN" w:bidi="ar"/>
              </w:rPr>
              <w:t>5/4/1961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1E24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42A4795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21E4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135E2" w14:textId="77777777" w:rsidR="00F063F3" w:rsidRDefault="00C01CAC">
            <w:pPr>
              <w:jc w:val="center"/>
              <w:textAlignment w:val="center"/>
              <w:rPr>
                <w:color w:val="000000"/>
                <w:sz w:val="20"/>
                <w:szCs w:val="20"/>
              </w:rPr>
            </w:pPr>
            <w:r>
              <w:rPr>
                <w:rFonts w:eastAsia="SimSun"/>
                <w:color w:val="000000"/>
                <w:sz w:val="20"/>
                <w:szCs w:val="20"/>
                <w:lang w:val="en-US" w:eastAsia="zh-CN" w:bidi="ar"/>
              </w:rPr>
              <w:t>MORB751012RY6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CE4A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8C0A45"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10/12/1975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2D6B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611D594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0857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C9478" w14:textId="77777777" w:rsidR="00F063F3" w:rsidRDefault="00C01CAC">
            <w:pPr>
              <w:jc w:val="center"/>
              <w:textAlignment w:val="center"/>
              <w:rPr>
                <w:color w:val="000000"/>
                <w:sz w:val="20"/>
                <w:szCs w:val="20"/>
              </w:rPr>
            </w:pPr>
            <w:r>
              <w:rPr>
                <w:rFonts w:eastAsia="SimSun"/>
                <w:color w:val="000000"/>
                <w:sz w:val="20"/>
                <w:szCs w:val="20"/>
                <w:lang w:val="en-US" w:eastAsia="zh-CN" w:bidi="ar"/>
              </w:rPr>
              <w:t>BOJR5511046DA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8BDE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AEA2A" w14:textId="77777777" w:rsidR="00F063F3" w:rsidRDefault="00C01CAC">
            <w:pPr>
              <w:jc w:val="center"/>
              <w:textAlignment w:val="center"/>
              <w:rPr>
                <w:color w:val="000000"/>
                <w:sz w:val="20"/>
                <w:szCs w:val="20"/>
              </w:rPr>
            </w:pPr>
            <w:r>
              <w:rPr>
                <w:rFonts w:eastAsia="SimSun"/>
                <w:color w:val="000000"/>
                <w:sz w:val="20"/>
                <w:szCs w:val="20"/>
                <w:lang w:val="en-US" w:eastAsia="zh-CN" w:bidi="ar"/>
              </w:rPr>
              <w:t>11/4/1955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6288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257BEEF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7906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C7AF1" w14:textId="77777777" w:rsidR="00F063F3" w:rsidRDefault="00C01CAC">
            <w:pPr>
              <w:jc w:val="center"/>
              <w:textAlignment w:val="center"/>
              <w:rPr>
                <w:color w:val="000000"/>
                <w:sz w:val="20"/>
                <w:szCs w:val="20"/>
              </w:rPr>
            </w:pPr>
            <w:r>
              <w:rPr>
                <w:rFonts w:eastAsia="SimSun"/>
                <w:color w:val="000000"/>
                <w:sz w:val="20"/>
                <w:szCs w:val="20"/>
                <w:lang w:val="en-US" w:eastAsia="zh-CN" w:bidi="ar"/>
              </w:rPr>
              <w:t>BAZC5710195T9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5451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97A5F"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10/19/1957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486C9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65 </w:t>
            </w:r>
          </w:p>
        </w:tc>
      </w:tr>
      <w:tr w:rsidR="00F063F3" w14:paraId="7DF8464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C8162"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C50CA" w14:textId="77777777" w:rsidR="00F063F3" w:rsidRDefault="00C01CAC">
            <w:pPr>
              <w:jc w:val="center"/>
              <w:textAlignment w:val="center"/>
              <w:rPr>
                <w:color w:val="000000"/>
                <w:sz w:val="20"/>
                <w:szCs w:val="20"/>
              </w:rPr>
            </w:pPr>
            <w:r>
              <w:rPr>
                <w:rFonts w:eastAsia="SimSun"/>
                <w:color w:val="000000"/>
                <w:sz w:val="20"/>
                <w:szCs w:val="20"/>
                <w:lang w:val="en-US" w:eastAsia="zh-CN" w:bidi="ar"/>
              </w:rPr>
              <w:t>GAPF710123VE3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4141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3DE31"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FF93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07F7EEC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E3FA8"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CECB9" w14:textId="77777777" w:rsidR="00F063F3" w:rsidRDefault="00C01CAC">
            <w:pPr>
              <w:jc w:val="center"/>
              <w:textAlignment w:val="center"/>
              <w:rPr>
                <w:color w:val="000000"/>
                <w:sz w:val="20"/>
                <w:szCs w:val="20"/>
              </w:rPr>
            </w:pPr>
            <w:r>
              <w:rPr>
                <w:rFonts w:eastAsia="SimSun"/>
                <w:color w:val="000000"/>
                <w:sz w:val="20"/>
                <w:szCs w:val="20"/>
                <w:lang w:val="en-US" w:eastAsia="zh-CN" w:bidi="ar"/>
              </w:rPr>
              <w:t>LOCF671028KP7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21CC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687CF"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10/28/1967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4ECA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391B5D7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02AF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CD74C4" w14:textId="77777777" w:rsidR="00F063F3" w:rsidRDefault="00C01CAC">
            <w:pPr>
              <w:jc w:val="center"/>
              <w:textAlignment w:val="center"/>
              <w:rPr>
                <w:color w:val="000000"/>
                <w:sz w:val="20"/>
                <w:szCs w:val="20"/>
              </w:rPr>
            </w:pPr>
            <w:r>
              <w:rPr>
                <w:rFonts w:eastAsia="SimSun"/>
                <w:color w:val="000000"/>
                <w:sz w:val="20"/>
                <w:szCs w:val="20"/>
                <w:lang w:val="en-US" w:eastAsia="zh-CN" w:bidi="ar"/>
              </w:rPr>
              <w:t>PEFJ6911149Q9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0542A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B6E31"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11/14/1969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F200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7B7B23B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C8FC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52D1F" w14:textId="77777777" w:rsidR="00F063F3" w:rsidRDefault="00C01CAC">
            <w:pPr>
              <w:jc w:val="center"/>
              <w:textAlignment w:val="center"/>
              <w:rPr>
                <w:color w:val="000000"/>
                <w:sz w:val="20"/>
                <w:szCs w:val="20"/>
              </w:rPr>
            </w:pPr>
            <w:r>
              <w:rPr>
                <w:rFonts w:eastAsia="SimSun"/>
                <w:color w:val="000000"/>
                <w:sz w:val="20"/>
                <w:szCs w:val="20"/>
                <w:lang w:val="en-US" w:eastAsia="zh-CN" w:bidi="ar"/>
              </w:rPr>
              <w:t>HESM600715H94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20D7F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96F60" w14:textId="77777777" w:rsidR="00F063F3" w:rsidRDefault="00C01CAC">
            <w:pPr>
              <w:jc w:val="center"/>
              <w:textAlignment w:val="center"/>
              <w:rPr>
                <w:color w:val="000000"/>
                <w:sz w:val="20"/>
                <w:szCs w:val="20"/>
              </w:rPr>
            </w:pPr>
            <w:r>
              <w:rPr>
                <w:rFonts w:eastAsia="SimSun"/>
                <w:color w:val="000000"/>
                <w:sz w:val="20"/>
                <w:szCs w:val="20"/>
                <w:lang w:val="en-US" w:eastAsia="zh-CN" w:bidi="ar"/>
              </w:rPr>
              <w:t>7/15/1960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2978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08FE87C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5833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69756" w14:textId="77777777" w:rsidR="00F063F3" w:rsidRDefault="00C01CAC">
            <w:pPr>
              <w:jc w:val="center"/>
              <w:textAlignment w:val="center"/>
              <w:rPr>
                <w:color w:val="000000"/>
                <w:sz w:val="20"/>
                <w:szCs w:val="20"/>
              </w:rPr>
            </w:pPr>
            <w:r>
              <w:rPr>
                <w:rFonts w:eastAsia="SimSun"/>
                <w:color w:val="000000"/>
                <w:sz w:val="20"/>
                <w:szCs w:val="20"/>
                <w:lang w:val="en-US" w:eastAsia="zh-CN" w:bidi="ar"/>
              </w:rPr>
              <w:t>BASJ590617FGA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8A25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8FD95" w14:textId="77777777" w:rsidR="00F063F3" w:rsidRDefault="00C01CAC">
            <w:pPr>
              <w:jc w:val="center"/>
              <w:textAlignment w:val="center"/>
              <w:rPr>
                <w:color w:val="000000"/>
                <w:sz w:val="20"/>
                <w:szCs w:val="20"/>
              </w:rPr>
            </w:pPr>
            <w:r>
              <w:rPr>
                <w:rFonts w:eastAsia="SimSun"/>
                <w:color w:val="000000"/>
                <w:sz w:val="20"/>
                <w:szCs w:val="20"/>
                <w:lang w:val="en-US" w:eastAsia="zh-CN" w:bidi="ar"/>
              </w:rPr>
              <w:t>6/17/1959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5216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2E7ABF0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C2C7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2DA81" w14:textId="77777777" w:rsidR="00F063F3" w:rsidRDefault="00C01CAC">
            <w:pPr>
              <w:jc w:val="center"/>
              <w:textAlignment w:val="center"/>
              <w:rPr>
                <w:color w:val="000000"/>
                <w:sz w:val="20"/>
                <w:szCs w:val="20"/>
              </w:rPr>
            </w:pPr>
            <w:r>
              <w:rPr>
                <w:rFonts w:eastAsia="SimSun"/>
                <w:color w:val="000000"/>
                <w:sz w:val="20"/>
                <w:szCs w:val="20"/>
                <w:lang w:val="en-US" w:eastAsia="zh-CN" w:bidi="ar"/>
              </w:rPr>
              <w:t>SAGD641123JJ4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5315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2FCCB"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11/23/1964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8F34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2E89604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FDC5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B3E8AB" w14:textId="77777777" w:rsidR="00F063F3" w:rsidRDefault="00C01CAC">
            <w:pPr>
              <w:jc w:val="center"/>
              <w:textAlignment w:val="center"/>
              <w:rPr>
                <w:color w:val="000000"/>
                <w:sz w:val="20"/>
                <w:szCs w:val="20"/>
              </w:rPr>
            </w:pPr>
            <w:r>
              <w:rPr>
                <w:rFonts w:eastAsia="SimSun"/>
                <w:color w:val="000000"/>
                <w:sz w:val="20"/>
                <w:szCs w:val="20"/>
                <w:lang w:val="en-US" w:eastAsia="zh-CN" w:bidi="ar"/>
              </w:rPr>
              <w:t>CAHN7705238L5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1A86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69824" w14:textId="77777777" w:rsidR="00F063F3" w:rsidRDefault="00C01CAC">
            <w:pPr>
              <w:jc w:val="center"/>
              <w:textAlignment w:val="center"/>
              <w:rPr>
                <w:color w:val="000000"/>
                <w:sz w:val="20"/>
                <w:szCs w:val="20"/>
              </w:rPr>
            </w:pPr>
            <w:r>
              <w:rPr>
                <w:rFonts w:eastAsia="SimSun"/>
                <w:color w:val="000000"/>
                <w:sz w:val="20"/>
                <w:szCs w:val="20"/>
                <w:lang w:val="en-US" w:eastAsia="zh-CN" w:bidi="ar"/>
              </w:rPr>
              <w:t>5/23/1977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7684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3A9EBBA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3EC1B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A0EA6" w14:textId="77777777" w:rsidR="00F063F3" w:rsidRDefault="00C01CAC">
            <w:pPr>
              <w:jc w:val="center"/>
              <w:textAlignment w:val="center"/>
              <w:rPr>
                <w:color w:val="000000"/>
                <w:sz w:val="20"/>
                <w:szCs w:val="20"/>
              </w:rPr>
            </w:pPr>
            <w:r>
              <w:rPr>
                <w:rFonts w:eastAsia="SimSun"/>
                <w:color w:val="000000"/>
                <w:sz w:val="20"/>
                <w:szCs w:val="20"/>
                <w:lang w:val="en-US" w:eastAsia="zh-CN" w:bidi="ar"/>
              </w:rPr>
              <w:t>CART7909019V9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0E49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EA9CE" w14:textId="77777777" w:rsidR="00F063F3" w:rsidRDefault="00C01CAC">
            <w:pPr>
              <w:jc w:val="center"/>
              <w:textAlignment w:val="center"/>
              <w:rPr>
                <w:color w:val="000000"/>
                <w:sz w:val="20"/>
                <w:szCs w:val="20"/>
              </w:rPr>
            </w:pPr>
            <w:r>
              <w:rPr>
                <w:rFonts w:eastAsia="SimSun"/>
                <w:color w:val="000000"/>
                <w:sz w:val="20"/>
                <w:szCs w:val="20"/>
                <w:lang w:val="en-US" w:eastAsia="zh-CN" w:bidi="ar"/>
              </w:rPr>
              <w:t>9/1/1979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5371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5CDB967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2CBA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9B2CB7" w14:textId="77777777" w:rsidR="00F063F3" w:rsidRDefault="00C01CAC">
            <w:pPr>
              <w:jc w:val="center"/>
              <w:textAlignment w:val="center"/>
              <w:rPr>
                <w:color w:val="000000"/>
                <w:sz w:val="20"/>
                <w:szCs w:val="20"/>
              </w:rPr>
            </w:pPr>
            <w:r>
              <w:rPr>
                <w:rFonts w:eastAsia="SimSun"/>
                <w:color w:val="000000"/>
                <w:sz w:val="20"/>
                <w:szCs w:val="20"/>
                <w:lang w:val="en-US" w:eastAsia="zh-CN" w:bidi="ar"/>
              </w:rPr>
              <w:t>SABM761016QV3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0F561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6F366"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10/16/1976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943C5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201596B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9452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ODONTOLOGO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EB9CB" w14:textId="77777777" w:rsidR="00F063F3" w:rsidRDefault="00C01CAC">
            <w:pPr>
              <w:jc w:val="center"/>
              <w:textAlignment w:val="center"/>
              <w:rPr>
                <w:color w:val="000000"/>
                <w:sz w:val="20"/>
                <w:szCs w:val="20"/>
              </w:rPr>
            </w:pPr>
            <w:r>
              <w:rPr>
                <w:rFonts w:eastAsia="SimSun"/>
                <w:color w:val="000000"/>
                <w:sz w:val="20"/>
                <w:szCs w:val="20"/>
                <w:lang w:val="en-US" w:eastAsia="zh-CN" w:bidi="ar"/>
              </w:rPr>
              <w:t>CAGM690119LB5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A654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D42E5" w14:textId="77777777" w:rsidR="00F063F3" w:rsidRDefault="00C01CAC">
            <w:pPr>
              <w:jc w:val="center"/>
              <w:textAlignment w:val="center"/>
              <w:rPr>
                <w:color w:val="000000"/>
                <w:sz w:val="20"/>
                <w:szCs w:val="20"/>
              </w:rPr>
            </w:pPr>
            <w:r>
              <w:rPr>
                <w:rFonts w:eastAsia="SimSun"/>
                <w:color w:val="000000"/>
                <w:sz w:val="20"/>
                <w:szCs w:val="20"/>
                <w:lang w:val="en-US" w:eastAsia="zh-CN" w:bidi="ar"/>
              </w:rPr>
              <w:t>1/19/1969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C11D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1CAFC2C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2A42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000D9" w14:textId="77777777" w:rsidR="00F063F3" w:rsidRDefault="00C01CAC">
            <w:pPr>
              <w:jc w:val="center"/>
              <w:textAlignment w:val="center"/>
              <w:rPr>
                <w:color w:val="000000"/>
                <w:sz w:val="20"/>
                <w:szCs w:val="20"/>
              </w:rPr>
            </w:pPr>
            <w:r>
              <w:rPr>
                <w:rFonts w:eastAsia="SimSun"/>
                <w:color w:val="000000"/>
                <w:sz w:val="20"/>
                <w:szCs w:val="20"/>
                <w:lang w:val="en-US" w:eastAsia="zh-CN" w:bidi="ar"/>
              </w:rPr>
              <w:t>PIGJ750817IH7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D63C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9355D" w14:textId="77777777" w:rsidR="00F063F3" w:rsidRDefault="00C01CAC">
            <w:pPr>
              <w:jc w:val="center"/>
              <w:textAlignment w:val="center"/>
              <w:rPr>
                <w:color w:val="000000"/>
                <w:sz w:val="20"/>
                <w:szCs w:val="20"/>
              </w:rPr>
            </w:pPr>
            <w:r>
              <w:rPr>
                <w:rFonts w:eastAsia="SimSun"/>
                <w:color w:val="000000"/>
                <w:sz w:val="20"/>
                <w:szCs w:val="20"/>
                <w:lang w:val="en-US" w:eastAsia="zh-CN" w:bidi="ar"/>
              </w:rPr>
              <w:t>8/17/1975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0FE7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0BE1FEF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F0237"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4AFE1" w14:textId="77777777" w:rsidR="00F063F3" w:rsidRDefault="00C01CAC">
            <w:pPr>
              <w:jc w:val="center"/>
              <w:textAlignment w:val="center"/>
              <w:rPr>
                <w:color w:val="000000"/>
                <w:sz w:val="20"/>
                <w:szCs w:val="20"/>
              </w:rPr>
            </w:pPr>
            <w:r>
              <w:rPr>
                <w:rFonts w:eastAsia="SimSun"/>
                <w:color w:val="000000"/>
                <w:sz w:val="20"/>
                <w:szCs w:val="20"/>
                <w:lang w:val="en-US" w:eastAsia="zh-CN" w:bidi="ar"/>
              </w:rPr>
              <w:t>VEMT7711159Q0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C118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9F449"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11/15/1977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D78D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02AB303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007C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ODONTOLOGO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81FC9" w14:textId="77777777" w:rsidR="00F063F3" w:rsidRDefault="00C01CAC">
            <w:pPr>
              <w:jc w:val="center"/>
              <w:textAlignment w:val="center"/>
              <w:rPr>
                <w:color w:val="000000"/>
                <w:sz w:val="20"/>
                <w:szCs w:val="20"/>
              </w:rPr>
            </w:pPr>
            <w:r>
              <w:rPr>
                <w:rFonts w:eastAsia="SimSun"/>
                <w:color w:val="000000"/>
                <w:sz w:val="20"/>
                <w:szCs w:val="20"/>
                <w:lang w:val="en-US" w:eastAsia="zh-CN" w:bidi="ar"/>
              </w:rPr>
              <w:t>EAMV7608126T8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28337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B4713" w14:textId="77777777" w:rsidR="00F063F3" w:rsidRDefault="00C01CAC">
            <w:pPr>
              <w:jc w:val="center"/>
              <w:textAlignment w:val="center"/>
              <w:rPr>
                <w:color w:val="000000"/>
                <w:sz w:val="20"/>
                <w:szCs w:val="20"/>
              </w:rPr>
            </w:pPr>
            <w:r>
              <w:rPr>
                <w:rFonts w:eastAsia="SimSun"/>
                <w:color w:val="000000"/>
                <w:sz w:val="20"/>
                <w:szCs w:val="20"/>
                <w:lang w:val="en-US" w:eastAsia="zh-CN" w:bidi="ar"/>
              </w:rPr>
              <w:t>8/12/1976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2A4D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2869384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477F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BAA29" w14:textId="77777777" w:rsidR="00F063F3" w:rsidRDefault="00C01CAC">
            <w:pPr>
              <w:jc w:val="center"/>
              <w:textAlignment w:val="center"/>
              <w:rPr>
                <w:color w:val="000000"/>
                <w:sz w:val="20"/>
                <w:szCs w:val="20"/>
              </w:rPr>
            </w:pPr>
            <w:r>
              <w:rPr>
                <w:rFonts w:eastAsia="SimSun"/>
                <w:color w:val="000000"/>
                <w:sz w:val="20"/>
                <w:szCs w:val="20"/>
                <w:lang w:val="en-US" w:eastAsia="zh-CN" w:bidi="ar"/>
              </w:rPr>
              <w:t>CABF65111161A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BA68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4FAB3C"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11/11/1965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68E6C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572D821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1D908"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FF9CC" w14:textId="77777777" w:rsidR="00F063F3" w:rsidRDefault="00C01CAC">
            <w:pPr>
              <w:jc w:val="center"/>
              <w:textAlignment w:val="center"/>
              <w:rPr>
                <w:color w:val="000000"/>
                <w:sz w:val="20"/>
                <w:szCs w:val="20"/>
              </w:rPr>
            </w:pPr>
            <w:r>
              <w:rPr>
                <w:rFonts w:eastAsia="SimSun"/>
                <w:color w:val="000000"/>
                <w:sz w:val="20"/>
                <w:szCs w:val="20"/>
                <w:lang w:val="en-US" w:eastAsia="zh-CN" w:bidi="ar"/>
              </w:rPr>
              <w:t>VAPJ641028F90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EE48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295BE"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10/28/1964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76D6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4F39CA2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41BC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B357A" w14:textId="77777777" w:rsidR="00F063F3" w:rsidRDefault="00C01CAC">
            <w:pPr>
              <w:jc w:val="center"/>
              <w:textAlignment w:val="center"/>
              <w:rPr>
                <w:color w:val="000000"/>
                <w:sz w:val="20"/>
                <w:szCs w:val="20"/>
              </w:rPr>
            </w:pPr>
            <w:r>
              <w:rPr>
                <w:rFonts w:eastAsia="SimSun"/>
                <w:color w:val="000000"/>
                <w:sz w:val="20"/>
                <w:szCs w:val="20"/>
                <w:lang w:val="en-US" w:eastAsia="zh-CN" w:bidi="ar"/>
              </w:rPr>
              <w:t>TALE611217QT8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F776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40AA6"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12/17/1961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F95B8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6ED6C00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CE7CC"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56EB3" w14:textId="77777777" w:rsidR="00F063F3" w:rsidRDefault="00C01CAC">
            <w:pPr>
              <w:jc w:val="center"/>
              <w:textAlignment w:val="center"/>
              <w:rPr>
                <w:color w:val="000000"/>
                <w:sz w:val="20"/>
                <w:szCs w:val="20"/>
              </w:rPr>
            </w:pPr>
            <w:r>
              <w:rPr>
                <w:rFonts w:eastAsia="SimSun"/>
                <w:color w:val="000000"/>
                <w:sz w:val="20"/>
                <w:szCs w:val="20"/>
                <w:lang w:val="en-US" w:eastAsia="zh-CN" w:bidi="ar"/>
              </w:rPr>
              <w:t>SAEL861213GK6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4B0F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55801"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12/13/1986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9E169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6D877F9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2C150"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EE703" w14:textId="77777777" w:rsidR="00F063F3" w:rsidRDefault="00C01CAC">
            <w:pPr>
              <w:jc w:val="center"/>
              <w:textAlignment w:val="center"/>
              <w:rPr>
                <w:color w:val="000000"/>
                <w:sz w:val="20"/>
                <w:szCs w:val="20"/>
              </w:rPr>
            </w:pPr>
            <w:r>
              <w:rPr>
                <w:rFonts w:eastAsia="SimSun"/>
                <w:color w:val="000000"/>
                <w:sz w:val="20"/>
                <w:szCs w:val="20"/>
                <w:lang w:val="en-US" w:eastAsia="zh-CN" w:bidi="ar"/>
              </w:rPr>
              <w:t>RARC791201K70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14CD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D7334"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953F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7B1C94A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37125D"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81DFA"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SECR760715RH1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2CF6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B42C9" w14:textId="77777777" w:rsidR="00F063F3" w:rsidRDefault="00C01CAC">
            <w:pPr>
              <w:jc w:val="center"/>
              <w:textAlignment w:val="center"/>
              <w:rPr>
                <w:color w:val="000000"/>
                <w:sz w:val="20"/>
                <w:szCs w:val="20"/>
              </w:rPr>
            </w:pPr>
            <w:r>
              <w:rPr>
                <w:rFonts w:eastAsia="SimSun"/>
                <w:color w:val="000000"/>
                <w:sz w:val="20"/>
                <w:szCs w:val="20"/>
                <w:lang w:val="en-US" w:eastAsia="zh-CN" w:bidi="ar"/>
              </w:rPr>
              <w:t>7/15/1976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E04D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5814F56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ECD5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7546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AUGE610415MA8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D9AD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9A5B0" w14:textId="77777777" w:rsidR="00F063F3" w:rsidRDefault="00C01CAC">
            <w:pPr>
              <w:jc w:val="center"/>
              <w:textAlignment w:val="center"/>
              <w:rPr>
                <w:color w:val="000000"/>
                <w:sz w:val="20"/>
                <w:szCs w:val="20"/>
              </w:rPr>
            </w:pPr>
            <w:r>
              <w:rPr>
                <w:rFonts w:eastAsia="SimSun"/>
                <w:color w:val="000000"/>
                <w:sz w:val="20"/>
                <w:szCs w:val="20"/>
                <w:lang w:val="en-US" w:eastAsia="zh-CN" w:bidi="ar"/>
              </w:rPr>
              <w:t>4/15/1961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60F4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2ABC31F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8403F"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58F13" w14:textId="77777777" w:rsidR="00F063F3" w:rsidRDefault="00C01CAC">
            <w:pPr>
              <w:jc w:val="center"/>
              <w:textAlignment w:val="center"/>
              <w:rPr>
                <w:color w:val="000000"/>
                <w:sz w:val="20"/>
                <w:szCs w:val="20"/>
              </w:rPr>
            </w:pPr>
            <w:r>
              <w:rPr>
                <w:rFonts w:eastAsia="SimSun"/>
                <w:color w:val="000000"/>
                <w:sz w:val="20"/>
                <w:szCs w:val="20"/>
                <w:lang w:val="en-US" w:eastAsia="zh-CN" w:bidi="ar"/>
              </w:rPr>
              <w:t>NURJ671210FM5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E8BB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B3C893"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12/10/1967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26CF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170CC95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523C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A3D5E" w14:textId="77777777" w:rsidR="00F063F3" w:rsidRDefault="00C01CAC">
            <w:pPr>
              <w:jc w:val="center"/>
              <w:textAlignment w:val="center"/>
              <w:rPr>
                <w:color w:val="000000"/>
                <w:sz w:val="20"/>
                <w:szCs w:val="20"/>
              </w:rPr>
            </w:pPr>
            <w:r>
              <w:rPr>
                <w:rFonts w:eastAsia="SimSun"/>
                <w:color w:val="000000"/>
                <w:sz w:val="20"/>
                <w:szCs w:val="20"/>
                <w:lang w:val="en-US" w:eastAsia="zh-CN" w:bidi="ar"/>
              </w:rPr>
              <w:t>LORS740621MZ9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1223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A03AC" w14:textId="77777777" w:rsidR="00F063F3" w:rsidRDefault="00C01CAC">
            <w:pPr>
              <w:jc w:val="center"/>
              <w:textAlignment w:val="center"/>
              <w:rPr>
                <w:color w:val="000000"/>
                <w:sz w:val="20"/>
                <w:szCs w:val="20"/>
              </w:rPr>
            </w:pPr>
            <w:r>
              <w:rPr>
                <w:rFonts w:eastAsia="SimSun"/>
                <w:color w:val="000000"/>
                <w:sz w:val="20"/>
                <w:szCs w:val="20"/>
                <w:lang w:val="en-US" w:eastAsia="zh-CN" w:bidi="ar"/>
              </w:rPr>
              <w:t>6/21/1974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5BD52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66E7AB9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5648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E58EC" w14:textId="77777777" w:rsidR="00F063F3" w:rsidRDefault="00C01CAC">
            <w:pPr>
              <w:jc w:val="center"/>
              <w:textAlignment w:val="center"/>
              <w:rPr>
                <w:color w:val="000000"/>
                <w:sz w:val="20"/>
                <w:szCs w:val="20"/>
              </w:rPr>
            </w:pPr>
            <w:r>
              <w:rPr>
                <w:rFonts w:eastAsia="SimSun"/>
                <w:color w:val="000000"/>
                <w:sz w:val="20"/>
                <w:szCs w:val="20"/>
                <w:lang w:val="en-US" w:eastAsia="zh-CN" w:bidi="ar"/>
              </w:rPr>
              <w:t>GASR6911064GA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6335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BA59B" w14:textId="77777777" w:rsidR="00F063F3" w:rsidRDefault="00C01CAC">
            <w:pPr>
              <w:jc w:val="center"/>
              <w:textAlignment w:val="center"/>
              <w:rPr>
                <w:color w:val="000000"/>
                <w:sz w:val="20"/>
                <w:szCs w:val="20"/>
              </w:rPr>
            </w:pPr>
            <w:r>
              <w:rPr>
                <w:rFonts w:eastAsia="SimSun"/>
                <w:color w:val="000000"/>
                <w:sz w:val="20"/>
                <w:szCs w:val="20"/>
                <w:lang w:val="en-US" w:eastAsia="zh-CN" w:bidi="ar"/>
              </w:rPr>
              <w:t>11/6/1969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D1CD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7841C74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F5B28"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49056B" w14:textId="77777777" w:rsidR="00F063F3" w:rsidRDefault="00C01CAC">
            <w:pPr>
              <w:jc w:val="center"/>
              <w:textAlignment w:val="center"/>
              <w:rPr>
                <w:color w:val="000000"/>
                <w:sz w:val="20"/>
                <w:szCs w:val="20"/>
              </w:rPr>
            </w:pPr>
            <w:r>
              <w:rPr>
                <w:rFonts w:eastAsia="SimSun"/>
                <w:color w:val="000000"/>
                <w:sz w:val="20"/>
                <w:szCs w:val="20"/>
                <w:lang w:val="en-US" w:eastAsia="zh-CN" w:bidi="ar"/>
              </w:rPr>
              <w:t>MARJ660521JA6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1A55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0379E" w14:textId="77777777" w:rsidR="00F063F3" w:rsidRDefault="00C01CAC">
            <w:pPr>
              <w:jc w:val="center"/>
              <w:textAlignment w:val="center"/>
              <w:rPr>
                <w:color w:val="000000"/>
                <w:sz w:val="20"/>
                <w:szCs w:val="20"/>
              </w:rPr>
            </w:pPr>
            <w:r>
              <w:rPr>
                <w:rFonts w:eastAsia="SimSun"/>
                <w:color w:val="000000"/>
                <w:sz w:val="20"/>
                <w:szCs w:val="20"/>
                <w:lang w:val="en-US" w:eastAsia="zh-CN" w:bidi="ar"/>
              </w:rPr>
              <w:t>5/21/1966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299C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6F8701B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879950"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11385B" w14:textId="77777777" w:rsidR="00F063F3" w:rsidRDefault="00C01CAC">
            <w:pPr>
              <w:jc w:val="center"/>
              <w:textAlignment w:val="center"/>
              <w:rPr>
                <w:color w:val="000000"/>
                <w:sz w:val="20"/>
                <w:szCs w:val="20"/>
              </w:rPr>
            </w:pPr>
            <w:r>
              <w:rPr>
                <w:rFonts w:eastAsia="SimSun"/>
                <w:color w:val="000000"/>
                <w:sz w:val="20"/>
                <w:szCs w:val="20"/>
                <w:lang w:val="en-US" w:eastAsia="zh-CN" w:bidi="ar"/>
              </w:rPr>
              <w:t>GOOM730623BX5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BA79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483B79" w14:textId="77777777" w:rsidR="00F063F3" w:rsidRDefault="00C01CAC">
            <w:pPr>
              <w:jc w:val="center"/>
              <w:textAlignment w:val="center"/>
              <w:rPr>
                <w:color w:val="000000"/>
                <w:sz w:val="20"/>
                <w:szCs w:val="20"/>
              </w:rPr>
            </w:pPr>
            <w:r>
              <w:rPr>
                <w:rFonts w:eastAsia="SimSun"/>
                <w:color w:val="000000"/>
                <w:sz w:val="20"/>
                <w:szCs w:val="20"/>
                <w:lang w:val="en-US" w:eastAsia="zh-CN" w:bidi="ar"/>
              </w:rPr>
              <w:t>6/23/1973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1E5A9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0ACAD41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59AAAA"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505DC" w14:textId="77777777" w:rsidR="00F063F3" w:rsidRDefault="00C01CAC">
            <w:pPr>
              <w:jc w:val="center"/>
              <w:textAlignment w:val="center"/>
              <w:rPr>
                <w:color w:val="000000"/>
                <w:sz w:val="20"/>
                <w:szCs w:val="20"/>
              </w:rPr>
            </w:pPr>
            <w:r>
              <w:rPr>
                <w:rFonts w:eastAsia="SimSun"/>
                <w:color w:val="000000"/>
                <w:sz w:val="20"/>
                <w:szCs w:val="20"/>
                <w:lang w:val="en-US" w:eastAsia="zh-CN" w:bidi="ar"/>
              </w:rPr>
              <w:t>HAVC760202S2A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EEBB6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9899F6" w14:textId="77777777" w:rsidR="00F063F3" w:rsidRDefault="00C01CAC">
            <w:pPr>
              <w:jc w:val="center"/>
              <w:textAlignment w:val="center"/>
              <w:rPr>
                <w:color w:val="000000"/>
                <w:sz w:val="20"/>
                <w:szCs w:val="20"/>
              </w:rPr>
            </w:pPr>
            <w:r>
              <w:rPr>
                <w:rFonts w:eastAsia="SimSun"/>
                <w:color w:val="000000"/>
                <w:sz w:val="20"/>
                <w:szCs w:val="20"/>
                <w:lang w:val="en-US" w:eastAsia="zh-CN" w:bidi="ar"/>
              </w:rPr>
              <w:t>2/2/1976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7650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75625E4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86D4C"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C5D3C0" w14:textId="77777777" w:rsidR="00F063F3" w:rsidRDefault="00C01CAC">
            <w:pPr>
              <w:jc w:val="center"/>
              <w:textAlignment w:val="center"/>
              <w:rPr>
                <w:color w:val="000000"/>
                <w:sz w:val="20"/>
                <w:szCs w:val="20"/>
              </w:rPr>
            </w:pPr>
            <w:r>
              <w:rPr>
                <w:rFonts w:eastAsia="SimSun"/>
                <w:color w:val="000000"/>
                <w:sz w:val="20"/>
                <w:szCs w:val="20"/>
                <w:lang w:val="en-US" w:eastAsia="zh-CN" w:bidi="ar"/>
              </w:rPr>
              <w:t>CALP680628UP3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9501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2F01B" w14:textId="77777777" w:rsidR="00F063F3" w:rsidRDefault="00C01CAC">
            <w:pPr>
              <w:jc w:val="center"/>
              <w:textAlignment w:val="center"/>
              <w:rPr>
                <w:color w:val="000000"/>
                <w:sz w:val="20"/>
                <w:szCs w:val="20"/>
              </w:rPr>
            </w:pPr>
            <w:r>
              <w:rPr>
                <w:rFonts w:eastAsia="SimSun"/>
                <w:color w:val="000000"/>
                <w:sz w:val="20"/>
                <w:szCs w:val="20"/>
                <w:lang w:val="en-US" w:eastAsia="zh-CN" w:bidi="ar"/>
              </w:rPr>
              <w:t>6/28/1968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A1FC8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7935674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C888D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66410" w14:textId="77777777" w:rsidR="00F063F3" w:rsidRDefault="00C01CAC">
            <w:pPr>
              <w:jc w:val="center"/>
              <w:textAlignment w:val="center"/>
              <w:rPr>
                <w:color w:val="000000"/>
                <w:sz w:val="20"/>
                <w:szCs w:val="20"/>
              </w:rPr>
            </w:pPr>
            <w:r>
              <w:rPr>
                <w:rFonts w:eastAsia="SimSun"/>
                <w:color w:val="000000"/>
                <w:sz w:val="20"/>
                <w:szCs w:val="20"/>
                <w:lang w:val="en-US" w:eastAsia="zh-CN" w:bidi="ar"/>
              </w:rPr>
              <w:t>AEMI670811ID1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A9B05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DF2DF5" w14:textId="77777777" w:rsidR="00F063F3" w:rsidRDefault="00C01CAC">
            <w:pPr>
              <w:jc w:val="center"/>
              <w:textAlignment w:val="center"/>
              <w:rPr>
                <w:color w:val="000000"/>
                <w:sz w:val="20"/>
                <w:szCs w:val="20"/>
              </w:rPr>
            </w:pPr>
            <w:r>
              <w:rPr>
                <w:rFonts w:eastAsia="SimSun"/>
                <w:color w:val="000000"/>
                <w:sz w:val="20"/>
                <w:szCs w:val="20"/>
                <w:lang w:val="en-US" w:eastAsia="zh-CN" w:bidi="ar"/>
              </w:rPr>
              <w:t>8/11/1967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F2F1D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1C9B655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8E1D9"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CF277" w14:textId="77777777" w:rsidR="00F063F3" w:rsidRDefault="00C01CAC">
            <w:pPr>
              <w:jc w:val="center"/>
              <w:textAlignment w:val="center"/>
              <w:rPr>
                <w:color w:val="000000"/>
                <w:sz w:val="20"/>
                <w:szCs w:val="20"/>
              </w:rPr>
            </w:pPr>
            <w:r>
              <w:rPr>
                <w:rFonts w:eastAsia="SimSun"/>
                <w:color w:val="000000"/>
                <w:sz w:val="20"/>
                <w:szCs w:val="20"/>
                <w:lang w:val="en-US" w:eastAsia="zh-CN" w:bidi="ar"/>
              </w:rPr>
              <w:t>MERS720706PY8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E6E4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9C30E" w14:textId="77777777" w:rsidR="00F063F3" w:rsidRDefault="00C01CAC">
            <w:pPr>
              <w:jc w:val="center"/>
              <w:textAlignment w:val="center"/>
              <w:rPr>
                <w:color w:val="000000"/>
                <w:sz w:val="20"/>
                <w:szCs w:val="20"/>
              </w:rPr>
            </w:pPr>
            <w:r>
              <w:rPr>
                <w:rFonts w:eastAsia="SimSun"/>
                <w:color w:val="000000"/>
                <w:sz w:val="20"/>
                <w:szCs w:val="20"/>
                <w:lang w:val="en-US" w:eastAsia="zh-CN" w:bidi="ar"/>
              </w:rPr>
              <w:t>7/6/1972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5CD66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7D26723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AE48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D5ABE" w14:textId="77777777" w:rsidR="00F063F3" w:rsidRDefault="00C01CAC">
            <w:pPr>
              <w:jc w:val="center"/>
              <w:textAlignment w:val="center"/>
              <w:rPr>
                <w:color w:val="000000"/>
                <w:sz w:val="20"/>
                <w:szCs w:val="20"/>
              </w:rPr>
            </w:pPr>
            <w:r>
              <w:rPr>
                <w:rFonts w:eastAsia="SimSun"/>
                <w:color w:val="000000"/>
                <w:sz w:val="20"/>
                <w:szCs w:val="20"/>
                <w:lang w:val="en-US" w:eastAsia="zh-CN" w:bidi="ar"/>
              </w:rPr>
              <w:t>GOFR7903089T7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3F0D1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695BC" w14:textId="77777777" w:rsidR="00F063F3" w:rsidRDefault="00C01CAC">
            <w:pPr>
              <w:jc w:val="center"/>
              <w:textAlignment w:val="center"/>
              <w:rPr>
                <w:color w:val="000000"/>
                <w:sz w:val="20"/>
                <w:szCs w:val="20"/>
              </w:rPr>
            </w:pPr>
            <w:r>
              <w:rPr>
                <w:rFonts w:eastAsia="SimSun"/>
                <w:color w:val="000000"/>
                <w:sz w:val="20"/>
                <w:szCs w:val="20"/>
                <w:lang w:val="en-US" w:eastAsia="zh-CN" w:bidi="ar"/>
              </w:rPr>
              <w:t>3/8/1979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B075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00E805F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8BCDD"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24120" w14:textId="77777777" w:rsidR="00F063F3" w:rsidRDefault="00C01CAC">
            <w:pPr>
              <w:jc w:val="center"/>
              <w:textAlignment w:val="center"/>
              <w:rPr>
                <w:color w:val="000000"/>
                <w:sz w:val="20"/>
                <w:szCs w:val="20"/>
              </w:rPr>
            </w:pPr>
            <w:r>
              <w:rPr>
                <w:rFonts w:eastAsia="SimSun"/>
                <w:color w:val="000000"/>
                <w:sz w:val="20"/>
                <w:szCs w:val="20"/>
                <w:lang w:val="en-US" w:eastAsia="zh-CN" w:bidi="ar"/>
              </w:rPr>
              <w:t>JITF761215QK2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39567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71E5F"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12/15/1976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15083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3C5E237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87C4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03F965" w14:textId="77777777" w:rsidR="00F063F3" w:rsidRDefault="00C01CAC">
            <w:pPr>
              <w:jc w:val="center"/>
              <w:textAlignment w:val="center"/>
              <w:rPr>
                <w:color w:val="000000"/>
                <w:sz w:val="20"/>
                <w:szCs w:val="20"/>
              </w:rPr>
            </w:pPr>
            <w:r>
              <w:rPr>
                <w:rFonts w:eastAsia="SimSun"/>
                <w:color w:val="000000"/>
                <w:sz w:val="20"/>
                <w:szCs w:val="20"/>
                <w:lang w:val="en-US" w:eastAsia="zh-CN" w:bidi="ar"/>
              </w:rPr>
              <w:t>MABJ690319BB0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381F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1CC3E8" w14:textId="77777777" w:rsidR="00F063F3" w:rsidRDefault="00C01CAC">
            <w:pPr>
              <w:jc w:val="center"/>
              <w:textAlignment w:val="center"/>
              <w:rPr>
                <w:color w:val="000000"/>
                <w:sz w:val="20"/>
                <w:szCs w:val="20"/>
              </w:rPr>
            </w:pPr>
            <w:r>
              <w:rPr>
                <w:rFonts w:eastAsia="SimSun"/>
                <w:color w:val="000000"/>
                <w:sz w:val="20"/>
                <w:szCs w:val="20"/>
                <w:lang w:val="en-US" w:eastAsia="zh-CN" w:bidi="ar"/>
              </w:rPr>
              <w:t>3/19/1969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46E7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0DC0383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294F3"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98DB28" w14:textId="77777777" w:rsidR="00F063F3" w:rsidRDefault="00C01CAC">
            <w:pPr>
              <w:jc w:val="center"/>
              <w:textAlignment w:val="center"/>
              <w:rPr>
                <w:color w:val="000000"/>
                <w:sz w:val="20"/>
                <w:szCs w:val="20"/>
              </w:rPr>
            </w:pPr>
            <w:r>
              <w:rPr>
                <w:rFonts w:eastAsia="SimSun"/>
                <w:color w:val="000000"/>
                <w:sz w:val="20"/>
                <w:szCs w:val="20"/>
                <w:lang w:val="en-US" w:eastAsia="zh-CN" w:bidi="ar"/>
              </w:rPr>
              <w:t>GOSS7712037V1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1C862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3FB09"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252D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4EFB116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9DF2A"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31CC9" w14:textId="77777777" w:rsidR="00F063F3" w:rsidRDefault="00C01CAC">
            <w:pPr>
              <w:jc w:val="center"/>
              <w:textAlignment w:val="center"/>
              <w:rPr>
                <w:color w:val="000000"/>
                <w:sz w:val="20"/>
                <w:szCs w:val="20"/>
              </w:rPr>
            </w:pPr>
            <w:r>
              <w:rPr>
                <w:rFonts w:eastAsia="SimSun"/>
                <w:color w:val="000000"/>
                <w:sz w:val="20"/>
                <w:szCs w:val="20"/>
                <w:lang w:val="en-US" w:eastAsia="zh-CN" w:bidi="ar"/>
              </w:rPr>
              <w:t>MAGP740901AC7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40C4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80804" w14:textId="77777777" w:rsidR="00F063F3" w:rsidRDefault="00C01CAC">
            <w:pPr>
              <w:jc w:val="center"/>
              <w:textAlignment w:val="center"/>
              <w:rPr>
                <w:color w:val="000000"/>
                <w:sz w:val="20"/>
                <w:szCs w:val="20"/>
              </w:rPr>
            </w:pPr>
            <w:r>
              <w:rPr>
                <w:rFonts w:eastAsia="SimSun"/>
                <w:color w:val="000000"/>
                <w:sz w:val="20"/>
                <w:szCs w:val="20"/>
                <w:lang w:val="en-US" w:eastAsia="zh-CN" w:bidi="ar"/>
              </w:rPr>
              <w:t>9/1/1974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183D7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183CF82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6F948"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5EB5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AURJ740703DG1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32F1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188AE" w14:textId="77777777" w:rsidR="00F063F3" w:rsidRDefault="00C01CAC">
            <w:pPr>
              <w:jc w:val="center"/>
              <w:textAlignment w:val="center"/>
              <w:rPr>
                <w:color w:val="000000"/>
                <w:sz w:val="20"/>
                <w:szCs w:val="20"/>
              </w:rPr>
            </w:pPr>
            <w:r>
              <w:rPr>
                <w:rFonts w:eastAsia="SimSun"/>
                <w:color w:val="000000"/>
                <w:sz w:val="20"/>
                <w:szCs w:val="20"/>
                <w:lang w:val="en-US" w:eastAsia="zh-CN" w:bidi="ar"/>
              </w:rPr>
              <w:t>7/3/1974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15251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7EA401E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93334"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E4AD3" w14:textId="77777777" w:rsidR="00F063F3" w:rsidRDefault="00C01CAC">
            <w:pPr>
              <w:jc w:val="center"/>
              <w:textAlignment w:val="center"/>
              <w:rPr>
                <w:color w:val="000000"/>
                <w:sz w:val="20"/>
                <w:szCs w:val="20"/>
              </w:rPr>
            </w:pPr>
            <w:r>
              <w:rPr>
                <w:rFonts w:eastAsia="SimSun"/>
                <w:color w:val="000000"/>
                <w:sz w:val="20"/>
                <w:szCs w:val="20"/>
                <w:lang w:val="en-US" w:eastAsia="zh-CN" w:bidi="ar"/>
              </w:rPr>
              <w:t>PERS6504166B7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9611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E5A11" w14:textId="77777777" w:rsidR="00F063F3" w:rsidRDefault="00C01CAC">
            <w:pPr>
              <w:jc w:val="center"/>
              <w:textAlignment w:val="center"/>
              <w:rPr>
                <w:color w:val="000000"/>
                <w:sz w:val="20"/>
                <w:szCs w:val="20"/>
              </w:rPr>
            </w:pPr>
            <w:r>
              <w:rPr>
                <w:rFonts w:eastAsia="SimSun"/>
                <w:color w:val="000000"/>
                <w:sz w:val="20"/>
                <w:szCs w:val="20"/>
                <w:lang w:val="en-US" w:eastAsia="zh-CN" w:bidi="ar"/>
              </w:rPr>
              <w:t>4/16/1965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2062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0B4FC59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9EA09"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C4437F" w14:textId="77777777" w:rsidR="00F063F3" w:rsidRDefault="00C01CAC">
            <w:pPr>
              <w:jc w:val="center"/>
              <w:textAlignment w:val="center"/>
              <w:rPr>
                <w:color w:val="000000"/>
                <w:sz w:val="20"/>
                <w:szCs w:val="20"/>
              </w:rPr>
            </w:pPr>
            <w:r>
              <w:rPr>
                <w:rFonts w:eastAsia="SimSun"/>
                <w:color w:val="000000"/>
                <w:sz w:val="20"/>
                <w:szCs w:val="20"/>
                <w:lang w:val="en-US" w:eastAsia="zh-CN" w:bidi="ar"/>
              </w:rPr>
              <w:t>AEHB720209Q51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E2C1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E36BC" w14:textId="77777777" w:rsidR="00F063F3" w:rsidRDefault="00C01CAC">
            <w:pPr>
              <w:jc w:val="center"/>
              <w:textAlignment w:val="center"/>
              <w:rPr>
                <w:color w:val="000000"/>
                <w:sz w:val="20"/>
                <w:szCs w:val="20"/>
              </w:rPr>
            </w:pPr>
            <w:r>
              <w:rPr>
                <w:rFonts w:eastAsia="SimSun"/>
                <w:color w:val="000000"/>
                <w:sz w:val="20"/>
                <w:szCs w:val="20"/>
                <w:lang w:val="en-US" w:eastAsia="zh-CN" w:bidi="ar"/>
              </w:rPr>
              <w:t>2/9/1972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6B5F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2E854BF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CB556"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5588C" w14:textId="77777777" w:rsidR="00F063F3" w:rsidRDefault="00C01CAC">
            <w:pPr>
              <w:jc w:val="center"/>
              <w:textAlignment w:val="center"/>
              <w:rPr>
                <w:color w:val="000000"/>
                <w:sz w:val="20"/>
                <w:szCs w:val="20"/>
              </w:rPr>
            </w:pPr>
            <w:r>
              <w:rPr>
                <w:rFonts w:eastAsia="SimSun"/>
                <w:color w:val="000000"/>
                <w:sz w:val="20"/>
                <w:szCs w:val="20"/>
                <w:lang w:val="en-US" w:eastAsia="zh-CN" w:bidi="ar"/>
              </w:rPr>
              <w:t>COGJ650310NR3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29E1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B7D124" w14:textId="77777777" w:rsidR="00F063F3" w:rsidRDefault="00C01CAC">
            <w:pPr>
              <w:jc w:val="center"/>
              <w:textAlignment w:val="center"/>
              <w:rPr>
                <w:color w:val="000000"/>
                <w:sz w:val="20"/>
                <w:szCs w:val="20"/>
              </w:rPr>
            </w:pPr>
            <w:r>
              <w:rPr>
                <w:rFonts w:eastAsia="SimSun"/>
                <w:color w:val="000000"/>
                <w:sz w:val="20"/>
                <w:szCs w:val="20"/>
                <w:lang w:val="en-US" w:eastAsia="zh-CN" w:bidi="ar"/>
              </w:rPr>
              <w:t>3/10/1965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F246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5E7572B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0A2B1"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E3737" w14:textId="77777777" w:rsidR="00F063F3" w:rsidRDefault="00C01CAC">
            <w:pPr>
              <w:jc w:val="center"/>
              <w:textAlignment w:val="center"/>
              <w:rPr>
                <w:color w:val="000000"/>
                <w:sz w:val="20"/>
                <w:szCs w:val="20"/>
              </w:rPr>
            </w:pPr>
            <w:r>
              <w:rPr>
                <w:rFonts w:eastAsia="SimSun"/>
                <w:color w:val="000000"/>
                <w:sz w:val="20"/>
                <w:szCs w:val="20"/>
                <w:lang w:val="en-US" w:eastAsia="zh-CN" w:bidi="ar"/>
              </w:rPr>
              <w:t>BOGR731127LA2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92DC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2EA567"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11/27/1973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C466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6C56C05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E06FB"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EAFBD" w14:textId="77777777" w:rsidR="00F063F3" w:rsidRDefault="00C01CAC">
            <w:pPr>
              <w:jc w:val="center"/>
              <w:textAlignment w:val="center"/>
              <w:rPr>
                <w:color w:val="000000"/>
                <w:sz w:val="20"/>
                <w:szCs w:val="20"/>
              </w:rPr>
            </w:pPr>
            <w:r>
              <w:rPr>
                <w:rFonts w:eastAsia="SimSun"/>
                <w:color w:val="000000"/>
                <w:sz w:val="20"/>
                <w:szCs w:val="20"/>
                <w:lang w:val="en-US" w:eastAsia="zh-CN" w:bidi="ar"/>
              </w:rPr>
              <w:t>HESR8010184S3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8B65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88B2F4"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10/18/1980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5F1B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50B93B8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E832E" w14:textId="77777777" w:rsidR="00F063F3" w:rsidRDefault="00C01CAC">
            <w:pPr>
              <w:jc w:val="center"/>
              <w:textAlignment w:val="center"/>
              <w:rPr>
                <w:color w:val="000000"/>
                <w:sz w:val="20"/>
                <w:szCs w:val="20"/>
              </w:rPr>
            </w:pPr>
            <w:r>
              <w:rPr>
                <w:rFonts w:eastAsia="SimSun"/>
                <w:color w:val="000000"/>
                <w:sz w:val="20"/>
                <w:szCs w:val="20"/>
                <w:lang w:val="en-US" w:eastAsia="zh-CN" w:bidi="ar"/>
              </w:rPr>
              <w:t>PSICOLOGO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B5BFE" w14:textId="77777777" w:rsidR="00F063F3" w:rsidRDefault="00C01CAC">
            <w:pPr>
              <w:jc w:val="center"/>
              <w:textAlignment w:val="center"/>
              <w:rPr>
                <w:color w:val="000000"/>
                <w:sz w:val="20"/>
                <w:szCs w:val="20"/>
              </w:rPr>
            </w:pPr>
            <w:r>
              <w:rPr>
                <w:rFonts w:eastAsia="SimSun"/>
                <w:color w:val="000000"/>
                <w:sz w:val="20"/>
                <w:szCs w:val="20"/>
                <w:lang w:val="en-US" w:eastAsia="zh-CN" w:bidi="ar"/>
              </w:rPr>
              <w:t>MAGJ801229TG3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2508C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E642E"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12/29/1980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600C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5BD26F6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E2E7E"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A804D" w14:textId="77777777" w:rsidR="00F063F3" w:rsidRDefault="00C01CAC">
            <w:pPr>
              <w:jc w:val="center"/>
              <w:textAlignment w:val="center"/>
              <w:rPr>
                <w:color w:val="000000"/>
                <w:sz w:val="20"/>
                <w:szCs w:val="20"/>
              </w:rPr>
            </w:pPr>
            <w:r>
              <w:rPr>
                <w:rFonts w:eastAsia="SimSun"/>
                <w:color w:val="000000"/>
                <w:sz w:val="20"/>
                <w:szCs w:val="20"/>
                <w:lang w:val="en-US" w:eastAsia="zh-CN" w:bidi="ar"/>
              </w:rPr>
              <w:t>CAPA830102LY8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D8CC6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279C96"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EED4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3157DCE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8806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211C1" w14:textId="77777777" w:rsidR="00F063F3" w:rsidRDefault="00C01CAC">
            <w:pPr>
              <w:jc w:val="center"/>
              <w:textAlignment w:val="center"/>
              <w:rPr>
                <w:color w:val="000000"/>
                <w:sz w:val="20"/>
                <w:szCs w:val="20"/>
              </w:rPr>
            </w:pPr>
            <w:r>
              <w:rPr>
                <w:rFonts w:eastAsia="SimSun"/>
                <w:color w:val="000000"/>
                <w:sz w:val="20"/>
                <w:szCs w:val="20"/>
                <w:lang w:val="en-US" w:eastAsia="zh-CN" w:bidi="ar"/>
              </w:rPr>
              <w:t>HEPI7702266A9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E0175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D4D76" w14:textId="77777777" w:rsidR="00F063F3" w:rsidRDefault="00C01CAC">
            <w:pPr>
              <w:jc w:val="center"/>
              <w:textAlignment w:val="center"/>
              <w:rPr>
                <w:color w:val="000000"/>
                <w:sz w:val="20"/>
                <w:szCs w:val="20"/>
              </w:rPr>
            </w:pPr>
            <w:r>
              <w:rPr>
                <w:rFonts w:eastAsia="SimSun"/>
                <w:color w:val="000000"/>
                <w:sz w:val="20"/>
                <w:szCs w:val="20"/>
                <w:lang w:val="en-US" w:eastAsia="zh-CN" w:bidi="ar"/>
              </w:rPr>
              <w:t>2/26/1977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1795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0A478AA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2B16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BD52B" w14:textId="77777777" w:rsidR="00F063F3" w:rsidRDefault="00C01CAC">
            <w:pPr>
              <w:jc w:val="center"/>
              <w:textAlignment w:val="center"/>
              <w:rPr>
                <w:color w:val="000000"/>
                <w:sz w:val="20"/>
                <w:szCs w:val="20"/>
              </w:rPr>
            </w:pPr>
            <w:r>
              <w:rPr>
                <w:rFonts w:eastAsia="SimSun"/>
                <w:color w:val="000000"/>
                <w:sz w:val="20"/>
                <w:szCs w:val="20"/>
                <w:lang w:val="en-US" w:eastAsia="zh-CN" w:bidi="ar"/>
              </w:rPr>
              <w:t>BUSM6604226D1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DA0E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35075" w14:textId="77777777" w:rsidR="00F063F3" w:rsidRDefault="00C01CAC">
            <w:pPr>
              <w:jc w:val="center"/>
              <w:textAlignment w:val="center"/>
              <w:rPr>
                <w:color w:val="000000"/>
                <w:sz w:val="20"/>
                <w:szCs w:val="20"/>
              </w:rPr>
            </w:pPr>
            <w:r>
              <w:rPr>
                <w:rFonts w:eastAsia="SimSun"/>
                <w:color w:val="000000"/>
                <w:sz w:val="20"/>
                <w:szCs w:val="20"/>
                <w:lang w:val="en-US" w:eastAsia="zh-CN" w:bidi="ar"/>
              </w:rPr>
              <w:t>4/22/1966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2605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1A68769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00635"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B1DA7" w14:textId="77777777" w:rsidR="00F063F3" w:rsidRDefault="00C01CAC">
            <w:pPr>
              <w:jc w:val="center"/>
              <w:textAlignment w:val="center"/>
              <w:rPr>
                <w:color w:val="000000"/>
                <w:sz w:val="20"/>
                <w:szCs w:val="20"/>
              </w:rPr>
            </w:pPr>
            <w:r>
              <w:rPr>
                <w:rFonts w:eastAsia="SimSun"/>
                <w:color w:val="000000"/>
                <w:sz w:val="20"/>
                <w:szCs w:val="20"/>
                <w:lang w:val="en-US" w:eastAsia="zh-CN" w:bidi="ar"/>
              </w:rPr>
              <w:t>AEYR8104254A4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D445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43B20B" w14:textId="77777777" w:rsidR="00F063F3" w:rsidRDefault="00C01CAC">
            <w:pPr>
              <w:jc w:val="center"/>
              <w:textAlignment w:val="center"/>
              <w:rPr>
                <w:color w:val="000000"/>
                <w:sz w:val="20"/>
                <w:szCs w:val="20"/>
              </w:rPr>
            </w:pPr>
            <w:r>
              <w:rPr>
                <w:rFonts w:eastAsia="SimSun"/>
                <w:color w:val="000000"/>
                <w:sz w:val="20"/>
                <w:szCs w:val="20"/>
                <w:lang w:val="en-US" w:eastAsia="zh-CN" w:bidi="ar"/>
              </w:rPr>
              <w:t>4/25/1981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2342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4910473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9978C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BC78C2" w14:textId="77777777" w:rsidR="00F063F3" w:rsidRDefault="00C01CAC">
            <w:pPr>
              <w:jc w:val="center"/>
              <w:textAlignment w:val="center"/>
              <w:rPr>
                <w:color w:val="000000"/>
                <w:sz w:val="20"/>
                <w:szCs w:val="20"/>
              </w:rPr>
            </w:pPr>
            <w:r>
              <w:rPr>
                <w:rFonts w:eastAsia="SimSun"/>
                <w:color w:val="000000"/>
                <w:sz w:val="20"/>
                <w:szCs w:val="20"/>
                <w:lang w:val="en-US" w:eastAsia="zh-CN" w:bidi="ar"/>
              </w:rPr>
              <w:t>MUGP710214893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1A95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79E949" w14:textId="77777777" w:rsidR="00F063F3" w:rsidRDefault="00C01CAC">
            <w:pPr>
              <w:jc w:val="center"/>
              <w:textAlignment w:val="center"/>
              <w:rPr>
                <w:color w:val="000000"/>
                <w:sz w:val="20"/>
                <w:szCs w:val="20"/>
              </w:rPr>
            </w:pPr>
            <w:r>
              <w:rPr>
                <w:rFonts w:eastAsia="SimSun"/>
                <w:color w:val="000000"/>
                <w:sz w:val="20"/>
                <w:szCs w:val="20"/>
                <w:lang w:val="en-US" w:eastAsia="zh-CN" w:bidi="ar"/>
              </w:rPr>
              <w:t>2/14/1971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F7735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773EC3D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9D464"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5C304" w14:textId="77777777" w:rsidR="00F063F3" w:rsidRDefault="00C01CAC">
            <w:pPr>
              <w:jc w:val="center"/>
              <w:textAlignment w:val="center"/>
              <w:rPr>
                <w:color w:val="000000"/>
                <w:sz w:val="20"/>
                <w:szCs w:val="20"/>
              </w:rPr>
            </w:pPr>
            <w:r>
              <w:rPr>
                <w:rFonts w:eastAsia="SimSun"/>
                <w:color w:val="000000"/>
                <w:sz w:val="20"/>
                <w:szCs w:val="20"/>
                <w:lang w:val="en-US" w:eastAsia="zh-CN" w:bidi="ar"/>
              </w:rPr>
              <w:t>GAAH801114KE1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73D4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5C76B"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11/14/1980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047C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6EA7775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CA098"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9C0C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AUAM760505AU4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4AEA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6C8D17" w14:textId="77777777" w:rsidR="00F063F3" w:rsidRDefault="00C01CAC">
            <w:pPr>
              <w:jc w:val="center"/>
              <w:textAlignment w:val="center"/>
              <w:rPr>
                <w:color w:val="000000"/>
                <w:sz w:val="20"/>
                <w:szCs w:val="20"/>
              </w:rPr>
            </w:pPr>
            <w:r>
              <w:rPr>
                <w:rFonts w:eastAsia="SimSun"/>
                <w:color w:val="000000"/>
                <w:sz w:val="20"/>
                <w:szCs w:val="20"/>
                <w:lang w:val="en-US" w:eastAsia="zh-CN" w:bidi="ar"/>
              </w:rPr>
              <w:t>5/5/1976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D782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57FFD74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A1228"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76260" w14:textId="77777777" w:rsidR="00F063F3" w:rsidRDefault="00C01CAC">
            <w:pPr>
              <w:jc w:val="center"/>
              <w:textAlignment w:val="center"/>
              <w:rPr>
                <w:color w:val="000000"/>
                <w:sz w:val="20"/>
                <w:szCs w:val="20"/>
              </w:rPr>
            </w:pPr>
            <w:r>
              <w:rPr>
                <w:rFonts w:eastAsia="SimSun"/>
                <w:color w:val="000000"/>
                <w:sz w:val="20"/>
                <w:szCs w:val="20"/>
                <w:lang w:val="en-US" w:eastAsia="zh-CN" w:bidi="ar"/>
              </w:rPr>
              <w:t>CAVL790530AX6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5A83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51EC77" w14:textId="77777777" w:rsidR="00F063F3" w:rsidRDefault="00C01CAC">
            <w:pPr>
              <w:jc w:val="center"/>
              <w:textAlignment w:val="center"/>
              <w:rPr>
                <w:color w:val="000000"/>
                <w:sz w:val="20"/>
                <w:szCs w:val="20"/>
              </w:rPr>
            </w:pPr>
            <w:r>
              <w:rPr>
                <w:rFonts w:eastAsia="SimSun"/>
                <w:color w:val="000000"/>
                <w:sz w:val="20"/>
                <w:szCs w:val="20"/>
                <w:lang w:val="en-US" w:eastAsia="zh-CN" w:bidi="ar"/>
              </w:rPr>
              <w:t>5/30/1979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95F7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11A2D0C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1CAF5"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3D386" w14:textId="77777777" w:rsidR="00F063F3" w:rsidRDefault="00C01CAC">
            <w:pPr>
              <w:jc w:val="center"/>
              <w:textAlignment w:val="center"/>
              <w:rPr>
                <w:color w:val="000000"/>
                <w:sz w:val="20"/>
                <w:szCs w:val="20"/>
              </w:rPr>
            </w:pPr>
            <w:r>
              <w:rPr>
                <w:rFonts w:eastAsia="SimSun"/>
                <w:color w:val="000000"/>
                <w:sz w:val="20"/>
                <w:szCs w:val="20"/>
                <w:lang w:val="en-US" w:eastAsia="zh-CN" w:bidi="ar"/>
              </w:rPr>
              <w:t>VIFR690508FA1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D6903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6CA2C" w14:textId="77777777" w:rsidR="00F063F3" w:rsidRDefault="00C01CAC">
            <w:pPr>
              <w:jc w:val="center"/>
              <w:textAlignment w:val="center"/>
              <w:rPr>
                <w:color w:val="000000"/>
                <w:sz w:val="20"/>
                <w:szCs w:val="20"/>
              </w:rPr>
            </w:pPr>
            <w:r>
              <w:rPr>
                <w:rFonts w:eastAsia="SimSun"/>
                <w:color w:val="000000"/>
                <w:sz w:val="20"/>
                <w:szCs w:val="20"/>
                <w:lang w:val="en-US" w:eastAsia="zh-CN" w:bidi="ar"/>
              </w:rPr>
              <w:t>5/8/1969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6C51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1F2D98D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12815"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B7EC7" w14:textId="77777777" w:rsidR="00F063F3" w:rsidRDefault="00C01CAC">
            <w:pPr>
              <w:jc w:val="center"/>
              <w:textAlignment w:val="center"/>
              <w:rPr>
                <w:color w:val="000000"/>
                <w:sz w:val="20"/>
                <w:szCs w:val="20"/>
              </w:rPr>
            </w:pPr>
            <w:r>
              <w:rPr>
                <w:rFonts w:eastAsia="SimSun"/>
                <w:color w:val="000000"/>
                <w:sz w:val="20"/>
                <w:szCs w:val="20"/>
                <w:lang w:val="en-US" w:eastAsia="zh-CN" w:bidi="ar"/>
              </w:rPr>
              <w:t>PEAV790320JT5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B674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586C7" w14:textId="77777777" w:rsidR="00F063F3" w:rsidRDefault="00C01CAC">
            <w:pPr>
              <w:jc w:val="center"/>
              <w:textAlignment w:val="center"/>
              <w:rPr>
                <w:color w:val="000000"/>
                <w:sz w:val="20"/>
                <w:szCs w:val="20"/>
              </w:rPr>
            </w:pPr>
            <w:r>
              <w:rPr>
                <w:rFonts w:eastAsia="SimSun"/>
                <w:color w:val="000000"/>
                <w:sz w:val="20"/>
                <w:szCs w:val="20"/>
                <w:lang w:val="en-US" w:eastAsia="zh-CN" w:bidi="ar"/>
              </w:rPr>
              <w:t>3/20/1979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0496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6A406E5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4E2DF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5B10C" w14:textId="77777777" w:rsidR="00F063F3" w:rsidRDefault="00C01CAC">
            <w:pPr>
              <w:jc w:val="center"/>
              <w:textAlignment w:val="center"/>
              <w:rPr>
                <w:color w:val="000000"/>
                <w:sz w:val="20"/>
                <w:szCs w:val="20"/>
              </w:rPr>
            </w:pPr>
            <w:r>
              <w:rPr>
                <w:rFonts w:eastAsia="SimSun"/>
                <w:color w:val="000000"/>
                <w:sz w:val="20"/>
                <w:szCs w:val="20"/>
                <w:lang w:val="en-US" w:eastAsia="zh-CN" w:bidi="ar"/>
              </w:rPr>
              <w:t>RUSA8310175U7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5F72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081659"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10/17/1983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E131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057EB1C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5F6E4"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D6942" w14:textId="77777777" w:rsidR="00F063F3" w:rsidRDefault="00C01CAC">
            <w:pPr>
              <w:jc w:val="center"/>
              <w:textAlignment w:val="center"/>
              <w:rPr>
                <w:color w:val="000000"/>
                <w:sz w:val="20"/>
                <w:szCs w:val="20"/>
              </w:rPr>
            </w:pPr>
            <w:r>
              <w:rPr>
                <w:rFonts w:eastAsia="SimSun"/>
                <w:color w:val="000000"/>
                <w:sz w:val="20"/>
                <w:szCs w:val="20"/>
                <w:lang w:val="en-US" w:eastAsia="zh-CN" w:bidi="ar"/>
              </w:rPr>
              <w:t>AESS8207282F7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C006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8AA83" w14:textId="77777777" w:rsidR="00F063F3" w:rsidRDefault="00C01CAC">
            <w:pPr>
              <w:jc w:val="center"/>
              <w:textAlignment w:val="center"/>
              <w:rPr>
                <w:color w:val="000000"/>
                <w:sz w:val="20"/>
                <w:szCs w:val="20"/>
              </w:rPr>
            </w:pPr>
            <w:r>
              <w:rPr>
                <w:rFonts w:eastAsia="SimSun"/>
                <w:color w:val="000000"/>
                <w:sz w:val="20"/>
                <w:szCs w:val="20"/>
                <w:lang w:val="en-US" w:eastAsia="zh-CN" w:bidi="ar"/>
              </w:rPr>
              <w:t>7/28/1982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252C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215A8C6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6E11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5A88A" w14:textId="77777777" w:rsidR="00F063F3" w:rsidRDefault="00C01CAC">
            <w:pPr>
              <w:jc w:val="center"/>
              <w:textAlignment w:val="center"/>
              <w:rPr>
                <w:color w:val="000000"/>
                <w:sz w:val="20"/>
                <w:szCs w:val="20"/>
              </w:rPr>
            </w:pPr>
            <w:r>
              <w:rPr>
                <w:rFonts w:eastAsia="SimSun"/>
                <w:color w:val="000000"/>
                <w:sz w:val="20"/>
                <w:szCs w:val="20"/>
                <w:lang w:val="en-US" w:eastAsia="zh-CN" w:bidi="ar"/>
              </w:rPr>
              <w:t>GALG830814R35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F7BA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8182E" w14:textId="77777777" w:rsidR="00F063F3" w:rsidRDefault="00C01CAC">
            <w:pPr>
              <w:jc w:val="center"/>
              <w:textAlignment w:val="center"/>
              <w:rPr>
                <w:color w:val="000000"/>
                <w:sz w:val="20"/>
                <w:szCs w:val="20"/>
              </w:rPr>
            </w:pPr>
            <w:r>
              <w:rPr>
                <w:rFonts w:eastAsia="SimSun"/>
                <w:color w:val="000000"/>
                <w:sz w:val="20"/>
                <w:szCs w:val="20"/>
                <w:lang w:val="en-US" w:eastAsia="zh-CN" w:bidi="ar"/>
              </w:rPr>
              <w:t>8/14/1983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44541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1C78B15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C874E1"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89716" w14:textId="77777777" w:rsidR="00F063F3" w:rsidRDefault="00C01CAC">
            <w:pPr>
              <w:jc w:val="center"/>
              <w:textAlignment w:val="center"/>
              <w:rPr>
                <w:color w:val="000000"/>
                <w:sz w:val="20"/>
                <w:szCs w:val="20"/>
              </w:rPr>
            </w:pPr>
            <w:r>
              <w:rPr>
                <w:rFonts w:eastAsia="SimSun"/>
                <w:color w:val="000000"/>
                <w:sz w:val="20"/>
                <w:szCs w:val="20"/>
                <w:lang w:val="en-US" w:eastAsia="zh-CN" w:bidi="ar"/>
              </w:rPr>
              <w:t>CAHE7007013Y1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8D51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30894" w14:textId="77777777" w:rsidR="00F063F3" w:rsidRDefault="00C01CAC">
            <w:pPr>
              <w:jc w:val="center"/>
              <w:textAlignment w:val="center"/>
              <w:rPr>
                <w:color w:val="000000"/>
                <w:sz w:val="20"/>
                <w:szCs w:val="20"/>
              </w:rPr>
            </w:pPr>
            <w:r>
              <w:rPr>
                <w:rFonts w:eastAsia="SimSun"/>
                <w:color w:val="000000"/>
                <w:sz w:val="20"/>
                <w:szCs w:val="20"/>
                <w:lang w:val="en-US" w:eastAsia="zh-CN" w:bidi="ar"/>
              </w:rPr>
              <w:t>7/1/1970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CE4F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2B7EBF0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86019"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B84D5" w14:textId="77777777" w:rsidR="00F063F3" w:rsidRDefault="00C01CAC">
            <w:pPr>
              <w:jc w:val="center"/>
              <w:textAlignment w:val="center"/>
              <w:rPr>
                <w:color w:val="000000"/>
                <w:sz w:val="20"/>
                <w:szCs w:val="20"/>
              </w:rPr>
            </w:pPr>
            <w:r>
              <w:rPr>
                <w:rFonts w:eastAsia="SimSun"/>
                <w:color w:val="000000"/>
                <w:sz w:val="20"/>
                <w:szCs w:val="20"/>
                <w:lang w:val="en-US" w:eastAsia="zh-CN" w:bidi="ar"/>
              </w:rPr>
              <w:t>VASF760717QR3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3D2D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AC7ECA" w14:textId="77777777" w:rsidR="00F063F3" w:rsidRDefault="00C01CAC">
            <w:pPr>
              <w:jc w:val="center"/>
              <w:textAlignment w:val="center"/>
              <w:rPr>
                <w:color w:val="000000"/>
                <w:sz w:val="20"/>
                <w:szCs w:val="20"/>
              </w:rPr>
            </w:pPr>
            <w:r>
              <w:rPr>
                <w:rFonts w:eastAsia="SimSun"/>
                <w:color w:val="000000"/>
                <w:sz w:val="20"/>
                <w:szCs w:val="20"/>
                <w:lang w:val="en-US" w:eastAsia="zh-CN" w:bidi="ar"/>
              </w:rPr>
              <w:t>7/17/1976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88C87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72E42FA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73C59D"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0EFDA" w14:textId="77777777" w:rsidR="00F063F3" w:rsidRDefault="00C01CAC">
            <w:pPr>
              <w:jc w:val="center"/>
              <w:textAlignment w:val="center"/>
              <w:rPr>
                <w:color w:val="000000"/>
                <w:sz w:val="20"/>
                <w:szCs w:val="20"/>
              </w:rPr>
            </w:pPr>
            <w:r>
              <w:rPr>
                <w:rFonts w:eastAsia="SimSun"/>
                <w:color w:val="000000"/>
                <w:sz w:val="20"/>
                <w:szCs w:val="20"/>
                <w:lang w:val="en-US" w:eastAsia="zh-CN" w:bidi="ar"/>
              </w:rPr>
              <w:t>PAGD851214MH7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E538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7AAB3"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12/14/1985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C7F8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02387CB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0632C7"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6CCD8" w14:textId="77777777" w:rsidR="00F063F3" w:rsidRDefault="00C01CAC">
            <w:pPr>
              <w:jc w:val="center"/>
              <w:textAlignment w:val="center"/>
              <w:rPr>
                <w:color w:val="000000"/>
                <w:sz w:val="20"/>
                <w:szCs w:val="20"/>
              </w:rPr>
            </w:pPr>
            <w:r>
              <w:rPr>
                <w:rFonts w:eastAsia="SimSun"/>
                <w:color w:val="000000"/>
                <w:sz w:val="20"/>
                <w:szCs w:val="20"/>
                <w:lang w:val="en-US" w:eastAsia="zh-CN" w:bidi="ar"/>
              </w:rPr>
              <w:t>GAOL841028PL3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D380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C7D20"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10/28/1984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9211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46D8764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4C215"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67E6A" w14:textId="77777777" w:rsidR="00F063F3" w:rsidRDefault="00C01CAC">
            <w:pPr>
              <w:jc w:val="center"/>
              <w:textAlignment w:val="center"/>
              <w:rPr>
                <w:color w:val="000000"/>
                <w:sz w:val="20"/>
                <w:szCs w:val="20"/>
              </w:rPr>
            </w:pPr>
            <w:r>
              <w:rPr>
                <w:rFonts w:eastAsia="SimSun"/>
                <w:color w:val="000000"/>
                <w:sz w:val="20"/>
                <w:szCs w:val="20"/>
                <w:lang w:val="en-US" w:eastAsia="zh-CN" w:bidi="ar"/>
              </w:rPr>
              <w:t>BELA780115SV6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C90B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19492C" w14:textId="77777777" w:rsidR="00F063F3" w:rsidRDefault="00C01CAC">
            <w:pPr>
              <w:jc w:val="center"/>
              <w:textAlignment w:val="center"/>
              <w:rPr>
                <w:color w:val="000000"/>
                <w:sz w:val="20"/>
                <w:szCs w:val="20"/>
              </w:rPr>
            </w:pPr>
            <w:r>
              <w:rPr>
                <w:rFonts w:eastAsia="SimSun"/>
                <w:color w:val="000000"/>
                <w:sz w:val="20"/>
                <w:szCs w:val="20"/>
                <w:lang w:val="en-US" w:eastAsia="zh-CN" w:bidi="ar"/>
              </w:rPr>
              <w:t>1/15/1978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1904C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60A3CDD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3E0F3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A2B6F" w14:textId="77777777" w:rsidR="00F063F3" w:rsidRDefault="00C01CAC">
            <w:pPr>
              <w:jc w:val="center"/>
              <w:textAlignment w:val="center"/>
              <w:rPr>
                <w:color w:val="000000"/>
                <w:sz w:val="20"/>
                <w:szCs w:val="20"/>
              </w:rPr>
            </w:pPr>
            <w:r>
              <w:rPr>
                <w:rFonts w:eastAsia="SimSun"/>
                <w:color w:val="000000"/>
                <w:sz w:val="20"/>
                <w:szCs w:val="20"/>
                <w:lang w:val="en-US" w:eastAsia="zh-CN" w:bidi="ar"/>
              </w:rPr>
              <w:t>AOMV800910AZ7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130B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77C6AF" w14:textId="77777777" w:rsidR="00F063F3" w:rsidRDefault="00C01CAC">
            <w:pPr>
              <w:jc w:val="center"/>
              <w:textAlignment w:val="center"/>
              <w:rPr>
                <w:color w:val="000000"/>
                <w:sz w:val="20"/>
                <w:szCs w:val="20"/>
              </w:rPr>
            </w:pPr>
            <w:r>
              <w:rPr>
                <w:rFonts w:eastAsia="SimSun"/>
                <w:color w:val="000000"/>
                <w:sz w:val="20"/>
                <w:szCs w:val="20"/>
                <w:lang w:val="en-US" w:eastAsia="zh-CN" w:bidi="ar"/>
              </w:rPr>
              <w:t>9/10/1980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0E035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481D911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BAC43"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C37F1"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CAMA811030Q45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EAFBD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CBE7B4" w14:textId="77777777" w:rsidR="00F063F3" w:rsidRDefault="00C01CAC">
            <w:pPr>
              <w:jc w:val="center"/>
              <w:textAlignment w:val="center"/>
              <w:rPr>
                <w:color w:val="000000"/>
                <w:sz w:val="20"/>
                <w:szCs w:val="20"/>
              </w:rPr>
            </w:pPr>
            <w:r>
              <w:rPr>
                <w:rFonts w:eastAsia="SimSun"/>
                <w:color w:val="000000"/>
                <w:sz w:val="20"/>
                <w:szCs w:val="20"/>
                <w:lang w:val="en-US" w:eastAsia="zh-CN" w:bidi="ar"/>
              </w:rPr>
              <w:t>10/30/1981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4CF9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5909393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46EFC"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2798A" w14:textId="77777777" w:rsidR="00F063F3" w:rsidRDefault="00C01CAC">
            <w:pPr>
              <w:jc w:val="center"/>
              <w:textAlignment w:val="center"/>
              <w:rPr>
                <w:color w:val="000000"/>
                <w:sz w:val="20"/>
                <w:szCs w:val="20"/>
              </w:rPr>
            </w:pPr>
            <w:r>
              <w:rPr>
                <w:rFonts w:eastAsia="SimSun"/>
                <w:color w:val="000000"/>
                <w:sz w:val="20"/>
                <w:szCs w:val="20"/>
                <w:lang w:val="en-US" w:eastAsia="zh-CN" w:bidi="ar"/>
              </w:rPr>
              <w:t>MACD770224914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D5B4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2A853" w14:textId="77777777" w:rsidR="00F063F3" w:rsidRDefault="00C01CAC">
            <w:pPr>
              <w:jc w:val="center"/>
              <w:textAlignment w:val="center"/>
              <w:rPr>
                <w:color w:val="000000"/>
                <w:sz w:val="20"/>
                <w:szCs w:val="20"/>
              </w:rPr>
            </w:pPr>
            <w:r>
              <w:rPr>
                <w:rFonts w:eastAsia="SimSun"/>
                <w:color w:val="000000"/>
                <w:sz w:val="20"/>
                <w:szCs w:val="20"/>
                <w:lang w:val="en-US" w:eastAsia="zh-CN" w:bidi="ar"/>
              </w:rPr>
              <w:t>2/24/1977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05E9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0DDDC45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4F0EF"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BE7A0" w14:textId="77777777" w:rsidR="00F063F3" w:rsidRDefault="00C01CAC">
            <w:pPr>
              <w:jc w:val="center"/>
              <w:textAlignment w:val="center"/>
              <w:rPr>
                <w:color w:val="000000"/>
                <w:sz w:val="20"/>
                <w:szCs w:val="20"/>
              </w:rPr>
            </w:pPr>
            <w:r>
              <w:rPr>
                <w:rFonts w:eastAsia="SimSun"/>
                <w:color w:val="000000"/>
                <w:sz w:val="20"/>
                <w:szCs w:val="20"/>
                <w:lang w:val="en-US" w:eastAsia="zh-CN" w:bidi="ar"/>
              </w:rPr>
              <w:t>PEVC800102UT4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1C70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E4D70"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D840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73227E9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1733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D5D92" w14:textId="77777777" w:rsidR="00F063F3" w:rsidRDefault="00C01CAC">
            <w:pPr>
              <w:jc w:val="center"/>
              <w:textAlignment w:val="center"/>
              <w:rPr>
                <w:color w:val="000000"/>
                <w:sz w:val="20"/>
                <w:szCs w:val="20"/>
              </w:rPr>
            </w:pPr>
            <w:r>
              <w:rPr>
                <w:rFonts w:eastAsia="SimSun"/>
                <w:color w:val="000000"/>
                <w:sz w:val="20"/>
                <w:szCs w:val="20"/>
                <w:lang w:val="en-US" w:eastAsia="zh-CN" w:bidi="ar"/>
              </w:rPr>
              <w:t>RORM700618R4A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B6F0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D0045D" w14:textId="77777777" w:rsidR="00F063F3" w:rsidRDefault="00C01CAC">
            <w:pPr>
              <w:jc w:val="center"/>
              <w:textAlignment w:val="center"/>
              <w:rPr>
                <w:color w:val="000000"/>
                <w:sz w:val="20"/>
                <w:szCs w:val="20"/>
              </w:rPr>
            </w:pPr>
            <w:r>
              <w:rPr>
                <w:rFonts w:eastAsia="SimSun"/>
                <w:color w:val="000000"/>
                <w:sz w:val="20"/>
                <w:szCs w:val="20"/>
                <w:lang w:val="en-US" w:eastAsia="zh-CN" w:bidi="ar"/>
              </w:rPr>
              <w:t>6/18/1970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437E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2389FCB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09FD0"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FA064" w14:textId="77777777" w:rsidR="00F063F3" w:rsidRDefault="00C01CAC">
            <w:pPr>
              <w:jc w:val="center"/>
              <w:textAlignment w:val="center"/>
              <w:rPr>
                <w:color w:val="000000"/>
                <w:sz w:val="20"/>
                <w:szCs w:val="20"/>
              </w:rPr>
            </w:pPr>
            <w:r>
              <w:rPr>
                <w:rFonts w:eastAsia="SimSun"/>
                <w:color w:val="000000"/>
                <w:sz w:val="20"/>
                <w:szCs w:val="20"/>
                <w:lang w:val="en-US" w:eastAsia="zh-CN" w:bidi="ar"/>
              </w:rPr>
              <w:t>GURH820829R15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18EE2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750F21" w14:textId="77777777" w:rsidR="00F063F3" w:rsidRDefault="00C01CAC">
            <w:pPr>
              <w:jc w:val="center"/>
              <w:textAlignment w:val="center"/>
              <w:rPr>
                <w:color w:val="000000"/>
                <w:sz w:val="20"/>
                <w:szCs w:val="20"/>
              </w:rPr>
            </w:pPr>
            <w:r>
              <w:rPr>
                <w:rFonts w:eastAsia="SimSun"/>
                <w:color w:val="000000"/>
                <w:sz w:val="20"/>
                <w:szCs w:val="20"/>
                <w:lang w:val="en-US" w:eastAsia="zh-CN" w:bidi="ar"/>
              </w:rPr>
              <w:t>8/29/1982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2516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4423562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FDA1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E31EC" w14:textId="77777777" w:rsidR="00F063F3" w:rsidRDefault="00C01CAC">
            <w:pPr>
              <w:jc w:val="center"/>
              <w:textAlignment w:val="center"/>
              <w:rPr>
                <w:color w:val="000000"/>
                <w:sz w:val="20"/>
                <w:szCs w:val="20"/>
              </w:rPr>
            </w:pPr>
            <w:r>
              <w:rPr>
                <w:rFonts w:eastAsia="SimSun"/>
                <w:color w:val="000000"/>
                <w:sz w:val="20"/>
                <w:szCs w:val="20"/>
                <w:lang w:val="en-US" w:eastAsia="zh-CN" w:bidi="ar"/>
              </w:rPr>
              <w:t>RERE86032745A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DD99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0574E" w14:textId="77777777" w:rsidR="00F063F3" w:rsidRDefault="00C01CAC">
            <w:pPr>
              <w:jc w:val="center"/>
              <w:textAlignment w:val="center"/>
              <w:rPr>
                <w:color w:val="000000"/>
                <w:sz w:val="20"/>
                <w:szCs w:val="20"/>
              </w:rPr>
            </w:pPr>
            <w:r>
              <w:rPr>
                <w:rFonts w:eastAsia="SimSun"/>
                <w:color w:val="000000"/>
                <w:sz w:val="20"/>
                <w:szCs w:val="20"/>
                <w:lang w:val="en-US" w:eastAsia="zh-CN" w:bidi="ar"/>
              </w:rPr>
              <w:t>3/27/1986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23E0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413706E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D29C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288AB1" w14:textId="77777777" w:rsidR="00F063F3" w:rsidRDefault="00C01CAC">
            <w:pPr>
              <w:jc w:val="center"/>
              <w:textAlignment w:val="center"/>
              <w:rPr>
                <w:color w:val="000000"/>
                <w:sz w:val="20"/>
                <w:szCs w:val="20"/>
              </w:rPr>
            </w:pPr>
            <w:r>
              <w:rPr>
                <w:rFonts w:eastAsia="SimSun"/>
                <w:color w:val="000000"/>
                <w:sz w:val="20"/>
                <w:szCs w:val="20"/>
                <w:lang w:val="en-US" w:eastAsia="zh-CN" w:bidi="ar"/>
              </w:rPr>
              <w:t>CAPL8208077M0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D622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B07F9" w14:textId="77777777" w:rsidR="00F063F3" w:rsidRDefault="00C01CAC">
            <w:pPr>
              <w:jc w:val="center"/>
              <w:textAlignment w:val="center"/>
              <w:rPr>
                <w:color w:val="000000"/>
                <w:sz w:val="20"/>
                <w:szCs w:val="20"/>
              </w:rPr>
            </w:pPr>
            <w:r>
              <w:rPr>
                <w:rFonts w:eastAsia="SimSun"/>
                <w:color w:val="000000"/>
                <w:sz w:val="20"/>
                <w:szCs w:val="20"/>
                <w:lang w:val="en-US" w:eastAsia="zh-CN" w:bidi="ar"/>
              </w:rPr>
              <w:t>8/7/1982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DBE3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0D0832C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03A8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A26E37" w14:textId="77777777" w:rsidR="00F063F3" w:rsidRDefault="00C01CAC">
            <w:pPr>
              <w:jc w:val="center"/>
              <w:textAlignment w:val="center"/>
              <w:rPr>
                <w:color w:val="000000"/>
                <w:sz w:val="20"/>
                <w:szCs w:val="20"/>
              </w:rPr>
            </w:pPr>
            <w:r>
              <w:rPr>
                <w:rFonts w:eastAsia="SimSun"/>
                <w:color w:val="000000"/>
                <w:sz w:val="20"/>
                <w:szCs w:val="20"/>
                <w:lang w:val="en-US" w:eastAsia="zh-CN" w:bidi="ar"/>
              </w:rPr>
              <w:t>JIPP890629FC5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B02B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549619" w14:textId="77777777" w:rsidR="00F063F3" w:rsidRDefault="00C01CAC">
            <w:pPr>
              <w:jc w:val="center"/>
              <w:textAlignment w:val="center"/>
              <w:rPr>
                <w:color w:val="000000"/>
                <w:sz w:val="20"/>
                <w:szCs w:val="20"/>
              </w:rPr>
            </w:pPr>
            <w:r>
              <w:rPr>
                <w:rFonts w:eastAsia="SimSun"/>
                <w:color w:val="000000"/>
                <w:sz w:val="20"/>
                <w:szCs w:val="20"/>
                <w:lang w:val="en-US" w:eastAsia="zh-CN" w:bidi="ar"/>
              </w:rPr>
              <w:t>6/29/1989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0F38F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78214E0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07268"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TS UNID ATENCION MEDICA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1B428" w14:textId="77777777" w:rsidR="00F063F3" w:rsidRDefault="00C01CAC">
            <w:pPr>
              <w:jc w:val="center"/>
              <w:textAlignment w:val="center"/>
              <w:rPr>
                <w:color w:val="000000"/>
                <w:sz w:val="20"/>
                <w:szCs w:val="20"/>
              </w:rPr>
            </w:pPr>
            <w:r>
              <w:rPr>
                <w:rFonts w:eastAsia="SimSun"/>
                <w:color w:val="000000"/>
                <w:sz w:val="20"/>
                <w:szCs w:val="20"/>
                <w:lang w:val="en-US" w:eastAsia="zh-CN" w:bidi="ar"/>
              </w:rPr>
              <w:t>CAHJ760710968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93B1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CFC62" w14:textId="77777777" w:rsidR="00F063F3" w:rsidRDefault="00C01CAC">
            <w:pPr>
              <w:jc w:val="center"/>
              <w:textAlignment w:val="center"/>
              <w:rPr>
                <w:color w:val="000000"/>
                <w:sz w:val="20"/>
                <w:szCs w:val="20"/>
              </w:rPr>
            </w:pPr>
            <w:r>
              <w:rPr>
                <w:rFonts w:eastAsia="SimSun"/>
                <w:color w:val="000000"/>
                <w:sz w:val="20"/>
                <w:szCs w:val="20"/>
                <w:lang w:val="en-US" w:eastAsia="zh-CN" w:bidi="ar"/>
              </w:rPr>
              <w:t>7/10/1976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B0E5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5264258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A83FC"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 DE MANTENIMIENTO UUCV</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662BB1" w14:textId="77777777" w:rsidR="00F063F3" w:rsidRDefault="00C01CAC">
            <w:pPr>
              <w:jc w:val="center"/>
              <w:textAlignment w:val="center"/>
              <w:rPr>
                <w:color w:val="000000"/>
                <w:sz w:val="20"/>
                <w:szCs w:val="20"/>
              </w:rPr>
            </w:pPr>
            <w:r>
              <w:rPr>
                <w:rFonts w:eastAsia="SimSun"/>
                <w:color w:val="000000"/>
                <w:sz w:val="20"/>
                <w:szCs w:val="20"/>
                <w:lang w:val="en-US" w:eastAsia="zh-CN" w:bidi="ar"/>
              </w:rPr>
              <w:t>FOMP750117HC7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71AA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5CA71" w14:textId="77777777" w:rsidR="00F063F3" w:rsidRDefault="00C01CAC">
            <w:pPr>
              <w:jc w:val="center"/>
              <w:textAlignment w:val="center"/>
              <w:rPr>
                <w:color w:val="000000"/>
                <w:sz w:val="20"/>
                <w:szCs w:val="20"/>
              </w:rPr>
            </w:pPr>
            <w:r>
              <w:rPr>
                <w:rFonts w:eastAsia="SimSun"/>
                <w:color w:val="000000"/>
                <w:sz w:val="20"/>
                <w:szCs w:val="20"/>
                <w:lang w:val="en-US" w:eastAsia="zh-CN" w:bidi="ar"/>
              </w:rPr>
              <w:t>1/17/1975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401C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3C32E41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FF77FD"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SUBDIRECTOR MEDICO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AB129A" w14:textId="77777777" w:rsidR="00F063F3" w:rsidRDefault="00C01CAC">
            <w:pPr>
              <w:jc w:val="center"/>
              <w:textAlignment w:val="center"/>
              <w:rPr>
                <w:color w:val="000000"/>
                <w:sz w:val="20"/>
                <w:szCs w:val="20"/>
              </w:rPr>
            </w:pPr>
            <w:r>
              <w:rPr>
                <w:rFonts w:eastAsia="SimSun"/>
                <w:color w:val="000000"/>
                <w:sz w:val="20"/>
                <w:szCs w:val="20"/>
                <w:lang w:val="en-US" w:eastAsia="zh-CN" w:bidi="ar"/>
              </w:rPr>
              <w:t>RODM640711D66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59B2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4DEEB9" w14:textId="77777777" w:rsidR="00F063F3" w:rsidRDefault="00C01CAC">
            <w:pPr>
              <w:jc w:val="center"/>
              <w:textAlignment w:val="center"/>
              <w:rPr>
                <w:color w:val="000000"/>
                <w:sz w:val="20"/>
                <w:szCs w:val="20"/>
              </w:rPr>
            </w:pPr>
            <w:r>
              <w:rPr>
                <w:rFonts w:eastAsia="SimSun"/>
                <w:color w:val="000000"/>
                <w:sz w:val="20"/>
                <w:szCs w:val="20"/>
                <w:lang w:val="en-US" w:eastAsia="zh-CN" w:bidi="ar"/>
              </w:rPr>
              <w:t>7/11/1964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C1AF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56A6E3C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665F2B"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RESPONSABLE SANITARIO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DA94B" w14:textId="77777777" w:rsidR="00F063F3" w:rsidRDefault="00C01CAC">
            <w:pPr>
              <w:jc w:val="center"/>
              <w:textAlignment w:val="center"/>
              <w:rPr>
                <w:color w:val="000000"/>
                <w:sz w:val="20"/>
                <w:szCs w:val="20"/>
              </w:rPr>
            </w:pPr>
            <w:r>
              <w:rPr>
                <w:rFonts w:eastAsia="SimSun"/>
                <w:color w:val="000000"/>
                <w:sz w:val="20"/>
                <w:szCs w:val="20"/>
                <w:lang w:val="en-US" w:eastAsia="zh-CN" w:bidi="ar"/>
              </w:rPr>
              <w:t>MOGE631230J31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496B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59BE7"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12/30/1963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ACF1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03D6CC1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DBF0E" w14:textId="77777777" w:rsidR="00F063F3" w:rsidRDefault="00C01CAC">
            <w:pPr>
              <w:jc w:val="center"/>
              <w:textAlignment w:val="center"/>
              <w:rPr>
                <w:color w:val="000000"/>
                <w:sz w:val="20"/>
                <w:szCs w:val="20"/>
              </w:rPr>
            </w:pPr>
            <w:r>
              <w:rPr>
                <w:rFonts w:eastAsia="SimSun"/>
                <w:color w:val="000000"/>
                <w:sz w:val="20"/>
                <w:szCs w:val="20"/>
                <w:lang w:val="en-US" w:eastAsia="zh-CN" w:bidi="ar"/>
              </w:rPr>
              <w:t>COORDINADOR TECNICO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1773E6" w14:textId="77777777" w:rsidR="00F063F3" w:rsidRDefault="00C01CAC">
            <w:pPr>
              <w:jc w:val="center"/>
              <w:textAlignment w:val="center"/>
              <w:rPr>
                <w:color w:val="000000"/>
                <w:sz w:val="20"/>
                <w:szCs w:val="20"/>
              </w:rPr>
            </w:pPr>
            <w:r>
              <w:rPr>
                <w:rFonts w:eastAsia="SimSun"/>
                <w:color w:val="000000"/>
                <w:sz w:val="20"/>
                <w:szCs w:val="20"/>
                <w:lang w:val="en-US" w:eastAsia="zh-CN" w:bidi="ar"/>
              </w:rPr>
              <w:t>NUCE640112BQ9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6030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F7139"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7795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1284F1E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0146C"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SUBJEFE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C686D" w14:textId="77777777" w:rsidR="00F063F3" w:rsidRDefault="00C01CAC">
            <w:pPr>
              <w:jc w:val="center"/>
              <w:textAlignment w:val="center"/>
              <w:rPr>
                <w:color w:val="000000"/>
                <w:sz w:val="20"/>
                <w:szCs w:val="20"/>
              </w:rPr>
            </w:pPr>
            <w:r>
              <w:rPr>
                <w:rFonts w:eastAsia="SimSun"/>
                <w:color w:val="000000"/>
                <w:sz w:val="20"/>
                <w:szCs w:val="20"/>
                <w:lang w:val="en-US" w:eastAsia="zh-CN" w:bidi="ar"/>
              </w:rPr>
              <w:t>PARK800320G16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ED45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611E2" w14:textId="77777777" w:rsidR="00F063F3" w:rsidRDefault="00C01CAC">
            <w:pPr>
              <w:jc w:val="center"/>
              <w:textAlignment w:val="center"/>
              <w:rPr>
                <w:color w:val="000000"/>
                <w:sz w:val="20"/>
                <w:szCs w:val="20"/>
              </w:rPr>
            </w:pPr>
            <w:r>
              <w:rPr>
                <w:rFonts w:eastAsia="SimSun"/>
                <w:color w:val="000000"/>
                <w:sz w:val="20"/>
                <w:szCs w:val="20"/>
                <w:lang w:val="en-US" w:eastAsia="zh-CN" w:bidi="ar"/>
              </w:rPr>
              <w:t>3/20/1980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8EEF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160C41C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0A873" w14:textId="77777777" w:rsidR="00F063F3" w:rsidRDefault="00C01CAC">
            <w:pPr>
              <w:jc w:val="center"/>
              <w:textAlignment w:val="center"/>
              <w:rPr>
                <w:color w:val="000000"/>
                <w:sz w:val="20"/>
                <w:szCs w:val="20"/>
              </w:rPr>
            </w:pPr>
            <w:r>
              <w:rPr>
                <w:rFonts w:eastAsia="SimSun"/>
                <w:color w:val="000000"/>
                <w:sz w:val="20"/>
                <w:szCs w:val="20"/>
                <w:lang w:val="en-US" w:eastAsia="zh-CN" w:bidi="ar"/>
              </w:rPr>
              <w:t>COORDINADOR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AF77A" w14:textId="77777777" w:rsidR="00F063F3" w:rsidRDefault="00C01CAC">
            <w:pPr>
              <w:jc w:val="center"/>
              <w:textAlignment w:val="center"/>
              <w:rPr>
                <w:color w:val="000000"/>
                <w:sz w:val="20"/>
                <w:szCs w:val="20"/>
              </w:rPr>
            </w:pPr>
            <w:r>
              <w:rPr>
                <w:rFonts w:eastAsia="SimSun"/>
                <w:color w:val="000000"/>
                <w:sz w:val="20"/>
                <w:szCs w:val="20"/>
                <w:lang w:val="en-US" w:eastAsia="zh-CN" w:bidi="ar"/>
              </w:rPr>
              <w:t>BERC710526FR4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4E9E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DE9A9" w14:textId="77777777" w:rsidR="00F063F3" w:rsidRDefault="00C01CAC">
            <w:pPr>
              <w:jc w:val="center"/>
              <w:textAlignment w:val="center"/>
              <w:rPr>
                <w:color w:val="000000"/>
                <w:sz w:val="20"/>
                <w:szCs w:val="20"/>
              </w:rPr>
            </w:pPr>
            <w:r>
              <w:rPr>
                <w:rFonts w:eastAsia="SimSun"/>
                <w:color w:val="000000"/>
                <w:sz w:val="20"/>
                <w:szCs w:val="20"/>
                <w:lang w:val="en-US" w:eastAsia="zh-CN" w:bidi="ar"/>
              </w:rPr>
              <w:t>5/26/1971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9A85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0D30A88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3B11A"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EE156E" w14:textId="77777777" w:rsidR="00F063F3" w:rsidRDefault="00C01CAC">
            <w:pPr>
              <w:jc w:val="center"/>
              <w:textAlignment w:val="center"/>
              <w:rPr>
                <w:color w:val="000000"/>
                <w:sz w:val="20"/>
                <w:szCs w:val="20"/>
              </w:rPr>
            </w:pPr>
            <w:r>
              <w:rPr>
                <w:rFonts w:eastAsia="SimSun"/>
                <w:color w:val="000000"/>
                <w:sz w:val="20"/>
                <w:szCs w:val="20"/>
                <w:lang w:val="en-US" w:eastAsia="zh-CN" w:bidi="ar"/>
              </w:rPr>
              <w:t>RODT7306096F6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8CE7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D66DBA" w14:textId="77777777" w:rsidR="00F063F3" w:rsidRDefault="00C01CAC">
            <w:pPr>
              <w:jc w:val="center"/>
              <w:textAlignment w:val="center"/>
              <w:rPr>
                <w:color w:val="000000"/>
                <w:sz w:val="20"/>
                <w:szCs w:val="20"/>
              </w:rPr>
            </w:pPr>
            <w:r>
              <w:rPr>
                <w:rFonts w:eastAsia="SimSun"/>
                <w:color w:val="000000"/>
                <w:sz w:val="20"/>
                <w:szCs w:val="20"/>
                <w:lang w:val="en-US" w:eastAsia="zh-CN" w:bidi="ar"/>
              </w:rPr>
              <w:t>6/9/1973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C23A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50E520C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DAA8B"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4611F" w14:textId="77777777" w:rsidR="00F063F3" w:rsidRDefault="00C01CAC">
            <w:pPr>
              <w:jc w:val="center"/>
              <w:textAlignment w:val="center"/>
              <w:rPr>
                <w:color w:val="000000"/>
                <w:sz w:val="20"/>
                <w:szCs w:val="20"/>
              </w:rPr>
            </w:pPr>
            <w:r>
              <w:rPr>
                <w:rFonts w:eastAsia="SimSun"/>
                <w:color w:val="000000"/>
                <w:sz w:val="20"/>
                <w:szCs w:val="20"/>
                <w:lang w:val="en-US" w:eastAsia="zh-CN" w:bidi="ar"/>
              </w:rPr>
              <w:t>SATA590422QV1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EDF2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446AB" w14:textId="77777777" w:rsidR="00F063F3" w:rsidRDefault="00C01CAC">
            <w:pPr>
              <w:jc w:val="center"/>
              <w:textAlignment w:val="center"/>
              <w:rPr>
                <w:color w:val="000000"/>
                <w:sz w:val="20"/>
                <w:szCs w:val="20"/>
              </w:rPr>
            </w:pPr>
            <w:r>
              <w:rPr>
                <w:rFonts w:eastAsia="SimSun"/>
                <w:color w:val="000000"/>
                <w:sz w:val="20"/>
                <w:szCs w:val="20"/>
                <w:lang w:val="en-US" w:eastAsia="zh-CN" w:bidi="ar"/>
              </w:rPr>
              <w:t>4/22/1959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A7E41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17FDCDA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26C8DD"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4689A" w14:textId="77777777" w:rsidR="00F063F3" w:rsidRDefault="00C01CAC">
            <w:pPr>
              <w:jc w:val="center"/>
              <w:textAlignment w:val="center"/>
              <w:rPr>
                <w:color w:val="000000"/>
                <w:sz w:val="20"/>
                <w:szCs w:val="20"/>
              </w:rPr>
            </w:pPr>
            <w:r>
              <w:rPr>
                <w:rFonts w:eastAsia="SimSun"/>
                <w:color w:val="000000"/>
                <w:sz w:val="20"/>
                <w:szCs w:val="20"/>
                <w:lang w:val="en-US" w:eastAsia="zh-CN" w:bidi="ar"/>
              </w:rPr>
              <w:t>AOSA7510274P6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5DBD2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D707B"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10/27/1975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41023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22285DA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C7F7F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1305F" w14:textId="77777777" w:rsidR="00F063F3" w:rsidRDefault="00C01CAC">
            <w:pPr>
              <w:jc w:val="center"/>
              <w:textAlignment w:val="center"/>
              <w:rPr>
                <w:color w:val="000000"/>
                <w:sz w:val="20"/>
                <w:szCs w:val="20"/>
              </w:rPr>
            </w:pPr>
            <w:r>
              <w:rPr>
                <w:rFonts w:eastAsia="SimSun"/>
                <w:color w:val="000000"/>
                <w:sz w:val="20"/>
                <w:szCs w:val="20"/>
                <w:lang w:val="en-US" w:eastAsia="zh-CN" w:bidi="ar"/>
              </w:rPr>
              <w:t>CABJ800629NK8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9A4C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307DD" w14:textId="77777777" w:rsidR="00F063F3" w:rsidRDefault="00C01CAC">
            <w:pPr>
              <w:jc w:val="center"/>
              <w:textAlignment w:val="center"/>
              <w:rPr>
                <w:color w:val="000000"/>
                <w:sz w:val="20"/>
                <w:szCs w:val="20"/>
              </w:rPr>
            </w:pPr>
            <w:r>
              <w:rPr>
                <w:rFonts w:eastAsia="SimSun"/>
                <w:color w:val="000000"/>
                <w:sz w:val="20"/>
                <w:szCs w:val="20"/>
                <w:lang w:val="en-US" w:eastAsia="zh-CN" w:bidi="ar"/>
              </w:rPr>
              <w:t>6/29/1980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716B2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7736D0C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EC3FE"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18A5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AUSH821018TAA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505B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A4308"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10/18/1982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A713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34C8BA9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45529"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3CAE8" w14:textId="77777777" w:rsidR="00F063F3" w:rsidRDefault="00C01CAC">
            <w:pPr>
              <w:jc w:val="center"/>
              <w:textAlignment w:val="center"/>
              <w:rPr>
                <w:color w:val="000000"/>
                <w:sz w:val="20"/>
                <w:szCs w:val="20"/>
              </w:rPr>
            </w:pPr>
            <w:r>
              <w:rPr>
                <w:rFonts w:eastAsia="SimSun"/>
                <w:color w:val="000000"/>
                <w:sz w:val="20"/>
                <w:szCs w:val="20"/>
                <w:lang w:val="en-US" w:eastAsia="zh-CN" w:bidi="ar"/>
              </w:rPr>
              <w:t>GABE660215JC5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BE4E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A05E1" w14:textId="77777777" w:rsidR="00F063F3" w:rsidRDefault="00C01CAC">
            <w:pPr>
              <w:jc w:val="center"/>
              <w:textAlignment w:val="center"/>
              <w:rPr>
                <w:color w:val="000000"/>
                <w:sz w:val="20"/>
                <w:szCs w:val="20"/>
              </w:rPr>
            </w:pPr>
            <w:r>
              <w:rPr>
                <w:rFonts w:eastAsia="SimSun"/>
                <w:color w:val="000000"/>
                <w:sz w:val="20"/>
                <w:szCs w:val="20"/>
                <w:lang w:val="en-US" w:eastAsia="zh-CN" w:bidi="ar"/>
              </w:rPr>
              <w:t>2/15/1966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061E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6766DB3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AB7E1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0FF6AB" w14:textId="77777777" w:rsidR="00F063F3" w:rsidRDefault="00C01CAC">
            <w:pPr>
              <w:jc w:val="center"/>
              <w:textAlignment w:val="center"/>
              <w:rPr>
                <w:color w:val="000000"/>
                <w:sz w:val="20"/>
                <w:szCs w:val="20"/>
              </w:rPr>
            </w:pPr>
            <w:r>
              <w:rPr>
                <w:rFonts w:eastAsia="SimSun"/>
                <w:color w:val="000000"/>
                <w:sz w:val="20"/>
                <w:szCs w:val="20"/>
                <w:lang w:val="en-US" w:eastAsia="zh-CN" w:bidi="ar"/>
              </w:rPr>
              <w:t>VARL800907NH9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6C33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B8DDD" w14:textId="77777777" w:rsidR="00F063F3" w:rsidRDefault="00C01CAC">
            <w:pPr>
              <w:jc w:val="center"/>
              <w:textAlignment w:val="center"/>
              <w:rPr>
                <w:color w:val="000000"/>
                <w:sz w:val="20"/>
                <w:szCs w:val="20"/>
              </w:rPr>
            </w:pPr>
            <w:r>
              <w:rPr>
                <w:rFonts w:eastAsia="SimSun"/>
                <w:color w:val="000000"/>
                <w:sz w:val="20"/>
                <w:szCs w:val="20"/>
                <w:lang w:val="en-US" w:eastAsia="zh-CN" w:bidi="ar"/>
              </w:rPr>
              <w:t>9/7/1980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E274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74E9E86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58F5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826AA" w14:textId="77777777" w:rsidR="00F063F3" w:rsidRDefault="00C01CAC">
            <w:pPr>
              <w:jc w:val="center"/>
              <w:textAlignment w:val="center"/>
              <w:rPr>
                <w:color w:val="000000"/>
                <w:sz w:val="20"/>
                <w:szCs w:val="20"/>
              </w:rPr>
            </w:pPr>
            <w:r>
              <w:rPr>
                <w:rFonts w:eastAsia="SimSun"/>
                <w:color w:val="000000"/>
                <w:sz w:val="20"/>
                <w:szCs w:val="20"/>
                <w:lang w:val="en-US" w:eastAsia="zh-CN" w:bidi="ar"/>
              </w:rPr>
              <w:t>FOEN770117SZ3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0149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192C1" w14:textId="77777777" w:rsidR="00F063F3" w:rsidRDefault="00C01CAC">
            <w:pPr>
              <w:jc w:val="center"/>
              <w:textAlignment w:val="center"/>
              <w:rPr>
                <w:color w:val="000000"/>
                <w:sz w:val="20"/>
                <w:szCs w:val="20"/>
              </w:rPr>
            </w:pPr>
            <w:r>
              <w:rPr>
                <w:rFonts w:eastAsia="SimSun"/>
                <w:color w:val="000000"/>
                <w:sz w:val="20"/>
                <w:szCs w:val="20"/>
                <w:lang w:val="en-US" w:eastAsia="zh-CN" w:bidi="ar"/>
              </w:rPr>
              <w:t>1/17/1977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7EA0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03A8E88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84C946"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2A5BF9" w14:textId="77777777" w:rsidR="00F063F3" w:rsidRDefault="00C01CAC">
            <w:pPr>
              <w:jc w:val="center"/>
              <w:textAlignment w:val="center"/>
              <w:rPr>
                <w:color w:val="000000"/>
                <w:sz w:val="20"/>
                <w:szCs w:val="20"/>
              </w:rPr>
            </w:pPr>
            <w:r>
              <w:rPr>
                <w:rFonts w:eastAsia="SimSun"/>
                <w:color w:val="000000"/>
                <w:sz w:val="20"/>
                <w:szCs w:val="20"/>
                <w:lang w:val="en-US" w:eastAsia="zh-CN" w:bidi="ar"/>
              </w:rPr>
              <w:t>RARK820601525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7154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7487C" w14:textId="77777777" w:rsidR="00F063F3" w:rsidRDefault="00C01CAC">
            <w:pPr>
              <w:jc w:val="center"/>
              <w:textAlignment w:val="center"/>
              <w:rPr>
                <w:color w:val="000000"/>
                <w:sz w:val="20"/>
                <w:szCs w:val="20"/>
              </w:rPr>
            </w:pPr>
            <w:r>
              <w:rPr>
                <w:rFonts w:eastAsia="SimSun"/>
                <w:color w:val="000000"/>
                <w:sz w:val="20"/>
                <w:szCs w:val="20"/>
                <w:lang w:val="en-US" w:eastAsia="zh-CN" w:bidi="ar"/>
              </w:rPr>
              <w:t>6/1/1982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4B03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0C58A7A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C4B06"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6D475" w14:textId="77777777" w:rsidR="00F063F3" w:rsidRDefault="00C01CAC">
            <w:pPr>
              <w:jc w:val="center"/>
              <w:textAlignment w:val="center"/>
              <w:rPr>
                <w:color w:val="000000"/>
                <w:sz w:val="20"/>
                <w:szCs w:val="20"/>
              </w:rPr>
            </w:pPr>
            <w:r>
              <w:rPr>
                <w:rFonts w:eastAsia="SimSun"/>
                <w:color w:val="000000"/>
                <w:sz w:val="20"/>
                <w:szCs w:val="20"/>
                <w:lang w:val="en-US" w:eastAsia="zh-CN" w:bidi="ar"/>
              </w:rPr>
              <w:t>TOHS900830A60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17DF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99DE7" w14:textId="77777777" w:rsidR="00F063F3" w:rsidRDefault="00C01CAC">
            <w:pPr>
              <w:jc w:val="center"/>
              <w:textAlignment w:val="center"/>
              <w:rPr>
                <w:color w:val="000000"/>
                <w:sz w:val="20"/>
                <w:szCs w:val="20"/>
              </w:rPr>
            </w:pPr>
            <w:r>
              <w:rPr>
                <w:rFonts w:eastAsia="SimSun"/>
                <w:color w:val="000000"/>
                <w:sz w:val="20"/>
                <w:szCs w:val="20"/>
                <w:lang w:val="en-US" w:eastAsia="zh-CN" w:bidi="ar"/>
              </w:rPr>
              <w:t>8/30/1990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BA3D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0805BB5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37406"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6EE49" w14:textId="77777777" w:rsidR="00F063F3" w:rsidRDefault="00C01CAC">
            <w:pPr>
              <w:jc w:val="center"/>
              <w:textAlignment w:val="center"/>
              <w:rPr>
                <w:color w:val="000000"/>
                <w:sz w:val="20"/>
                <w:szCs w:val="20"/>
              </w:rPr>
            </w:pPr>
            <w:r>
              <w:rPr>
                <w:rFonts w:eastAsia="SimSun"/>
                <w:color w:val="000000"/>
                <w:sz w:val="20"/>
                <w:szCs w:val="20"/>
                <w:lang w:val="en-US" w:eastAsia="zh-CN" w:bidi="ar"/>
              </w:rPr>
              <w:t>MIDA891111A72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033C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EF0D2"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11/11/1989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9837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41A870A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087D1"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73F8D" w14:textId="77777777" w:rsidR="00F063F3" w:rsidRDefault="00C01CAC">
            <w:pPr>
              <w:jc w:val="center"/>
              <w:textAlignment w:val="center"/>
              <w:rPr>
                <w:color w:val="000000"/>
                <w:sz w:val="20"/>
                <w:szCs w:val="20"/>
              </w:rPr>
            </w:pPr>
            <w:r>
              <w:rPr>
                <w:rFonts w:eastAsia="SimSun"/>
                <w:color w:val="000000"/>
                <w:sz w:val="20"/>
                <w:szCs w:val="20"/>
                <w:lang w:val="en-US" w:eastAsia="zh-CN" w:bidi="ar"/>
              </w:rPr>
              <w:t>MAPS9805043Q7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DD7B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8887A" w14:textId="77777777" w:rsidR="00F063F3" w:rsidRDefault="00C01CAC">
            <w:pPr>
              <w:jc w:val="center"/>
              <w:textAlignment w:val="center"/>
              <w:rPr>
                <w:color w:val="000000"/>
                <w:sz w:val="20"/>
                <w:szCs w:val="20"/>
              </w:rPr>
            </w:pPr>
            <w:r>
              <w:rPr>
                <w:rFonts w:eastAsia="SimSun"/>
                <w:color w:val="000000"/>
                <w:sz w:val="20"/>
                <w:szCs w:val="20"/>
                <w:lang w:val="en-US" w:eastAsia="zh-CN" w:bidi="ar"/>
              </w:rPr>
              <w:t>5/4/1998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988EB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25 </w:t>
            </w:r>
          </w:p>
        </w:tc>
      </w:tr>
      <w:tr w:rsidR="00F063F3" w14:paraId="3E9EAE5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7876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212C5" w14:textId="77777777" w:rsidR="00F063F3" w:rsidRDefault="00C01CAC">
            <w:pPr>
              <w:jc w:val="center"/>
              <w:textAlignment w:val="center"/>
              <w:rPr>
                <w:color w:val="000000"/>
                <w:sz w:val="20"/>
                <w:szCs w:val="20"/>
              </w:rPr>
            </w:pPr>
            <w:r>
              <w:rPr>
                <w:rFonts w:eastAsia="SimSun"/>
                <w:color w:val="000000"/>
                <w:sz w:val="20"/>
                <w:szCs w:val="20"/>
                <w:lang w:val="en-US" w:eastAsia="zh-CN" w:bidi="ar"/>
              </w:rPr>
              <w:t>OEMA9302016I2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6EAC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8CA1F" w14:textId="77777777" w:rsidR="00F063F3" w:rsidRDefault="00C01CAC">
            <w:pPr>
              <w:jc w:val="center"/>
              <w:textAlignment w:val="center"/>
              <w:rPr>
                <w:color w:val="000000"/>
                <w:sz w:val="20"/>
                <w:szCs w:val="20"/>
              </w:rPr>
            </w:pPr>
            <w:r>
              <w:rPr>
                <w:rFonts w:eastAsia="SimSun"/>
                <w:color w:val="000000"/>
                <w:sz w:val="20"/>
                <w:szCs w:val="20"/>
                <w:lang w:val="en-US" w:eastAsia="zh-CN" w:bidi="ar"/>
              </w:rPr>
              <w:t>2/1/1993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F098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1CF52D2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3B91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31887F" w14:textId="77777777" w:rsidR="00F063F3" w:rsidRDefault="00C01CAC">
            <w:pPr>
              <w:jc w:val="center"/>
              <w:textAlignment w:val="center"/>
              <w:rPr>
                <w:color w:val="000000"/>
                <w:sz w:val="20"/>
                <w:szCs w:val="20"/>
              </w:rPr>
            </w:pPr>
            <w:r>
              <w:rPr>
                <w:rFonts w:eastAsia="SimSun"/>
                <w:color w:val="000000"/>
                <w:sz w:val="20"/>
                <w:szCs w:val="20"/>
                <w:lang w:val="en-US" w:eastAsia="zh-CN" w:bidi="ar"/>
              </w:rPr>
              <w:t>AEAA710601HR0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E266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36AED" w14:textId="77777777" w:rsidR="00F063F3" w:rsidRDefault="00C01CAC">
            <w:pPr>
              <w:jc w:val="center"/>
              <w:textAlignment w:val="center"/>
              <w:rPr>
                <w:color w:val="000000"/>
                <w:sz w:val="20"/>
                <w:szCs w:val="20"/>
              </w:rPr>
            </w:pPr>
            <w:r>
              <w:rPr>
                <w:rFonts w:eastAsia="SimSun"/>
                <w:color w:val="000000"/>
                <w:sz w:val="20"/>
                <w:szCs w:val="20"/>
                <w:lang w:val="en-US" w:eastAsia="zh-CN" w:bidi="ar"/>
              </w:rPr>
              <w:t>6/1/1971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C9BA1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4414C0D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2AD9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AC4C3" w14:textId="77777777" w:rsidR="00F063F3" w:rsidRDefault="00C01CAC">
            <w:pPr>
              <w:jc w:val="center"/>
              <w:textAlignment w:val="center"/>
              <w:rPr>
                <w:color w:val="000000"/>
                <w:sz w:val="20"/>
                <w:szCs w:val="20"/>
              </w:rPr>
            </w:pPr>
            <w:r>
              <w:rPr>
                <w:rFonts w:eastAsia="SimSun"/>
                <w:color w:val="000000"/>
                <w:sz w:val="20"/>
                <w:szCs w:val="20"/>
                <w:lang w:val="en-US" w:eastAsia="zh-CN" w:bidi="ar"/>
              </w:rPr>
              <w:t>EOJJ760521KR3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B422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6DAA5" w14:textId="77777777" w:rsidR="00F063F3" w:rsidRDefault="00C01CAC">
            <w:pPr>
              <w:jc w:val="center"/>
              <w:textAlignment w:val="center"/>
              <w:rPr>
                <w:color w:val="000000"/>
                <w:sz w:val="20"/>
                <w:szCs w:val="20"/>
              </w:rPr>
            </w:pPr>
            <w:r>
              <w:rPr>
                <w:rFonts w:eastAsia="SimSun"/>
                <w:color w:val="000000"/>
                <w:sz w:val="20"/>
                <w:szCs w:val="20"/>
                <w:lang w:val="en-US" w:eastAsia="zh-CN" w:bidi="ar"/>
              </w:rPr>
              <w:t>5/21/1976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EB00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5015DB8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68A9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07DB5" w14:textId="77777777" w:rsidR="00F063F3" w:rsidRDefault="00C01CAC">
            <w:pPr>
              <w:jc w:val="center"/>
              <w:textAlignment w:val="center"/>
              <w:rPr>
                <w:color w:val="000000"/>
                <w:sz w:val="20"/>
                <w:szCs w:val="20"/>
              </w:rPr>
            </w:pPr>
            <w:r>
              <w:rPr>
                <w:rFonts w:eastAsia="SimSun"/>
                <w:color w:val="000000"/>
                <w:sz w:val="20"/>
                <w:szCs w:val="20"/>
                <w:lang w:val="en-US" w:eastAsia="zh-CN" w:bidi="ar"/>
              </w:rPr>
              <w:t>VENJ801130JTA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3461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5E408" w14:textId="77777777" w:rsidR="00F063F3" w:rsidRDefault="00C01CAC">
            <w:pPr>
              <w:jc w:val="center"/>
              <w:textAlignment w:val="center"/>
              <w:rPr>
                <w:color w:val="000000"/>
                <w:sz w:val="20"/>
                <w:szCs w:val="20"/>
              </w:rPr>
            </w:pPr>
            <w:r>
              <w:rPr>
                <w:rFonts w:eastAsia="SimSun"/>
                <w:color w:val="000000"/>
                <w:sz w:val="20"/>
                <w:szCs w:val="20"/>
                <w:lang w:val="en-US" w:eastAsia="zh-CN" w:bidi="ar"/>
              </w:rPr>
              <w:t>11/30/1980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9FFC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7F7CD4A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934492"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BA8B47" w14:textId="77777777" w:rsidR="00F063F3" w:rsidRDefault="00C01CAC">
            <w:pPr>
              <w:jc w:val="center"/>
              <w:textAlignment w:val="center"/>
              <w:rPr>
                <w:color w:val="000000"/>
                <w:sz w:val="20"/>
                <w:szCs w:val="20"/>
              </w:rPr>
            </w:pPr>
            <w:r>
              <w:rPr>
                <w:rFonts w:eastAsia="SimSun"/>
                <w:color w:val="000000"/>
                <w:sz w:val="20"/>
                <w:szCs w:val="20"/>
                <w:lang w:val="en-US" w:eastAsia="zh-CN" w:bidi="ar"/>
              </w:rPr>
              <w:t>AAVC820315U78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7DEE8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53CD7" w14:textId="77777777" w:rsidR="00F063F3" w:rsidRDefault="00C01CAC">
            <w:pPr>
              <w:jc w:val="center"/>
              <w:textAlignment w:val="center"/>
              <w:rPr>
                <w:color w:val="000000"/>
                <w:sz w:val="20"/>
                <w:szCs w:val="20"/>
              </w:rPr>
            </w:pPr>
            <w:r>
              <w:rPr>
                <w:rFonts w:eastAsia="SimSun"/>
                <w:color w:val="000000"/>
                <w:sz w:val="20"/>
                <w:szCs w:val="20"/>
                <w:lang w:val="en-US" w:eastAsia="zh-CN" w:bidi="ar"/>
              </w:rPr>
              <w:t>3/15/1982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6BBEA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76E2480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F69395"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8ACA4" w14:textId="77777777" w:rsidR="00F063F3" w:rsidRDefault="00C01CAC">
            <w:pPr>
              <w:jc w:val="center"/>
              <w:textAlignment w:val="center"/>
              <w:rPr>
                <w:color w:val="000000"/>
                <w:sz w:val="20"/>
                <w:szCs w:val="20"/>
              </w:rPr>
            </w:pPr>
            <w:r>
              <w:rPr>
                <w:rFonts w:eastAsia="SimSun"/>
                <w:color w:val="000000"/>
                <w:sz w:val="20"/>
                <w:szCs w:val="20"/>
                <w:lang w:val="en-US" w:eastAsia="zh-CN" w:bidi="ar"/>
              </w:rPr>
              <w:t>PALA721018Q67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416F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230FC"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10/18/1972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1E2E4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50558BD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17C58"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3C337C" w14:textId="77777777" w:rsidR="00F063F3" w:rsidRDefault="00C01CAC">
            <w:pPr>
              <w:jc w:val="center"/>
              <w:textAlignment w:val="center"/>
              <w:rPr>
                <w:color w:val="000000"/>
                <w:sz w:val="20"/>
                <w:szCs w:val="20"/>
              </w:rPr>
            </w:pPr>
            <w:r>
              <w:rPr>
                <w:rFonts w:eastAsia="SimSun"/>
                <w:color w:val="000000"/>
                <w:sz w:val="20"/>
                <w:szCs w:val="20"/>
                <w:lang w:val="en-US" w:eastAsia="zh-CN" w:bidi="ar"/>
              </w:rPr>
              <w:t>EIJA830928GT5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8FC4A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784C1B" w14:textId="77777777" w:rsidR="00F063F3" w:rsidRDefault="00C01CAC">
            <w:pPr>
              <w:jc w:val="center"/>
              <w:textAlignment w:val="center"/>
              <w:rPr>
                <w:color w:val="000000"/>
                <w:sz w:val="20"/>
                <w:szCs w:val="20"/>
              </w:rPr>
            </w:pPr>
            <w:r>
              <w:rPr>
                <w:rFonts w:eastAsia="SimSun"/>
                <w:color w:val="000000"/>
                <w:sz w:val="20"/>
                <w:szCs w:val="20"/>
                <w:lang w:val="en-US" w:eastAsia="zh-CN" w:bidi="ar"/>
              </w:rPr>
              <w:t>9/28/1983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C70F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46E4224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1A897"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D969F" w14:textId="77777777" w:rsidR="00F063F3" w:rsidRDefault="00C01CAC">
            <w:pPr>
              <w:jc w:val="center"/>
              <w:textAlignment w:val="center"/>
              <w:rPr>
                <w:color w:val="000000"/>
                <w:sz w:val="20"/>
                <w:szCs w:val="20"/>
              </w:rPr>
            </w:pPr>
            <w:r>
              <w:rPr>
                <w:rFonts w:eastAsia="SimSun"/>
                <w:color w:val="000000"/>
                <w:sz w:val="20"/>
                <w:szCs w:val="20"/>
                <w:lang w:val="en-US" w:eastAsia="zh-CN" w:bidi="ar"/>
              </w:rPr>
              <w:t>VAPC800508PXA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58560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E87B7F" w14:textId="77777777" w:rsidR="00F063F3" w:rsidRDefault="00C01CAC">
            <w:pPr>
              <w:jc w:val="center"/>
              <w:textAlignment w:val="center"/>
              <w:rPr>
                <w:color w:val="000000"/>
                <w:sz w:val="20"/>
                <w:szCs w:val="20"/>
              </w:rPr>
            </w:pPr>
            <w:r>
              <w:rPr>
                <w:rFonts w:eastAsia="SimSun"/>
                <w:color w:val="000000"/>
                <w:sz w:val="20"/>
                <w:szCs w:val="20"/>
                <w:lang w:val="en-US" w:eastAsia="zh-CN" w:bidi="ar"/>
              </w:rPr>
              <w:t>5/8/1980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D678C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3C82E99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3587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ODONTOLOGO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62EFD" w14:textId="77777777" w:rsidR="00F063F3" w:rsidRDefault="00C01CAC">
            <w:pPr>
              <w:jc w:val="center"/>
              <w:textAlignment w:val="center"/>
              <w:rPr>
                <w:color w:val="000000"/>
                <w:sz w:val="20"/>
                <w:szCs w:val="20"/>
              </w:rPr>
            </w:pPr>
            <w:r>
              <w:rPr>
                <w:rFonts w:eastAsia="SimSun"/>
                <w:color w:val="000000"/>
                <w:sz w:val="20"/>
                <w:szCs w:val="20"/>
                <w:lang w:val="en-US" w:eastAsia="zh-CN" w:bidi="ar"/>
              </w:rPr>
              <w:t>HEAL950904IC1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5849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D59AB" w14:textId="77777777" w:rsidR="00F063F3" w:rsidRDefault="00C01CAC">
            <w:pPr>
              <w:jc w:val="center"/>
              <w:textAlignment w:val="center"/>
              <w:rPr>
                <w:color w:val="000000"/>
                <w:sz w:val="20"/>
                <w:szCs w:val="20"/>
              </w:rPr>
            </w:pPr>
            <w:r>
              <w:rPr>
                <w:rFonts w:eastAsia="SimSun"/>
                <w:color w:val="000000"/>
                <w:sz w:val="20"/>
                <w:szCs w:val="20"/>
                <w:lang w:val="en-US" w:eastAsia="zh-CN" w:bidi="ar"/>
              </w:rPr>
              <w:t>9/4/1995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45DED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7583455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495AD9"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2EE164" w14:textId="77777777" w:rsidR="00F063F3" w:rsidRDefault="00C01CAC">
            <w:pPr>
              <w:jc w:val="center"/>
              <w:textAlignment w:val="center"/>
              <w:rPr>
                <w:color w:val="000000"/>
                <w:sz w:val="20"/>
                <w:szCs w:val="20"/>
              </w:rPr>
            </w:pPr>
            <w:r>
              <w:rPr>
                <w:rFonts w:eastAsia="SimSun"/>
                <w:color w:val="000000"/>
                <w:sz w:val="20"/>
                <w:szCs w:val="20"/>
                <w:lang w:val="en-US" w:eastAsia="zh-CN" w:bidi="ar"/>
              </w:rPr>
              <w:t>GAGC720807E39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8999C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C9EE9" w14:textId="77777777" w:rsidR="00F063F3" w:rsidRDefault="00C01CAC">
            <w:pPr>
              <w:jc w:val="center"/>
              <w:textAlignment w:val="center"/>
              <w:rPr>
                <w:color w:val="000000"/>
                <w:sz w:val="20"/>
                <w:szCs w:val="20"/>
              </w:rPr>
            </w:pPr>
            <w:r>
              <w:rPr>
                <w:rFonts w:eastAsia="SimSun"/>
                <w:color w:val="000000"/>
                <w:sz w:val="20"/>
                <w:szCs w:val="20"/>
                <w:lang w:val="en-US" w:eastAsia="zh-CN" w:bidi="ar"/>
              </w:rPr>
              <w:t>8/7/1972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93F0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4C6BA28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08AA25"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43179" w14:textId="77777777" w:rsidR="00F063F3" w:rsidRDefault="00C01CAC">
            <w:pPr>
              <w:jc w:val="center"/>
              <w:textAlignment w:val="center"/>
              <w:rPr>
                <w:color w:val="000000"/>
                <w:sz w:val="20"/>
                <w:szCs w:val="20"/>
              </w:rPr>
            </w:pPr>
            <w:r>
              <w:rPr>
                <w:rFonts w:eastAsia="SimSun"/>
                <w:color w:val="000000"/>
                <w:sz w:val="20"/>
                <w:szCs w:val="20"/>
                <w:lang w:val="en-US" w:eastAsia="zh-CN" w:bidi="ar"/>
              </w:rPr>
              <w:t>VAPV730711J48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AB53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7CD8A" w14:textId="77777777" w:rsidR="00F063F3" w:rsidRDefault="00C01CAC">
            <w:pPr>
              <w:jc w:val="center"/>
              <w:textAlignment w:val="center"/>
              <w:rPr>
                <w:color w:val="000000"/>
                <w:sz w:val="20"/>
                <w:szCs w:val="20"/>
              </w:rPr>
            </w:pPr>
            <w:r>
              <w:rPr>
                <w:rFonts w:eastAsia="SimSun"/>
                <w:color w:val="000000"/>
                <w:sz w:val="20"/>
                <w:szCs w:val="20"/>
                <w:lang w:val="en-US" w:eastAsia="zh-CN" w:bidi="ar"/>
              </w:rPr>
              <w:t>7/11/1973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4DBA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5DA7B52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4727D4"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FC37C" w14:textId="77777777" w:rsidR="00F063F3" w:rsidRDefault="00C01CAC">
            <w:pPr>
              <w:jc w:val="center"/>
              <w:textAlignment w:val="center"/>
              <w:rPr>
                <w:color w:val="000000"/>
                <w:sz w:val="20"/>
                <w:szCs w:val="20"/>
              </w:rPr>
            </w:pPr>
            <w:r>
              <w:rPr>
                <w:rFonts w:eastAsia="SimSun"/>
                <w:color w:val="000000"/>
                <w:sz w:val="20"/>
                <w:szCs w:val="20"/>
                <w:lang w:val="en-US" w:eastAsia="zh-CN" w:bidi="ar"/>
              </w:rPr>
              <w:t>SEPR770131B34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B533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04901E" w14:textId="77777777" w:rsidR="00F063F3" w:rsidRDefault="00C01CAC">
            <w:pPr>
              <w:jc w:val="center"/>
              <w:textAlignment w:val="center"/>
              <w:rPr>
                <w:color w:val="000000"/>
                <w:sz w:val="20"/>
                <w:szCs w:val="20"/>
              </w:rPr>
            </w:pPr>
            <w:r>
              <w:rPr>
                <w:rFonts w:eastAsia="SimSun"/>
                <w:color w:val="000000"/>
                <w:sz w:val="20"/>
                <w:szCs w:val="20"/>
                <w:lang w:val="en-US" w:eastAsia="zh-CN" w:bidi="ar"/>
              </w:rPr>
              <w:t>1/31/1977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9A3A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5BB9D30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DC71B5"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02E180" w14:textId="77777777" w:rsidR="00F063F3" w:rsidRDefault="00C01CAC">
            <w:pPr>
              <w:jc w:val="center"/>
              <w:textAlignment w:val="center"/>
              <w:rPr>
                <w:color w:val="000000"/>
                <w:sz w:val="20"/>
                <w:szCs w:val="20"/>
              </w:rPr>
            </w:pPr>
            <w:r>
              <w:rPr>
                <w:rFonts w:eastAsia="SimSun"/>
                <w:color w:val="000000"/>
                <w:sz w:val="20"/>
                <w:szCs w:val="20"/>
                <w:lang w:val="en-US" w:eastAsia="zh-CN" w:bidi="ar"/>
              </w:rPr>
              <w:t>SAGA810825CQ2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1E6E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4326B" w14:textId="77777777" w:rsidR="00F063F3" w:rsidRDefault="00C01CAC">
            <w:pPr>
              <w:jc w:val="center"/>
              <w:textAlignment w:val="center"/>
              <w:rPr>
                <w:color w:val="000000"/>
                <w:sz w:val="20"/>
                <w:szCs w:val="20"/>
              </w:rPr>
            </w:pPr>
            <w:r>
              <w:rPr>
                <w:rFonts w:eastAsia="SimSun"/>
                <w:color w:val="000000"/>
                <w:sz w:val="20"/>
                <w:szCs w:val="20"/>
                <w:lang w:val="en-US" w:eastAsia="zh-CN" w:bidi="ar"/>
              </w:rPr>
              <w:t>8/25/1981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EE81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56E80F5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1A13E"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37801" w14:textId="77777777" w:rsidR="00F063F3" w:rsidRDefault="00C01CAC">
            <w:pPr>
              <w:jc w:val="center"/>
              <w:textAlignment w:val="center"/>
              <w:rPr>
                <w:color w:val="000000"/>
                <w:sz w:val="20"/>
                <w:szCs w:val="20"/>
              </w:rPr>
            </w:pPr>
            <w:r>
              <w:rPr>
                <w:rFonts w:eastAsia="SimSun"/>
                <w:color w:val="000000"/>
                <w:sz w:val="20"/>
                <w:szCs w:val="20"/>
                <w:lang w:val="en-US" w:eastAsia="zh-CN" w:bidi="ar"/>
              </w:rPr>
              <w:t>TOML580703489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F85D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EAB41" w14:textId="77777777" w:rsidR="00F063F3" w:rsidRDefault="00C01CAC">
            <w:pPr>
              <w:jc w:val="center"/>
              <w:textAlignment w:val="center"/>
              <w:rPr>
                <w:color w:val="000000"/>
                <w:sz w:val="20"/>
                <w:szCs w:val="20"/>
              </w:rPr>
            </w:pPr>
            <w:r>
              <w:rPr>
                <w:rFonts w:eastAsia="SimSun"/>
                <w:color w:val="000000"/>
                <w:sz w:val="20"/>
                <w:szCs w:val="20"/>
                <w:lang w:val="en-US" w:eastAsia="zh-CN" w:bidi="ar"/>
              </w:rPr>
              <w:t>7/3/1958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C92C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65 </w:t>
            </w:r>
          </w:p>
        </w:tc>
      </w:tr>
      <w:tr w:rsidR="00F063F3" w14:paraId="41A3698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28E00"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E4B5A" w14:textId="77777777" w:rsidR="00F063F3" w:rsidRDefault="00C01CAC">
            <w:pPr>
              <w:jc w:val="center"/>
              <w:textAlignment w:val="center"/>
              <w:rPr>
                <w:color w:val="000000"/>
                <w:sz w:val="20"/>
                <w:szCs w:val="20"/>
              </w:rPr>
            </w:pPr>
            <w:r>
              <w:rPr>
                <w:rFonts w:eastAsia="SimSun"/>
                <w:color w:val="000000"/>
                <w:sz w:val="20"/>
                <w:szCs w:val="20"/>
                <w:lang w:val="en-US" w:eastAsia="zh-CN" w:bidi="ar"/>
              </w:rPr>
              <w:t>CODA841204V60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D7BC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51A6EE" w14:textId="77777777" w:rsidR="00F063F3" w:rsidRDefault="00C01CAC">
            <w:pPr>
              <w:jc w:val="center"/>
              <w:textAlignment w:val="center"/>
              <w:rPr>
                <w:color w:val="000000"/>
                <w:sz w:val="20"/>
                <w:szCs w:val="20"/>
              </w:rPr>
            </w:pPr>
            <w:r>
              <w:rPr>
                <w:rFonts w:eastAsia="SimSun"/>
                <w:color w:val="000000"/>
                <w:sz w:val="20"/>
                <w:szCs w:val="20"/>
                <w:lang w:val="en-US" w:eastAsia="zh-CN" w:bidi="ar"/>
              </w:rPr>
              <w:t>12/4/1984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7DD00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53D1ED0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141B9D"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41905" w14:textId="77777777" w:rsidR="00F063F3" w:rsidRDefault="00C01CAC">
            <w:pPr>
              <w:jc w:val="center"/>
              <w:textAlignment w:val="center"/>
              <w:rPr>
                <w:color w:val="000000"/>
                <w:sz w:val="20"/>
                <w:szCs w:val="20"/>
              </w:rPr>
            </w:pPr>
            <w:r>
              <w:rPr>
                <w:rFonts w:eastAsia="SimSun"/>
                <w:color w:val="000000"/>
                <w:sz w:val="20"/>
                <w:szCs w:val="20"/>
                <w:lang w:val="en-US" w:eastAsia="zh-CN" w:bidi="ar"/>
              </w:rPr>
              <w:t>IADL830303AV8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0BD7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25B19" w14:textId="77777777" w:rsidR="00F063F3" w:rsidRDefault="00C01CAC">
            <w:pPr>
              <w:jc w:val="center"/>
              <w:textAlignment w:val="center"/>
              <w:rPr>
                <w:color w:val="000000"/>
                <w:sz w:val="20"/>
                <w:szCs w:val="20"/>
              </w:rPr>
            </w:pPr>
            <w:r>
              <w:rPr>
                <w:rFonts w:eastAsia="SimSun"/>
                <w:color w:val="000000"/>
                <w:sz w:val="20"/>
                <w:szCs w:val="20"/>
                <w:lang w:val="en-US" w:eastAsia="zh-CN" w:bidi="ar"/>
              </w:rPr>
              <w:t>3/3/1983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8D9D2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1BB31A2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F10EB"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B8D17A" w14:textId="77777777" w:rsidR="00F063F3" w:rsidRDefault="00C01CAC">
            <w:pPr>
              <w:jc w:val="center"/>
              <w:textAlignment w:val="center"/>
              <w:rPr>
                <w:color w:val="000000"/>
                <w:sz w:val="20"/>
                <w:szCs w:val="20"/>
              </w:rPr>
            </w:pPr>
            <w:r>
              <w:rPr>
                <w:rFonts w:eastAsia="SimSun"/>
                <w:color w:val="000000"/>
                <w:sz w:val="20"/>
                <w:szCs w:val="20"/>
                <w:lang w:val="en-US" w:eastAsia="zh-CN" w:bidi="ar"/>
              </w:rPr>
              <w:t>SUMJ600130G80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9017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9613C" w14:textId="77777777" w:rsidR="00F063F3" w:rsidRDefault="00C01CAC">
            <w:pPr>
              <w:jc w:val="center"/>
              <w:textAlignment w:val="center"/>
              <w:rPr>
                <w:color w:val="000000"/>
                <w:sz w:val="20"/>
                <w:szCs w:val="20"/>
              </w:rPr>
            </w:pPr>
            <w:r>
              <w:rPr>
                <w:rFonts w:eastAsia="SimSun"/>
                <w:color w:val="000000"/>
                <w:sz w:val="20"/>
                <w:szCs w:val="20"/>
                <w:lang w:val="en-US" w:eastAsia="zh-CN" w:bidi="ar"/>
              </w:rPr>
              <w:t>1/30/1960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4072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3B3E959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FFA389"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31964A" w14:textId="77777777" w:rsidR="00F063F3" w:rsidRDefault="00C01CAC">
            <w:pPr>
              <w:jc w:val="center"/>
              <w:textAlignment w:val="center"/>
              <w:rPr>
                <w:color w:val="000000"/>
                <w:sz w:val="20"/>
                <w:szCs w:val="20"/>
              </w:rPr>
            </w:pPr>
            <w:r>
              <w:rPr>
                <w:rFonts w:eastAsia="SimSun"/>
                <w:color w:val="000000"/>
                <w:sz w:val="20"/>
                <w:szCs w:val="20"/>
                <w:lang w:val="en-US" w:eastAsia="zh-CN" w:bidi="ar"/>
              </w:rPr>
              <w:t>GOOJ6404297U9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F4E5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DB8C0" w14:textId="77777777" w:rsidR="00F063F3" w:rsidRDefault="00C01CAC">
            <w:pPr>
              <w:jc w:val="center"/>
              <w:textAlignment w:val="center"/>
              <w:rPr>
                <w:color w:val="000000"/>
                <w:sz w:val="20"/>
                <w:szCs w:val="20"/>
              </w:rPr>
            </w:pPr>
            <w:r>
              <w:rPr>
                <w:rFonts w:eastAsia="SimSun"/>
                <w:color w:val="000000"/>
                <w:sz w:val="20"/>
                <w:szCs w:val="20"/>
                <w:lang w:val="en-US" w:eastAsia="zh-CN" w:bidi="ar"/>
              </w:rPr>
              <w:t>4/29/1964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5605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26D7D00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EB353"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26AB1" w14:textId="77777777" w:rsidR="00F063F3" w:rsidRDefault="00C01CAC">
            <w:pPr>
              <w:jc w:val="center"/>
              <w:textAlignment w:val="center"/>
              <w:rPr>
                <w:color w:val="000000"/>
                <w:sz w:val="20"/>
                <w:szCs w:val="20"/>
              </w:rPr>
            </w:pPr>
            <w:r>
              <w:rPr>
                <w:rFonts w:eastAsia="SimSun"/>
                <w:color w:val="000000"/>
                <w:sz w:val="20"/>
                <w:szCs w:val="20"/>
                <w:lang w:val="en-US" w:eastAsia="zh-CN" w:bidi="ar"/>
              </w:rPr>
              <w:t>AELR871209432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3E5B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014A8B" w14:textId="77777777" w:rsidR="00F063F3" w:rsidRDefault="00C01CAC">
            <w:pPr>
              <w:jc w:val="center"/>
              <w:textAlignment w:val="center"/>
              <w:rPr>
                <w:color w:val="000000"/>
                <w:sz w:val="20"/>
                <w:szCs w:val="20"/>
              </w:rPr>
            </w:pPr>
            <w:r>
              <w:rPr>
                <w:rFonts w:eastAsia="SimSun"/>
                <w:color w:val="000000"/>
                <w:sz w:val="20"/>
                <w:szCs w:val="20"/>
                <w:lang w:val="en-US" w:eastAsia="zh-CN" w:bidi="ar"/>
              </w:rPr>
              <w:t>12/9/1987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9589E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327B8E1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4CBC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B4BD8" w14:textId="77777777" w:rsidR="00F063F3" w:rsidRDefault="00C01CAC">
            <w:pPr>
              <w:jc w:val="center"/>
              <w:textAlignment w:val="center"/>
              <w:rPr>
                <w:color w:val="000000"/>
                <w:sz w:val="20"/>
                <w:szCs w:val="20"/>
              </w:rPr>
            </w:pPr>
            <w:r>
              <w:rPr>
                <w:rFonts w:eastAsia="SimSun"/>
                <w:color w:val="000000"/>
                <w:sz w:val="20"/>
                <w:szCs w:val="20"/>
                <w:lang w:val="en-US" w:eastAsia="zh-CN" w:bidi="ar"/>
              </w:rPr>
              <w:t>VEAM710924T6A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39652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B42AA" w14:textId="77777777" w:rsidR="00F063F3" w:rsidRDefault="00C01CAC">
            <w:pPr>
              <w:jc w:val="center"/>
              <w:textAlignment w:val="center"/>
              <w:rPr>
                <w:color w:val="000000"/>
                <w:sz w:val="20"/>
                <w:szCs w:val="20"/>
              </w:rPr>
            </w:pPr>
            <w:r>
              <w:rPr>
                <w:rFonts w:eastAsia="SimSun"/>
                <w:color w:val="000000"/>
                <w:sz w:val="20"/>
                <w:szCs w:val="20"/>
                <w:lang w:val="en-US" w:eastAsia="zh-CN" w:bidi="ar"/>
              </w:rPr>
              <w:t>9/24/1971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9735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49C4A29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66032"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A52A38"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RADR910830MH7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167D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926C8" w14:textId="77777777" w:rsidR="00F063F3" w:rsidRDefault="00C01CAC">
            <w:pPr>
              <w:jc w:val="center"/>
              <w:textAlignment w:val="center"/>
              <w:rPr>
                <w:color w:val="000000"/>
                <w:sz w:val="20"/>
                <w:szCs w:val="20"/>
              </w:rPr>
            </w:pPr>
            <w:r>
              <w:rPr>
                <w:rFonts w:eastAsia="SimSun"/>
                <w:color w:val="000000"/>
                <w:sz w:val="20"/>
                <w:szCs w:val="20"/>
                <w:lang w:val="en-US" w:eastAsia="zh-CN" w:bidi="ar"/>
              </w:rPr>
              <w:t>8/30/1991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1765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73403D1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F732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133EC" w14:textId="77777777" w:rsidR="00F063F3" w:rsidRDefault="00C01CAC">
            <w:pPr>
              <w:jc w:val="center"/>
              <w:textAlignment w:val="center"/>
              <w:rPr>
                <w:color w:val="000000"/>
                <w:sz w:val="20"/>
                <w:szCs w:val="20"/>
              </w:rPr>
            </w:pPr>
            <w:r>
              <w:rPr>
                <w:rFonts w:eastAsia="SimSun"/>
                <w:color w:val="000000"/>
                <w:sz w:val="20"/>
                <w:szCs w:val="20"/>
                <w:lang w:val="en-US" w:eastAsia="zh-CN" w:bidi="ar"/>
              </w:rPr>
              <w:t>GAOC8411104Y8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1CAA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7AA40"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11/10/1984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B4DB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11A3A95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757C1F"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76B07" w14:textId="77777777" w:rsidR="00F063F3" w:rsidRDefault="00C01CAC">
            <w:pPr>
              <w:jc w:val="center"/>
              <w:textAlignment w:val="center"/>
              <w:rPr>
                <w:color w:val="000000"/>
                <w:sz w:val="20"/>
                <w:szCs w:val="20"/>
              </w:rPr>
            </w:pPr>
            <w:r>
              <w:rPr>
                <w:rFonts w:eastAsia="SimSun"/>
                <w:color w:val="000000"/>
                <w:sz w:val="20"/>
                <w:szCs w:val="20"/>
                <w:lang w:val="en-US" w:eastAsia="zh-CN" w:bidi="ar"/>
              </w:rPr>
              <w:t>VASM85062482A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41ED7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0042A" w14:textId="77777777" w:rsidR="00F063F3" w:rsidRDefault="00C01CAC">
            <w:pPr>
              <w:jc w:val="center"/>
              <w:textAlignment w:val="center"/>
              <w:rPr>
                <w:color w:val="000000"/>
                <w:sz w:val="20"/>
                <w:szCs w:val="20"/>
              </w:rPr>
            </w:pPr>
            <w:r>
              <w:rPr>
                <w:rFonts w:eastAsia="SimSun"/>
                <w:color w:val="000000"/>
                <w:sz w:val="20"/>
                <w:szCs w:val="20"/>
                <w:lang w:val="en-US" w:eastAsia="zh-CN" w:bidi="ar"/>
              </w:rPr>
              <w:t>6/24/1985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C847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1A2957C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38D93"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7B119F" w14:textId="77777777" w:rsidR="00F063F3" w:rsidRDefault="00C01CAC">
            <w:pPr>
              <w:jc w:val="center"/>
              <w:textAlignment w:val="center"/>
              <w:rPr>
                <w:color w:val="000000"/>
                <w:sz w:val="20"/>
                <w:szCs w:val="20"/>
              </w:rPr>
            </w:pPr>
            <w:r>
              <w:rPr>
                <w:rFonts w:eastAsia="SimSun"/>
                <w:color w:val="000000"/>
                <w:sz w:val="20"/>
                <w:szCs w:val="20"/>
                <w:lang w:val="en-US" w:eastAsia="zh-CN" w:bidi="ar"/>
              </w:rPr>
              <w:t>DECD900416HS5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FFD1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C5C34" w14:textId="77777777" w:rsidR="00F063F3" w:rsidRDefault="00C01CAC">
            <w:pPr>
              <w:jc w:val="center"/>
              <w:textAlignment w:val="center"/>
              <w:rPr>
                <w:color w:val="000000"/>
                <w:sz w:val="20"/>
                <w:szCs w:val="20"/>
              </w:rPr>
            </w:pPr>
            <w:r>
              <w:rPr>
                <w:rFonts w:eastAsia="SimSun"/>
                <w:color w:val="000000"/>
                <w:sz w:val="20"/>
                <w:szCs w:val="20"/>
                <w:lang w:val="en-US" w:eastAsia="zh-CN" w:bidi="ar"/>
              </w:rPr>
              <w:t>4/16/1990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A075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7728B23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90A5E"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F7DE8" w14:textId="77777777" w:rsidR="00F063F3" w:rsidRDefault="00C01CAC">
            <w:pPr>
              <w:jc w:val="center"/>
              <w:textAlignment w:val="center"/>
              <w:rPr>
                <w:color w:val="000000"/>
                <w:sz w:val="20"/>
                <w:szCs w:val="20"/>
              </w:rPr>
            </w:pPr>
            <w:r>
              <w:rPr>
                <w:rFonts w:eastAsia="SimSun"/>
                <w:color w:val="000000"/>
                <w:sz w:val="20"/>
                <w:szCs w:val="20"/>
                <w:lang w:val="en-US" w:eastAsia="zh-CN" w:bidi="ar"/>
              </w:rPr>
              <w:t>MARR821022G78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7E0B3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21AD3"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10/22/1982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BC74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0EACF97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A4730"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A00D7" w14:textId="77777777" w:rsidR="00F063F3" w:rsidRDefault="00C01CAC">
            <w:pPr>
              <w:jc w:val="center"/>
              <w:textAlignment w:val="center"/>
              <w:rPr>
                <w:color w:val="000000"/>
                <w:sz w:val="20"/>
                <w:szCs w:val="20"/>
              </w:rPr>
            </w:pPr>
            <w:r>
              <w:rPr>
                <w:rFonts w:eastAsia="SimSun"/>
                <w:color w:val="000000"/>
                <w:sz w:val="20"/>
                <w:szCs w:val="20"/>
                <w:lang w:val="en-US" w:eastAsia="zh-CN" w:bidi="ar"/>
              </w:rPr>
              <w:t>AAAM90101232A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1EEA1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70764"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10/12/1990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B3400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505944D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AC2F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63FD0" w14:textId="77777777" w:rsidR="00F063F3" w:rsidRDefault="00C01CAC">
            <w:pPr>
              <w:jc w:val="center"/>
              <w:textAlignment w:val="center"/>
              <w:rPr>
                <w:color w:val="000000"/>
                <w:sz w:val="20"/>
                <w:szCs w:val="20"/>
              </w:rPr>
            </w:pPr>
            <w:r>
              <w:rPr>
                <w:rFonts w:eastAsia="SimSun"/>
                <w:color w:val="000000"/>
                <w:sz w:val="20"/>
                <w:szCs w:val="20"/>
                <w:lang w:val="en-US" w:eastAsia="zh-CN" w:bidi="ar"/>
              </w:rPr>
              <w:t>OOCA9102247G8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B16B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72F93D" w14:textId="77777777" w:rsidR="00F063F3" w:rsidRDefault="00C01CAC">
            <w:pPr>
              <w:jc w:val="center"/>
              <w:textAlignment w:val="center"/>
              <w:rPr>
                <w:color w:val="000000"/>
                <w:sz w:val="20"/>
                <w:szCs w:val="20"/>
              </w:rPr>
            </w:pPr>
            <w:r>
              <w:rPr>
                <w:rFonts w:eastAsia="SimSun"/>
                <w:color w:val="000000"/>
                <w:sz w:val="20"/>
                <w:szCs w:val="20"/>
                <w:lang w:val="en-US" w:eastAsia="zh-CN" w:bidi="ar"/>
              </w:rPr>
              <w:t>2/24/1991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0910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26147AB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1B609"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11BE9" w14:textId="77777777" w:rsidR="00F063F3" w:rsidRDefault="00C01CAC">
            <w:pPr>
              <w:jc w:val="center"/>
              <w:textAlignment w:val="center"/>
              <w:rPr>
                <w:color w:val="000000"/>
                <w:sz w:val="20"/>
                <w:szCs w:val="20"/>
              </w:rPr>
            </w:pPr>
            <w:r>
              <w:rPr>
                <w:rFonts w:eastAsia="SimSun"/>
                <w:color w:val="000000"/>
                <w:sz w:val="20"/>
                <w:szCs w:val="20"/>
                <w:lang w:val="en-US" w:eastAsia="zh-CN" w:bidi="ar"/>
              </w:rPr>
              <w:t>REFC7706071N7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88CA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F9397C" w14:textId="77777777" w:rsidR="00F063F3" w:rsidRDefault="00C01CAC">
            <w:pPr>
              <w:jc w:val="center"/>
              <w:textAlignment w:val="center"/>
              <w:rPr>
                <w:color w:val="000000"/>
                <w:sz w:val="20"/>
                <w:szCs w:val="20"/>
              </w:rPr>
            </w:pPr>
            <w:r>
              <w:rPr>
                <w:rFonts w:eastAsia="SimSun"/>
                <w:color w:val="000000"/>
                <w:sz w:val="20"/>
                <w:szCs w:val="20"/>
                <w:lang w:val="en-US" w:eastAsia="zh-CN" w:bidi="ar"/>
              </w:rPr>
              <w:t>6/7/1977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F413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5F78197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4CC17"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69A1A" w14:textId="77777777" w:rsidR="00F063F3" w:rsidRDefault="00C01CAC">
            <w:pPr>
              <w:jc w:val="center"/>
              <w:textAlignment w:val="center"/>
              <w:rPr>
                <w:color w:val="000000"/>
                <w:sz w:val="20"/>
                <w:szCs w:val="20"/>
              </w:rPr>
            </w:pPr>
            <w:r>
              <w:rPr>
                <w:rFonts w:eastAsia="SimSun"/>
                <w:color w:val="000000"/>
                <w:sz w:val="20"/>
                <w:szCs w:val="20"/>
                <w:lang w:val="en-US" w:eastAsia="zh-CN" w:bidi="ar"/>
              </w:rPr>
              <w:t>ROOJ9112174C3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281C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9A130"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12/17/1991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9658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3C4CD7F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60A5B"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77FEE7" w14:textId="77777777" w:rsidR="00F063F3" w:rsidRDefault="00C01CAC">
            <w:pPr>
              <w:jc w:val="center"/>
              <w:textAlignment w:val="center"/>
              <w:rPr>
                <w:color w:val="000000"/>
                <w:sz w:val="20"/>
                <w:szCs w:val="20"/>
              </w:rPr>
            </w:pPr>
            <w:r>
              <w:rPr>
                <w:rFonts w:eastAsia="SimSun"/>
                <w:color w:val="000000"/>
                <w:sz w:val="20"/>
                <w:szCs w:val="20"/>
                <w:lang w:val="en-US" w:eastAsia="zh-CN" w:bidi="ar"/>
              </w:rPr>
              <w:t>MACM960304143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AC67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BFE25" w14:textId="77777777" w:rsidR="00F063F3" w:rsidRDefault="00C01CAC">
            <w:pPr>
              <w:jc w:val="center"/>
              <w:textAlignment w:val="center"/>
              <w:rPr>
                <w:color w:val="000000"/>
                <w:sz w:val="20"/>
                <w:szCs w:val="20"/>
              </w:rPr>
            </w:pPr>
            <w:r>
              <w:rPr>
                <w:rFonts w:eastAsia="SimSun"/>
                <w:color w:val="000000"/>
                <w:sz w:val="20"/>
                <w:szCs w:val="20"/>
                <w:lang w:val="en-US" w:eastAsia="zh-CN" w:bidi="ar"/>
              </w:rPr>
              <w:t>3/4/1996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F1BF8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53D12DA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6BEC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0D4A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MEOF9008155VA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A926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EAEB6" w14:textId="77777777" w:rsidR="00F063F3" w:rsidRDefault="00C01CAC">
            <w:pPr>
              <w:jc w:val="center"/>
              <w:textAlignment w:val="center"/>
              <w:rPr>
                <w:color w:val="000000"/>
                <w:sz w:val="20"/>
                <w:szCs w:val="20"/>
              </w:rPr>
            </w:pPr>
            <w:r>
              <w:rPr>
                <w:rFonts w:eastAsia="SimSun"/>
                <w:color w:val="000000"/>
                <w:sz w:val="20"/>
                <w:szCs w:val="20"/>
                <w:lang w:val="en-US" w:eastAsia="zh-CN" w:bidi="ar"/>
              </w:rPr>
              <w:t>8/15/1990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178B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7D92ABB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1D882" w14:textId="77777777" w:rsidR="00F063F3" w:rsidRDefault="00C01CAC">
            <w:pPr>
              <w:jc w:val="center"/>
              <w:textAlignment w:val="center"/>
              <w:rPr>
                <w:color w:val="000000"/>
                <w:sz w:val="20"/>
                <w:szCs w:val="20"/>
              </w:rPr>
            </w:pPr>
            <w:r>
              <w:rPr>
                <w:rFonts w:eastAsia="SimSun"/>
                <w:color w:val="000000"/>
                <w:sz w:val="20"/>
                <w:szCs w:val="20"/>
                <w:lang w:val="en-US" w:eastAsia="zh-CN" w:bidi="ar"/>
              </w:rPr>
              <w:t>RADIO OPERADOR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BAF77" w14:textId="77777777" w:rsidR="00F063F3" w:rsidRDefault="00C01CAC">
            <w:pPr>
              <w:jc w:val="center"/>
              <w:textAlignment w:val="center"/>
              <w:rPr>
                <w:color w:val="000000"/>
                <w:sz w:val="20"/>
                <w:szCs w:val="20"/>
              </w:rPr>
            </w:pPr>
            <w:r>
              <w:rPr>
                <w:rFonts w:eastAsia="SimSun"/>
                <w:color w:val="000000"/>
                <w:sz w:val="20"/>
                <w:szCs w:val="20"/>
                <w:lang w:val="en-US" w:eastAsia="zh-CN" w:bidi="ar"/>
              </w:rPr>
              <w:t>ZEVF951211HP7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769E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E7B97D"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12/11/1995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3A4B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7C086A6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D25DE6"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93943" w14:textId="77777777" w:rsidR="00F063F3" w:rsidRDefault="00C01CAC">
            <w:pPr>
              <w:jc w:val="center"/>
              <w:textAlignment w:val="center"/>
              <w:rPr>
                <w:color w:val="000000"/>
                <w:sz w:val="20"/>
                <w:szCs w:val="20"/>
              </w:rPr>
            </w:pPr>
            <w:r>
              <w:rPr>
                <w:rFonts w:eastAsia="SimSun"/>
                <w:color w:val="000000"/>
                <w:sz w:val="20"/>
                <w:szCs w:val="20"/>
                <w:lang w:val="en-US" w:eastAsia="zh-CN" w:bidi="ar"/>
              </w:rPr>
              <w:t>FOAC950514JV5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6B12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72200" w14:textId="77777777" w:rsidR="00F063F3" w:rsidRDefault="00C01CAC">
            <w:pPr>
              <w:jc w:val="center"/>
              <w:textAlignment w:val="center"/>
              <w:rPr>
                <w:color w:val="000000"/>
                <w:sz w:val="20"/>
                <w:szCs w:val="20"/>
              </w:rPr>
            </w:pPr>
            <w:r>
              <w:rPr>
                <w:rFonts w:eastAsia="SimSun"/>
                <w:color w:val="000000"/>
                <w:sz w:val="20"/>
                <w:szCs w:val="20"/>
                <w:lang w:val="en-US" w:eastAsia="zh-CN" w:bidi="ar"/>
              </w:rPr>
              <w:t>5/14/1995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0250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28 </w:t>
            </w:r>
          </w:p>
        </w:tc>
      </w:tr>
      <w:tr w:rsidR="00F063F3" w14:paraId="2AE7BF9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61554"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D2EBA" w14:textId="77777777" w:rsidR="00F063F3" w:rsidRDefault="00C01CAC">
            <w:pPr>
              <w:jc w:val="center"/>
              <w:textAlignment w:val="center"/>
              <w:rPr>
                <w:color w:val="000000"/>
                <w:sz w:val="20"/>
                <w:szCs w:val="20"/>
              </w:rPr>
            </w:pPr>
            <w:r>
              <w:rPr>
                <w:rFonts w:eastAsia="SimSun"/>
                <w:color w:val="000000"/>
                <w:sz w:val="20"/>
                <w:szCs w:val="20"/>
                <w:lang w:val="en-US" w:eastAsia="zh-CN" w:bidi="ar"/>
              </w:rPr>
              <w:t>PEHB890830LS2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66F0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5E8176" w14:textId="77777777" w:rsidR="00F063F3" w:rsidRDefault="00C01CAC">
            <w:pPr>
              <w:jc w:val="center"/>
              <w:textAlignment w:val="center"/>
              <w:rPr>
                <w:color w:val="000000"/>
                <w:sz w:val="20"/>
                <w:szCs w:val="20"/>
              </w:rPr>
            </w:pPr>
            <w:r>
              <w:rPr>
                <w:rFonts w:eastAsia="SimSun"/>
                <w:color w:val="000000"/>
                <w:sz w:val="20"/>
                <w:szCs w:val="20"/>
                <w:lang w:val="en-US" w:eastAsia="zh-CN" w:bidi="ar"/>
              </w:rPr>
              <w:t>8/30/1989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979F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2692556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D975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3A0C5" w14:textId="77777777" w:rsidR="00F063F3" w:rsidRDefault="00C01CAC">
            <w:pPr>
              <w:jc w:val="center"/>
              <w:textAlignment w:val="center"/>
              <w:rPr>
                <w:color w:val="000000"/>
                <w:sz w:val="20"/>
                <w:szCs w:val="20"/>
              </w:rPr>
            </w:pPr>
            <w:r>
              <w:rPr>
                <w:rFonts w:eastAsia="SimSun"/>
                <w:color w:val="000000"/>
                <w:sz w:val="20"/>
                <w:szCs w:val="20"/>
                <w:lang w:val="en-US" w:eastAsia="zh-CN" w:bidi="ar"/>
              </w:rPr>
              <w:t>ROSL870815G93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BA04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171D5" w14:textId="77777777" w:rsidR="00F063F3" w:rsidRDefault="00C01CAC">
            <w:pPr>
              <w:jc w:val="center"/>
              <w:textAlignment w:val="center"/>
              <w:rPr>
                <w:color w:val="000000"/>
                <w:sz w:val="20"/>
                <w:szCs w:val="20"/>
              </w:rPr>
            </w:pPr>
            <w:r>
              <w:rPr>
                <w:rFonts w:eastAsia="SimSun"/>
                <w:color w:val="000000"/>
                <w:sz w:val="20"/>
                <w:szCs w:val="20"/>
                <w:lang w:val="en-US" w:eastAsia="zh-CN" w:bidi="ar"/>
              </w:rPr>
              <w:t>8/15/1987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8B34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16FEBAC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41DF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FB2F5" w14:textId="77777777" w:rsidR="00F063F3" w:rsidRDefault="00C01CAC">
            <w:pPr>
              <w:jc w:val="center"/>
              <w:textAlignment w:val="center"/>
              <w:rPr>
                <w:color w:val="000000"/>
                <w:sz w:val="20"/>
                <w:szCs w:val="20"/>
              </w:rPr>
            </w:pPr>
            <w:r>
              <w:rPr>
                <w:rFonts w:eastAsia="SimSun"/>
                <w:color w:val="000000"/>
                <w:sz w:val="20"/>
                <w:szCs w:val="20"/>
                <w:lang w:val="en-US" w:eastAsia="zh-CN" w:bidi="ar"/>
              </w:rPr>
              <w:t>GAGL890925179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1030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BDC27D" w14:textId="77777777" w:rsidR="00F063F3" w:rsidRDefault="00C01CAC">
            <w:pPr>
              <w:jc w:val="center"/>
              <w:textAlignment w:val="center"/>
              <w:rPr>
                <w:color w:val="000000"/>
                <w:sz w:val="20"/>
                <w:szCs w:val="20"/>
              </w:rPr>
            </w:pPr>
            <w:r>
              <w:rPr>
                <w:rFonts w:eastAsia="SimSun"/>
                <w:color w:val="000000"/>
                <w:sz w:val="20"/>
                <w:szCs w:val="20"/>
                <w:lang w:val="en-US" w:eastAsia="zh-CN" w:bidi="ar"/>
              </w:rPr>
              <w:t>9/25/1989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B0FE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712A58F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4F7F24"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D59AE" w14:textId="77777777" w:rsidR="00F063F3" w:rsidRDefault="00C01CAC">
            <w:pPr>
              <w:jc w:val="center"/>
              <w:textAlignment w:val="center"/>
              <w:rPr>
                <w:color w:val="000000"/>
                <w:sz w:val="20"/>
                <w:szCs w:val="20"/>
              </w:rPr>
            </w:pPr>
            <w:r>
              <w:rPr>
                <w:rFonts w:eastAsia="SimSun"/>
                <w:color w:val="000000"/>
                <w:sz w:val="20"/>
                <w:szCs w:val="20"/>
                <w:lang w:val="en-US" w:eastAsia="zh-CN" w:bidi="ar"/>
              </w:rPr>
              <w:t>JUZG920313Q76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F6144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46D69" w14:textId="77777777" w:rsidR="00F063F3" w:rsidRDefault="00C01CAC">
            <w:pPr>
              <w:jc w:val="center"/>
              <w:textAlignment w:val="center"/>
              <w:rPr>
                <w:color w:val="000000"/>
                <w:sz w:val="20"/>
                <w:szCs w:val="20"/>
              </w:rPr>
            </w:pPr>
            <w:r>
              <w:rPr>
                <w:rFonts w:eastAsia="SimSun"/>
                <w:color w:val="000000"/>
                <w:sz w:val="20"/>
                <w:szCs w:val="20"/>
                <w:lang w:val="en-US" w:eastAsia="zh-CN" w:bidi="ar"/>
              </w:rPr>
              <w:t>3/13/1992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646E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4A077B7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A3E828"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0DF3B7"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RECA780623318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4B7B4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49F21" w14:textId="77777777" w:rsidR="00F063F3" w:rsidRDefault="00C01CAC">
            <w:pPr>
              <w:jc w:val="center"/>
              <w:textAlignment w:val="center"/>
              <w:rPr>
                <w:color w:val="000000"/>
                <w:sz w:val="20"/>
                <w:szCs w:val="20"/>
              </w:rPr>
            </w:pPr>
            <w:r>
              <w:rPr>
                <w:rFonts w:eastAsia="SimSun"/>
                <w:color w:val="000000"/>
                <w:sz w:val="20"/>
                <w:szCs w:val="20"/>
                <w:lang w:val="en-US" w:eastAsia="zh-CN" w:bidi="ar"/>
              </w:rPr>
              <w:t>6/23/1978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1998C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4D41279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1938C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450B6" w14:textId="77777777" w:rsidR="00F063F3" w:rsidRDefault="00C01CAC">
            <w:pPr>
              <w:jc w:val="center"/>
              <w:textAlignment w:val="center"/>
              <w:rPr>
                <w:color w:val="000000"/>
                <w:sz w:val="20"/>
                <w:szCs w:val="20"/>
              </w:rPr>
            </w:pPr>
            <w:r>
              <w:rPr>
                <w:rFonts w:eastAsia="SimSun"/>
                <w:color w:val="000000"/>
                <w:sz w:val="20"/>
                <w:szCs w:val="20"/>
                <w:lang w:val="en-US" w:eastAsia="zh-CN" w:bidi="ar"/>
              </w:rPr>
              <w:t>MAJA680205GX9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919D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21A1D3" w14:textId="77777777" w:rsidR="00F063F3" w:rsidRDefault="00C01CAC">
            <w:pPr>
              <w:jc w:val="center"/>
              <w:textAlignment w:val="center"/>
              <w:rPr>
                <w:color w:val="000000"/>
                <w:sz w:val="20"/>
                <w:szCs w:val="20"/>
              </w:rPr>
            </w:pPr>
            <w:r>
              <w:rPr>
                <w:rFonts w:eastAsia="SimSun"/>
                <w:color w:val="000000"/>
                <w:sz w:val="20"/>
                <w:szCs w:val="20"/>
                <w:lang w:val="en-US" w:eastAsia="zh-CN" w:bidi="ar"/>
              </w:rPr>
              <w:t>2/5/1968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A0F7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05AF43D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7DAF0"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70D4A" w14:textId="77777777" w:rsidR="00F063F3" w:rsidRDefault="00C01CAC">
            <w:pPr>
              <w:jc w:val="center"/>
              <w:textAlignment w:val="center"/>
              <w:rPr>
                <w:color w:val="000000"/>
                <w:sz w:val="20"/>
                <w:szCs w:val="20"/>
              </w:rPr>
            </w:pPr>
            <w:r>
              <w:rPr>
                <w:rFonts w:eastAsia="SimSun"/>
                <w:color w:val="000000"/>
                <w:sz w:val="20"/>
                <w:szCs w:val="20"/>
                <w:lang w:val="en-US" w:eastAsia="zh-CN" w:bidi="ar"/>
              </w:rPr>
              <w:t>SARO700922FVA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5C37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9C377" w14:textId="77777777" w:rsidR="00F063F3" w:rsidRDefault="00C01CAC">
            <w:pPr>
              <w:jc w:val="center"/>
              <w:textAlignment w:val="center"/>
              <w:rPr>
                <w:color w:val="000000"/>
                <w:sz w:val="20"/>
                <w:szCs w:val="20"/>
              </w:rPr>
            </w:pPr>
            <w:r>
              <w:rPr>
                <w:rFonts w:eastAsia="SimSun"/>
                <w:color w:val="000000"/>
                <w:sz w:val="20"/>
                <w:szCs w:val="20"/>
                <w:lang w:val="en-US" w:eastAsia="zh-CN" w:bidi="ar"/>
              </w:rPr>
              <w:t>9/22/1970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C8E6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0E92B55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B04D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6B076" w14:textId="77777777" w:rsidR="00F063F3" w:rsidRDefault="00C01CAC">
            <w:pPr>
              <w:jc w:val="center"/>
              <w:textAlignment w:val="center"/>
              <w:rPr>
                <w:color w:val="000000"/>
                <w:sz w:val="20"/>
                <w:szCs w:val="20"/>
              </w:rPr>
            </w:pPr>
            <w:r>
              <w:rPr>
                <w:rFonts w:eastAsia="SimSun"/>
                <w:color w:val="000000"/>
                <w:sz w:val="20"/>
                <w:szCs w:val="20"/>
                <w:lang w:val="en-US" w:eastAsia="zh-CN" w:bidi="ar"/>
              </w:rPr>
              <w:t>MASV830918FWA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C635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C4E49" w14:textId="77777777" w:rsidR="00F063F3" w:rsidRDefault="00C01CAC">
            <w:pPr>
              <w:jc w:val="center"/>
              <w:textAlignment w:val="center"/>
              <w:rPr>
                <w:color w:val="000000"/>
                <w:sz w:val="20"/>
                <w:szCs w:val="20"/>
              </w:rPr>
            </w:pPr>
            <w:r>
              <w:rPr>
                <w:rFonts w:eastAsia="SimSun"/>
                <w:color w:val="000000"/>
                <w:sz w:val="20"/>
                <w:szCs w:val="20"/>
                <w:lang w:val="en-US" w:eastAsia="zh-CN" w:bidi="ar"/>
              </w:rPr>
              <w:t>9/18/1983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4112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1055199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3E94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A243D" w14:textId="77777777" w:rsidR="00F063F3" w:rsidRDefault="00C01CAC">
            <w:pPr>
              <w:jc w:val="center"/>
              <w:textAlignment w:val="center"/>
              <w:rPr>
                <w:color w:val="000000"/>
                <w:sz w:val="20"/>
                <w:szCs w:val="20"/>
              </w:rPr>
            </w:pPr>
            <w:r>
              <w:rPr>
                <w:rFonts w:eastAsia="SimSun"/>
                <w:color w:val="000000"/>
                <w:sz w:val="20"/>
                <w:szCs w:val="20"/>
                <w:lang w:val="en-US" w:eastAsia="zh-CN" w:bidi="ar"/>
              </w:rPr>
              <w:t>VAVG760529AQ1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CF5E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26C2B" w14:textId="77777777" w:rsidR="00F063F3" w:rsidRDefault="00C01CAC">
            <w:pPr>
              <w:jc w:val="center"/>
              <w:textAlignment w:val="center"/>
              <w:rPr>
                <w:color w:val="000000"/>
                <w:sz w:val="20"/>
                <w:szCs w:val="20"/>
              </w:rPr>
            </w:pPr>
            <w:r>
              <w:rPr>
                <w:rFonts w:eastAsia="SimSun"/>
                <w:color w:val="000000"/>
                <w:sz w:val="20"/>
                <w:szCs w:val="20"/>
                <w:lang w:val="en-US" w:eastAsia="zh-CN" w:bidi="ar"/>
              </w:rPr>
              <w:t>5/29/1976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C91E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77D7986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2855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19D16" w14:textId="77777777" w:rsidR="00F063F3" w:rsidRDefault="00C01CAC">
            <w:pPr>
              <w:jc w:val="center"/>
              <w:textAlignment w:val="center"/>
              <w:rPr>
                <w:color w:val="000000"/>
                <w:sz w:val="20"/>
                <w:szCs w:val="20"/>
              </w:rPr>
            </w:pPr>
            <w:r>
              <w:rPr>
                <w:rFonts w:eastAsia="SimSun"/>
                <w:color w:val="000000"/>
                <w:sz w:val="20"/>
                <w:szCs w:val="20"/>
                <w:lang w:val="en-US" w:eastAsia="zh-CN" w:bidi="ar"/>
              </w:rPr>
              <w:t>MOVL700920S96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4505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3A593D" w14:textId="77777777" w:rsidR="00F063F3" w:rsidRDefault="00C01CAC">
            <w:pPr>
              <w:jc w:val="center"/>
              <w:textAlignment w:val="center"/>
              <w:rPr>
                <w:color w:val="000000"/>
                <w:sz w:val="20"/>
                <w:szCs w:val="20"/>
              </w:rPr>
            </w:pPr>
            <w:r>
              <w:rPr>
                <w:rFonts w:eastAsia="SimSun"/>
                <w:color w:val="000000"/>
                <w:sz w:val="20"/>
                <w:szCs w:val="20"/>
                <w:lang w:val="en-US" w:eastAsia="zh-CN" w:bidi="ar"/>
              </w:rPr>
              <w:t>9/20/1970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E783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295FCD7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E4B9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76F52" w14:textId="77777777" w:rsidR="00F063F3" w:rsidRDefault="00C01CAC">
            <w:pPr>
              <w:jc w:val="center"/>
              <w:textAlignment w:val="center"/>
              <w:rPr>
                <w:color w:val="000000"/>
                <w:sz w:val="20"/>
                <w:szCs w:val="20"/>
              </w:rPr>
            </w:pPr>
            <w:r>
              <w:rPr>
                <w:rFonts w:eastAsia="SimSun"/>
                <w:color w:val="000000"/>
                <w:sz w:val="20"/>
                <w:szCs w:val="20"/>
                <w:lang w:val="en-US" w:eastAsia="zh-CN" w:bidi="ar"/>
              </w:rPr>
              <w:t>LURG7112199U9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6679D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5D6A9A"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12/19/1971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F579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6B2C31B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A1C0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14109" w14:textId="77777777" w:rsidR="00F063F3" w:rsidRDefault="00C01CAC">
            <w:pPr>
              <w:jc w:val="center"/>
              <w:textAlignment w:val="center"/>
              <w:rPr>
                <w:color w:val="000000"/>
                <w:sz w:val="20"/>
                <w:szCs w:val="20"/>
              </w:rPr>
            </w:pPr>
            <w:r>
              <w:rPr>
                <w:rFonts w:eastAsia="SimSun"/>
                <w:color w:val="000000"/>
                <w:sz w:val="20"/>
                <w:szCs w:val="20"/>
                <w:lang w:val="en-US" w:eastAsia="zh-CN" w:bidi="ar"/>
              </w:rPr>
              <w:t>ZAQR540213R92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8B49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15A34E" w14:textId="77777777" w:rsidR="00F063F3" w:rsidRDefault="00C01CAC">
            <w:pPr>
              <w:jc w:val="center"/>
              <w:textAlignment w:val="center"/>
              <w:rPr>
                <w:color w:val="000000"/>
                <w:sz w:val="20"/>
                <w:szCs w:val="20"/>
              </w:rPr>
            </w:pPr>
            <w:r>
              <w:rPr>
                <w:rFonts w:eastAsia="SimSun"/>
                <w:color w:val="000000"/>
                <w:sz w:val="20"/>
                <w:szCs w:val="20"/>
                <w:lang w:val="en-US" w:eastAsia="zh-CN" w:bidi="ar"/>
              </w:rPr>
              <w:t>2/13/1954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26D0F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69 </w:t>
            </w:r>
          </w:p>
        </w:tc>
      </w:tr>
      <w:tr w:rsidR="00F063F3" w14:paraId="63266FD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CB92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D74443" w14:textId="77777777" w:rsidR="00F063F3" w:rsidRDefault="00C01CAC">
            <w:pPr>
              <w:jc w:val="center"/>
              <w:textAlignment w:val="center"/>
              <w:rPr>
                <w:color w:val="000000"/>
                <w:sz w:val="20"/>
                <w:szCs w:val="20"/>
              </w:rPr>
            </w:pPr>
            <w:r>
              <w:rPr>
                <w:rFonts w:eastAsia="SimSun"/>
                <w:color w:val="000000"/>
                <w:sz w:val="20"/>
                <w:szCs w:val="20"/>
                <w:lang w:val="en-US" w:eastAsia="zh-CN" w:bidi="ar"/>
              </w:rPr>
              <w:t>RORH590401JW9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2A24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8FCED" w14:textId="77777777" w:rsidR="00F063F3" w:rsidRDefault="00C01CAC">
            <w:pPr>
              <w:jc w:val="center"/>
              <w:textAlignment w:val="center"/>
              <w:rPr>
                <w:color w:val="000000"/>
                <w:sz w:val="20"/>
                <w:szCs w:val="20"/>
              </w:rPr>
            </w:pPr>
            <w:r>
              <w:rPr>
                <w:rFonts w:eastAsia="SimSun"/>
                <w:color w:val="000000"/>
                <w:sz w:val="20"/>
                <w:szCs w:val="20"/>
                <w:lang w:val="en-US" w:eastAsia="zh-CN" w:bidi="ar"/>
              </w:rPr>
              <w:t>4/1/1959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BD63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0500C75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EA111"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5E7F5" w14:textId="77777777" w:rsidR="00F063F3" w:rsidRDefault="00C01CAC">
            <w:pPr>
              <w:jc w:val="center"/>
              <w:textAlignment w:val="center"/>
              <w:rPr>
                <w:color w:val="000000"/>
                <w:sz w:val="20"/>
                <w:szCs w:val="20"/>
              </w:rPr>
            </w:pPr>
            <w:r>
              <w:rPr>
                <w:rFonts w:eastAsia="SimSun"/>
                <w:color w:val="000000"/>
                <w:sz w:val="20"/>
                <w:szCs w:val="20"/>
                <w:lang w:val="en-US" w:eastAsia="zh-CN" w:bidi="ar"/>
              </w:rPr>
              <w:t>DILR750310NP1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0999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10BCC" w14:textId="77777777" w:rsidR="00F063F3" w:rsidRDefault="00C01CAC">
            <w:pPr>
              <w:jc w:val="center"/>
              <w:textAlignment w:val="center"/>
              <w:rPr>
                <w:color w:val="000000"/>
                <w:sz w:val="20"/>
                <w:szCs w:val="20"/>
              </w:rPr>
            </w:pPr>
            <w:r>
              <w:rPr>
                <w:rFonts w:eastAsia="SimSun"/>
                <w:color w:val="000000"/>
                <w:sz w:val="20"/>
                <w:szCs w:val="20"/>
                <w:lang w:val="en-US" w:eastAsia="zh-CN" w:bidi="ar"/>
              </w:rPr>
              <w:t>3/10/1975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E781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263725E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EB4F89"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56FDD5" w14:textId="77777777" w:rsidR="00F063F3" w:rsidRDefault="00C01CAC">
            <w:pPr>
              <w:jc w:val="center"/>
              <w:textAlignment w:val="center"/>
              <w:rPr>
                <w:color w:val="000000"/>
                <w:sz w:val="20"/>
                <w:szCs w:val="20"/>
              </w:rPr>
            </w:pPr>
            <w:r>
              <w:rPr>
                <w:rFonts w:eastAsia="SimSun"/>
                <w:color w:val="000000"/>
                <w:sz w:val="20"/>
                <w:szCs w:val="20"/>
                <w:lang w:val="en-US" w:eastAsia="zh-CN" w:bidi="ar"/>
              </w:rPr>
              <w:t>HEGE8501275D0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49DA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12898" w14:textId="77777777" w:rsidR="00F063F3" w:rsidRDefault="00C01CAC">
            <w:pPr>
              <w:jc w:val="center"/>
              <w:textAlignment w:val="center"/>
              <w:rPr>
                <w:color w:val="000000"/>
                <w:sz w:val="20"/>
                <w:szCs w:val="20"/>
              </w:rPr>
            </w:pPr>
            <w:r>
              <w:rPr>
                <w:rFonts w:eastAsia="SimSun"/>
                <w:color w:val="000000"/>
                <w:sz w:val="20"/>
                <w:szCs w:val="20"/>
                <w:lang w:val="en-US" w:eastAsia="zh-CN" w:bidi="ar"/>
              </w:rPr>
              <w:t>1/27/1985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EF450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7FF763D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525F2"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7D7C65" w14:textId="77777777" w:rsidR="00F063F3" w:rsidRDefault="00C01CAC">
            <w:pPr>
              <w:jc w:val="center"/>
              <w:textAlignment w:val="center"/>
              <w:rPr>
                <w:color w:val="000000"/>
                <w:sz w:val="20"/>
                <w:szCs w:val="20"/>
              </w:rPr>
            </w:pPr>
            <w:r>
              <w:rPr>
                <w:rFonts w:eastAsia="SimSun"/>
                <w:color w:val="000000"/>
                <w:sz w:val="20"/>
                <w:szCs w:val="20"/>
                <w:lang w:val="en-US" w:eastAsia="zh-CN" w:bidi="ar"/>
              </w:rPr>
              <w:t>GAAL680902IT4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1A137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9C832" w14:textId="77777777" w:rsidR="00F063F3" w:rsidRDefault="00C01CAC">
            <w:pPr>
              <w:jc w:val="center"/>
              <w:textAlignment w:val="center"/>
              <w:rPr>
                <w:color w:val="000000"/>
                <w:sz w:val="20"/>
                <w:szCs w:val="20"/>
              </w:rPr>
            </w:pPr>
            <w:r>
              <w:rPr>
                <w:rFonts w:eastAsia="SimSun"/>
                <w:color w:val="000000"/>
                <w:sz w:val="20"/>
                <w:szCs w:val="20"/>
                <w:lang w:val="en-US" w:eastAsia="zh-CN" w:bidi="ar"/>
              </w:rPr>
              <w:t>9/2/1968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20BB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16B8CAD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ED19A"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BE354" w14:textId="77777777" w:rsidR="00F063F3" w:rsidRDefault="00C01CAC">
            <w:pPr>
              <w:jc w:val="center"/>
              <w:textAlignment w:val="center"/>
              <w:rPr>
                <w:color w:val="000000"/>
                <w:sz w:val="20"/>
                <w:szCs w:val="20"/>
              </w:rPr>
            </w:pPr>
            <w:r>
              <w:rPr>
                <w:rFonts w:eastAsia="SimSun"/>
                <w:color w:val="000000"/>
                <w:sz w:val="20"/>
                <w:szCs w:val="20"/>
                <w:lang w:val="en-US" w:eastAsia="zh-CN" w:bidi="ar"/>
              </w:rPr>
              <w:t>PALM7702193A1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CD3F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BE13B" w14:textId="77777777" w:rsidR="00F063F3" w:rsidRDefault="00C01CAC">
            <w:pPr>
              <w:jc w:val="center"/>
              <w:textAlignment w:val="center"/>
              <w:rPr>
                <w:color w:val="000000"/>
                <w:sz w:val="20"/>
                <w:szCs w:val="20"/>
              </w:rPr>
            </w:pPr>
            <w:r>
              <w:rPr>
                <w:rFonts w:eastAsia="SimSun"/>
                <w:color w:val="000000"/>
                <w:sz w:val="20"/>
                <w:szCs w:val="20"/>
                <w:lang w:val="en-US" w:eastAsia="zh-CN" w:bidi="ar"/>
              </w:rPr>
              <w:t>2/19/1977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C40A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5B853CD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B04B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01D2AA" w14:textId="77777777" w:rsidR="00F063F3" w:rsidRDefault="00C01CAC">
            <w:pPr>
              <w:jc w:val="center"/>
              <w:textAlignment w:val="center"/>
              <w:rPr>
                <w:color w:val="000000"/>
                <w:sz w:val="20"/>
                <w:szCs w:val="20"/>
              </w:rPr>
            </w:pPr>
            <w:r>
              <w:rPr>
                <w:rFonts w:eastAsia="SimSun"/>
                <w:color w:val="000000"/>
                <w:sz w:val="20"/>
                <w:szCs w:val="20"/>
                <w:lang w:val="en-US" w:eastAsia="zh-CN" w:bidi="ar"/>
              </w:rPr>
              <w:t>GAVA500610CX9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FB99A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416F1D" w14:textId="77777777" w:rsidR="00F063F3" w:rsidRDefault="00C01CAC">
            <w:pPr>
              <w:jc w:val="center"/>
              <w:textAlignment w:val="center"/>
              <w:rPr>
                <w:color w:val="000000"/>
                <w:sz w:val="20"/>
                <w:szCs w:val="20"/>
              </w:rPr>
            </w:pPr>
            <w:r>
              <w:rPr>
                <w:rFonts w:eastAsia="SimSun"/>
                <w:color w:val="000000"/>
                <w:sz w:val="20"/>
                <w:szCs w:val="20"/>
                <w:lang w:val="en-US" w:eastAsia="zh-CN" w:bidi="ar"/>
              </w:rPr>
              <w:t>6/10/1950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5052C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73 </w:t>
            </w:r>
          </w:p>
        </w:tc>
      </w:tr>
      <w:tr w:rsidR="00F063F3" w14:paraId="1106C73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C080E"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DD5E8" w14:textId="77777777" w:rsidR="00F063F3" w:rsidRDefault="00C01CAC">
            <w:pPr>
              <w:jc w:val="center"/>
              <w:textAlignment w:val="center"/>
              <w:rPr>
                <w:color w:val="000000"/>
                <w:sz w:val="20"/>
                <w:szCs w:val="20"/>
              </w:rPr>
            </w:pPr>
            <w:r>
              <w:rPr>
                <w:rFonts w:eastAsia="SimSun"/>
                <w:color w:val="000000"/>
                <w:sz w:val="20"/>
                <w:szCs w:val="20"/>
                <w:lang w:val="en-US" w:eastAsia="zh-CN" w:bidi="ar"/>
              </w:rPr>
              <w:t>POMA700820MA1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3F06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BB348" w14:textId="77777777" w:rsidR="00F063F3" w:rsidRDefault="00C01CAC">
            <w:pPr>
              <w:jc w:val="center"/>
              <w:textAlignment w:val="center"/>
              <w:rPr>
                <w:color w:val="000000"/>
                <w:sz w:val="20"/>
                <w:szCs w:val="20"/>
              </w:rPr>
            </w:pPr>
            <w:r>
              <w:rPr>
                <w:rFonts w:eastAsia="SimSun"/>
                <w:color w:val="000000"/>
                <w:sz w:val="20"/>
                <w:szCs w:val="20"/>
                <w:lang w:val="en-US" w:eastAsia="zh-CN" w:bidi="ar"/>
              </w:rPr>
              <w:t>8/20/1970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9ACC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7CC826F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4FF7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94F72" w14:textId="77777777" w:rsidR="00F063F3" w:rsidRDefault="00C01CAC">
            <w:pPr>
              <w:jc w:val="center"/>
              <w:textAlignment w:val="center"/>
              <w:rPr>
                <w:color w:val="000000"/>
                <w:sz w:val="20"/>
                <w:szCs w:val="20"/>
              </w:rPr>
            </w:pPr>
            <w:r>
              <w:rPr>
                <w:rFonts w:eastAsia="SimSun"/>
                <w:color w:val="000000"/>
                <w:sz w:val="20"/>
                <w:szCs w:val="20"/>
                <w:lang w:val="en-US" w:eastAsia="zh-CN" w:bidi="ar"/>
              </w:rPr>
              <w:t>GABJ590622AU0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89B2B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ACCD5" w14:textId="77777777" w:rsidR="00F063F3" w:rsidRDefault="00C01CAC">
            <w:pPr>
              <w:jc w:val="center"/>
              <w:textAlignment w:val="center"/>
              <w:rPr>
                <w:color w:val="000000"/>
                <w:sz w:val="20"/>
                <w:szCs w:val="20"/>
              </w:rPr>
            </w:pPr>
            <w:r>
              <w:rPr>
                <w:rFonts w:eastAsia="SimSun"/>
                <w:color w:val="000000"/>
                <w:sz w:val="20"/>
                <w:szCs w:val="20"/>
                <w:lang w:val="en-US" w:eastAsia="zh-CN" w:bidi="ar"/>
              </w:rPr>
              <w:t>6/5/1959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0EED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7B85D0E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ACE3C"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168FD0" w14:textId="77777777" w:rsidR="00F063F3" w:rsidRDefault="00C01CAC">
            <w:pPr>
              <w:jc w:val="center"/>
              <w:textAlignment w:val="center"/>
              <w:rPr>
                <w:color w:val="000000"/>
                <w:sz w:val="20"/>
                <w:szCs w:val="20"/>
              </w:rPr>
            </w:pPr>
            <w:r>
              <w:rPr>
                <w:rFonts w:eastAsia="SimSun"/>
                <w:color w:val="000000"/>
                <w:sz w:val="20"/>
                <w:szCs w:val="20"/>
                <w:lang w:val="en-US" w:eastAsia="zh-CN" w:bidi="ar"/>
              </w:rPr>
              <w:t>FIEB850902BQA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80B5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8985F" w14:textId="77777777" w:rsidR="00F063F3" w:rsidRDefault="00C01CAC">
            <w:pPr>
              <w:jc w:val="center"/>
              <w:textAlignment w:val="center"/>
              <w:rPr>
                <w:color w:val="000000"/>
                <w:sz w:val="20"/>
                <w:szCs w:val="20"/>
              </w:rPr>
            </w:pPr>
            <w:r>
              <w:rPr>
                <w:rFonts w:eastAsia="SimSun"/>
                <w:color w:val="000000"/>
                <w:sz w:val="20"/>
                <w:szCs w:val="20"/>
                <w:lang w:val="en-US" w:eastAsia="zh-CN" w:bidi="ar"/>
              </w:rPr>
              <w:t>9/2/1985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FA471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68BCF58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C6438"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D8FA4" w14:textId="77777777" w:rsidR="00F063F3" w:rsidRDefault="00C01CAC">
            <w:pPr>
              <w:jc w:val="center"/>
              <w:textAlignment w:val="center"/>
              <w:rPr>
                <w:color w:val="000000"/>
                <w:sz w:val="20"/>
                <w:szCs w:val="20"/>
              </w:rPr>
            </w:pPr>
            <w:r>
              <w:rPr>
                <w:rFonts w:eastAsia="SimSun"/>
                <w:color w:val="000000"/>
                <w:sz w:val="20"/>
                <w:szCs w:val="20"/>
                <w:lang w:val="en-US" w:eastAsia="zh-CN" w:bidi="ar"/>
              </w:rPr>
              <w:t>RAMB850225EU6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C2B2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FF67E" w14:textId="77777777" w:rsidR="00F063F3" w:rsidRDefault="00C01CAC">
            <w:pPr>
              <w:jc w:val="center"/>
              <w:textAlignment w:val="center"/>
              <w:rPr>
                <w:color w:val="000000"/>
                <w:sz w:val="20"/>
                <w:szCs w:val="20"/>
              </w:rPr>
            </w:pPr>
            <w:r>
              <w:rPr>
                <w:rFonts w:eastAsia="SimSun"/>
                <w:color w:val="000000"/>
                <w:sz w:val="20"/>
                <w:szCs w:val="20"/>
                <w:lang w:val="en-US" w:eastAsia="zh-CN" w:bidi="ar"/>
              </w:rPr>
              <w:t>2/25/1985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0279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2B8D0AE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23EBB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15F995" w14:textId="77777777" w:rsidR="00F063F3" w:rsidRDefault="00C01CAC">
            <w:pPr>
              <w:jc w:val="center"/>
              <w:textAlignment w:val="center"/>
              <w:rPr>
                <w:color w:val="000000"/>
                <w:sz w:val="20"/>
                <w:szCs w:val="20"/>
              </w:rPr>
            </w:pPr>
            <w:r>
              <w:rPr>
                <w:rFonts w:eastAsia="SimSun"/>
                <w:color w:val="000000"/>
                <w:sz w:val="20"/>
                <w:szCs w:val="20"/>
                <w:lang w:val="en-US" w:eastAsia="zh-CN" w:bidi="ar"/>
              </w:rPr>
              <w:t>AASE7206199R9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4B4E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6BD6DB" w14:textId="77777777" w:rsidR="00F063F3" w:rsidRDefault="00C01CAC">
            <w:pPr>
              <w:jc w:val="center"/>
              <w:textAlignment w:val="center"/>
              <w:rPr>
                <w:color w:val="000000"/>
                <w:sz w:val="20"/>
                <w:szCs w:val="20"/>
              </w:rPr>
            </w:pPr>
            <w:r>
              <w:rPr>
                <w:rFonts w:eastAsia="SimSun"/>
                <w:color w:val="000000"/>
                <w:sz w:val="20"/>
                <w:szCs w:val="20"/>
                <w:lang w:val="en-US" w:eastAsia="zh-CN" w:bidi="ar"/>
              </w:rPr>
              <w:t>6/19/1972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E757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7572943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8345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2D79A0" w14:textId="77777777" w:rsidR="00F063F3" w:rsidRDefault="00C01CAC">
            <w:pPr>
              <w:jc w:val="center"/>
              <w:textAlignment w:val="center"/>
              <w:rPr>
                <w:color w:val="000000"/>
                <w:sz w:val="20"/>
                <w:szCs w:val="20"/>
              </w:rPr>
            </w:pPr>
            <w:r>
              <w:rPr>
                <w:rFonts w:eastAsia="SimSun"/>
                <w:color w:val="000000"/>
                <w:sz w:val="20"/>
                <w:szCs w:val="20"/>
                <w:lang w:val="en-US" w:eastAsia="zh-CN" w:bidi="ar"/>
              </w:rPr>
              <w:t>JITD691012EHA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FBE8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DEF62"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10/12/1969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5330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6487EB2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ADD10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A11AD" w14:textId="77777777" w:rsidR="00F063F3" w:rsidRDefault="00C01CAC">
            <w:pPr>
              <w:jc w:val="center"/>
              <w:textAlignment w:val="center"/>
              <w:rPr>
                <w:color w:val="000000"/>
                <w:sz w:val="20"/>
                <w:szCs w:val="20"/>
              </w:rPr>
            </w:pPr>
            <w:r>
              <w:rPr>
                <w:rFonts w:eastAsia="SimSun"/>
                <w:color w:val="000000"/>
                <w:sz w:val="20"/>
                <w:szCs w:val="20"/>
                <w:lang w:val="en-US" w:eastAsia="zh-CN" w:bidi="ar"/>
              </w:rPr>
              <w:t>BAGJ660222VD8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502E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CFE81" w14:textId="77777777" w:rsidR="00F063F3" w:rsidRDefault="00C01CAC">
            <w:pPr>
              <w:jc w:val="center"/>
              <w:textAlignment w:val="center"/>
              <w:rPr>
                <w:color w:val="000000"/>
                <w:sz w:val="20"/>
                <w:szCs w:val="20"/>
              </w:rPr>
            </w:pPr>
            <w:r>
              <w:rPr>
                <w:rFonts w:eastAsia="SimSun"/>
                <w:color w:val="000000"/>
                <w:sz w:val="20"/>
                <w:szCs w:val="20"/>
                <w:lang w:val="en-US" w:eastAsia="zh-CN" w:bidi="ar"/>
              </w:rPr>
              <w:t>2/22/1966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C899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4C9A884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4397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C7679" w14:textId="77777777" w:rsidR="00F063F3" w:rsidRDefault="00C01CAC">
            <w:pPr>
              <w:jc w:val="center"/>
              <w:textAlignment w:val="center"/>
              <w:rPr>
                <w:color w:val="000000"/>
                <w:sz w:val="20"/>
                <w:szCs w:val="20"/>
              </w:rPr>
            </w:pPr>
            <w:r>
              <w:rPr>
                <w:rFonts w:eastAsia="SimSun"/>
                <w:color w:val="000000"/>
                <w:sz w:val="20"/>
                <w:szCs w:val="20"/>
                <w:lang w:val="en-US" w:eastAsia="zh-CN" w:bidi="ar"/>
              </w:rPr>
              <w:t>GARO800822EP4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9D24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5C5B7" w14:textId="77777777" w:rsidR="00F063F3" w:rsidRDefault="00C01CAC">
            <w:pPr>
              <w:jc w:val="center"/>
              <w:textAlignment w:val="center"/>
              <w:rPr>
                <w:color w:val="000000"/>
                <w:sz w:val="20"/>
                <w:szCs w:val="20"/>
              </w:rPr>
            </w:pPr>
            <w:r>
              <w:rPr>
                <w:rFonts w:eastAsia="SimSun"/>
                <w:color w:val="000000"/>
                <w:sz w:val="20"/>
                <w:szCs w:val="20"/>
                <w:lang w:val="en-US" w:eastAsia="zh-CN" w:bidi="ar"/>
              </w:rPr>
              <w:t>8/22/1980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CECCF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27E6EDB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C1158"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24438" w14:textId="77777777" w:rsidR="00F063F3" w:rsidRDefault="00C01CAC">
            <w:pPr>
              <w:jc w:val="center"/>
              <w:textAlignment w:val="center"/>
              <w:rPr>
                <w:color w:val="000000"/>
                <w:sz w:val="20"/>
                <w:szCs w:val="20"/>
              </w:rPr>
            </w:pPr>
            <w:r>
              <w:rPr>
                <w:rFonts w:eastAsia="SimSun"/>
                <w:color w:val="000000"/>
                <w:sz w:val="20"/>
                <w:szCs w:val="20"/>
                <w:lang w:val="en-US" w:eastAsia="zh-CN" w:bidi="ar"/>
              </w:rPr>
              <w:t>ZAPJ720428B36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FFDB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9572D5" w14:textId="77777777" w:rsidR="00F063F3" w:rsidRDefault="00C01CAC">
            <w:pPr>
              <w:jc w:val="center"/>
              <w:textAlignment w:val="center"/>
              <w:rPr>
                <w:color w:val="000000"/>
                <w:sz w:val="20"/>
                <w:szCs w:val="20"/>
              </w:rPr>
            </w:pPr>
            <w:r>
              <w:rPr>
                <w:rFonts w:eastAsia="SimSun"/>
                <w:color w:val="000000"/>
                <w:sz w:val="20"/>
                <w:szCs w:val="20"/>
                <w:lang w:val="en-US" w:eastAsia="zh-CN" w:bidi="ar"/>
              </w:rPr>
              <w:t>4/28/1972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6319F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47417ED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B7EE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FEE1C" w14:textId="77777777" w:rsidR="00F063F3" w:rsidRDefault="00C01CAC">
            <w:pPr>
              <w:jc w:val="center"/>
              <w:textAlignment w:val="center"/>
              <w:rPr>
                <w:color w:val="000000"/>
                <w:sz w:val="20"/>
                <w:szCs w:val="20"/>
              </w:rPr>
            </w:pPr>
            <w:r>
              <w:rPr>
                <w:rFonts w:eastAsia="SimSun"/>
                <w:color w:val="000000"/>
                <w:sz w:val="20"/>
                <w:szCs w:val="20"/>
                <w:lang w:val="en-US" w:eastAsia="zh-CN" w:bidi="ar"/>
              </w:rPr>
              <w:t>MAMF601123RU1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E769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79926C"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11/23/1960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F2F8D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5F1B99C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BC81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6CC00" w14:textId="77777777" w:rsidR="00F063F3" w:rsidRDefault="00C01CAC">
            <w:pPr>
              <w:jc w:val="center"/>
              <w:textAlignment w:val="center"/>
              <w:rPr>
                <w:color w:val="000000"/>
                <w:sz w:val="20"/>
                <w:szCs w:val="20"/>
              </w:rPr>
            </w:pPr>
            <w:r>
              <w:rPr>
                <w:rFonts w:eastAsia="SimSun"/>
                <w:color w:val="000000"/>
                <w:sz w:val="20"/>
                <w:szCs w:val="20"/>
                <w:lang w:val="en-US" w:eastAsia="zh-CN" w:bidi="ar"/>
              </w:rPr>
              <w:t>MAOL850206PD1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D131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81186A" w14:textId="77777777" w:rsidR="00F063F3" w:rsidRDefault="00C01CAC">
            <w:pPr>
              <w:jc w:val="center"/>
              <w:textAlignment w:val="center"/>
              <w:rPr>
                <w:color w:val="000000"/>
                <w:sz w:val="20"/>
                <w:szCs w:val="20"/>
              </w:rPr>
            </w:pPr>
            <w:r>
              <w:rPr>
                <w:rFonts w:eastAsia="SimSun"/>
                <w:color w:val="000000"/>
                <w:sz w:val="20"/>
                <w:szCs w:val="20"/>
                <w:lang w:val="en-US" w:eastAsia="zh-CN" w:bidi="ar"/>
              </w:rPr>
              <w:t>2/6/1985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27EE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2CFD6DD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6EE5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5235ED" w14:textId="77777777" w:rsidR="00F063F3" w:rsidRDefault="00C01CAC">
            <w:pPr>
              <w:jc w:val="center"/>
              <w:textAlignment w:val="center"/>
              <w:rPr>
                <w:color w:val="000000"/>
                <w:sz w:val="20"/>
                <w:szCs w:val="20"/>
              </w:rPr>
            </w:pPr>
            <w:r>
              <w:rPr>
                <w:rFonts w:eastAsia="SimSun"/>
                <w:color w:val="000000"/>
                <w:sz w:val="20"/>
                <w:szCs w:val="20"/>
                <w:lang w:val="en-US" w:eastAsia="zh-CN" w:bidi="ar"/>
              </w:rPr>
              <w:t>BANC810921318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BB96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3E135" w14:textId="77777777" w:rsidR="00F063F3" w:rsidRDefault="00C01CAC">
            <w:pPr>
              <w:jc w:val="center"/>
              <w:textAlignment w:val="center"/>
              <w:rPr>
                <w:color w:val="000000"/>
                <w:sz w:val="20"/>
                <w:szCs w:val="20"/>
              </w:rPr>
            </w:pPr>
            <w:r>
              <w:rPr>
                <w:rFonts w:eastAsia="SimSun"/>
                <w:color w:val="000000"/>
                <w:sz w:val="20"/>
                <w:szCs w:val="20"/>
                <w:lang w:val="en-US" w:eastAsia="zh-CN" w:bidi="ar"/>
              </w:rPr>
              <w:t>9/21/1981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538AB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5C54A69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C99F8"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B7B0A" w14:textId="77777777" w:rsidR="00F063F3" w:rsidRDefault="00C01CAC">
            <w:pPr>
              <w:jc w:val="center"/>
              <w:textAlignment w:val="center"/>
              <w:rPr>
                <w:color w:val="000000"/>
                <w:sz w:val="20"/>
                <w:szCs w:val="20"/>
              </w:rPr>
            </w:pPr>
            <w:r>
              <w:rPr>
                <w:rFonts w:eastAsia="SimSun"/>
                <w:color w:val="000000"/>
                <w:sz w:val="20"/>
                <w:szCs w:val="20"/>
                <w:lang w:val="en-US" w:eastAsia="zh-CN" w:bidi="ar"/>
              </w:rPr>
              <w:t>QUGU690307GI9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BEE1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A0927" w14:textId="77777777" w:rsidR="00F063F3" w:rsidRDefault="00C01CAC">
            <w:pPr>
              <w:jc w:val="center"/>
              <w:textAlignment w:val="center"/>
              <w:rPr>
                <w:color w:val="000000"/>
                <w:sz w:val="20"/>
                <w:szCs w:val="20"/>
              </w:rPr>
            </w:pPr>
            <w:r>
              <w:rPr>
                <w:rFonts w:eastAsia="SimSun"/>
                <w:color w:val="000000"/>
                <w:sz w:val="20"/>
                <w:szCs w:val="20"/>
                <w:lang w:val="en-US" w:eastAsia="zh-CN" w:bidi="ar"/>
              </w:rPr>
              <w:t>3/7/1969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DEF5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4040286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7C69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AA9F6" w14:textId="77777777" w:rsidR="00F063F3" w:rsidRDefault="00C01CAC">
            <w:pPr>
              <w:jc w:val="center"/>
              <w:textAlignment w:val="center"/>
              <w:rPr>
                <w:color w:val="000000"/>
                <w:sz w:val="20"/>
                <w:szCs w:val="20"/>
              </w:rPr>
            </w:pPr>
            <w:r>
              <w:rPr>
                <w:rFonts w:eastAsia="SimSun"/>
                <w:color w:val="000000"/>
                <w:sz w:val="20"/>
                <w:szCs w:val="20"/>
                <w:lang w:val="en-US" w:eastAsia="zh-CN" w:bidi="ar"/>
              </w:rPr>
              <w:t>AEPA7205101C0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6F5B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C7166" w14:textId="77777777" w:rsidR="00F063F3" w:rsidRDefault="00C01CAC">
            <w:pPr>
              <w:jc w:val="center"/>
              <w:textAlignment w:val="center"/>
              <w:rPr>
                <w:color w:val="000000"/>
                <w:sz w:val="20"/>
                <w:szCs w:val="20"/>
              </w:rPr>
            </w:pPr>
            <w:r>
              <w:rPr>
                <w:rFonts w:eastAsia="SimSun"/>
                <w:color w:val="000000"/>
                <w:sz w:val="20"/>
                <w:szCs w:val="20"/>
                <w:lang w:val="en-US" w:eastAsia="zh-CN" w:bidi="ar"/>
              </w:rPr>
              <w:t>5/10/1972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737B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4802C5E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5B3D4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BA829" w14:textId="77777777" w:rsidR="00F063F3" w:rsidRDefault="00C01CAC">
            <w:pPr>
              <w:jc w:val="center"/>
              <w:textAlignment w:val="center"/>
              <w:rPr>
                <w:color w:val="000000"/>
                <w:sz w:val="20"/>
                <w:szCs w:val="20"/>
              </w:rPr>
            </w:pPr>
            <w:r>
              <w:rPr>
                <w:rFonts w:eastAsia="SimSun"/>
                <w:color w:val="000000"/>
                <w:sz w:val="20"/>
                <w:szCs w:val="20"/>
                <w:lang w:val="en-US" w:eastAsia="zh-CN" w:bidi="ar"/>
              </w:rPr>
              <w:t>SACR741128MW8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7F0A0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0A647"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11/28/1974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E7D5D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6F1EBD3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04A3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DB6157" w14:textId="77777777" w:rsidR="00F063F3" w:rsidRDefault="00C01CAC">
            <w:pPr>
              <w:jc w:val="center"/>
              <w:textAlignment w:val="center"/>
              <w:rPr>
                <w:color w:val="000000"/>
                <w:sz w:val="20"/>
                <w:szCs w:val="20"/>
              </w:rPr>
            </w:pPr>
            <w:r>
              <w:rPr>
                <w:rFonts w:eastAsia="SimSun"/>
                <w:color w:val="000000"/>
                <w:sz w:val="20"/>
                <w:szCs w:val="20"/>
                <w:lang w:val="en-US" w:eastAsia="zh-CN" w:bidi="ar"/>
              </w:rPr>
              <w:t>MAMR610905KF1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2262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EDFD43" w14:textId="77777777" w:rsidR="00F063F3" w:rsidRDefault="00C01CAC">
            <w:pPr>
              <w:jc w:val="center"/>
              <w:textAlignment w:val="center"/>
              <w:rPr>
                <w:color w:val="000000"/>
                <w:sz w:val="20"/>
                <w:szCs w:val="20"/>
              </w:rPr>
            </w:pPr>
            <w:r>
              <w:rPr>
                <w:rFonts w:eastAsia="SimSun"/>
                <w:color w:val="000000"/>
                <w:sz w:val="20"/>
                <w:szCs w:val="20"/>
                <w:lang w:val="en-US" w:eastAsia="zh-CN" w:bidi="ar"/>
              </w:rPr>
              <w:t>9/5/1961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19A01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002647B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E99D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F9383" w14:textId="77777777" w:rsidR="00F063F3" w:rsidRDefault="00C01CAC">
            <w:pPr>
              <w:jc w:val="center"/>
              <w:textAlignment w:val="center"/>
              <w:rPr>
                <w:color w:val="000000"/>
                <w:sz w:val="20"/>
                <w:szCs w:val="20"/>
              </w:rPr>
            </w:pPr>
            <w:r>
              <w:rPr>
                <w:rFonts w:eastAsia="SimSun"/>
                <w:color w:val="000000"/>
                <w:sz w:val="20"/>
                <w:szCs w:val="20"/>
                <w:lang w:val="en-US" w:eastAsia="zh-CN" w:bidi="ar"/>
              </w:rPr>
              <w:t>MOCL651019D61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ABEF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DC4CE"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10/19/1965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73E50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74F93B5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9E8D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70E4C" w14:textId="77777777" w:rsidR="00F063F3" w:rsidRDefault="00C01CAC">
            <w:pPr>
              <w:jc w:val="center"/>
              <w:textAlignment w:val="center"/>
              <w:rPr>
                <w:color w:val="000000"/>
                <w:sz w:val="20"/>
                <w:szCs w:val="20"/>
              </w:rPr>
            </w:pPr>
            <w:r>
              <w:rPr>
                <w:rFonts w:eastAsia="SimSun"/>
                <w:color w:val="000000"/>
                <w:sz w:val="20"/>
                <w:szCs w:val="20"/>
                <w:lang w:val="en-US" w:eastAsia="zh-CN" w:bidi="ar"/>
              </w:rPr>
              <w:t>GITM760215US3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C61A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7C5BE1" w14:textId="77777777" w:rsidR="00F063F3" w:rsidRDefault="00C01CAC">
            <w:pPr>
              <w:jc w:val="center"/>
              <w:textAlignment w:val="center"/>
              <w:rPr>
                <w:color w:val="000000"/>
                <w:sz w:val="20"/>
                <w:szCs w:val="20"/>
              </w:rPr>
            </w:pPr>
            <w:r>
              <w:rPr>
                <w:rFonts w:eastAsia="SimSun"/>
                <w:color w:val="000000"/>
                <w:sz w:val="20"/>
                <w:szCs w:val="20"/>
                <w:lang w:val="en-US" w:eastAsia="zh-CN" w:bidi="ar"/>
              </w:rPr>
              <w:t>2/15/1976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D906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3612F58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78CB2"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8D52C4" w14:textId="77777777" w:rsidR="00F063F3" w:rsidRDefault="00C01CAC">
            <w:pPr>
              <w:jc w:val="center"/>
              <w:textAlignment w:val="center"/>
              <w:rPr>
                <w:color w:val="000000"/>
                <w:sz w:val="20"/>
                <w:szCs w:val="20"/>
              </w:rPr>
            </w:pPr>
            <w:r>
              <w:rPr>
                <w:rFonts w:eastAsia="SimSun"/>
                <w:color w:val="000000"/>
                <w:sz w:val="20"/>
                <w:szCs w:val="20"/>
                <w:lang w:val="en-US" w:eastAsia="zh-CN" w:bidi="ar"/>
              </w:rPr>
              <w:t>QUMH800719K46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D1BB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0C4420" w14:textId="77777777" w:rsidR="00F063F3" w:rsidRDefault="00C01CAC">
            <w:pPr>
              <w:jc w:val="center"/>
              <w:textAlignment w:val="center"/>
              <w:rPr>
                <w:color w:val="000000"/>
                <w:sz w:val="20"/>
                <w:szCs w:val="20"/>
              </w:rPr>
            </w:pPr>
            <w:r>
              <w:rPr>
                <w:rFonts w:eastAsia="SimSun"/>
                <w:color w:val="000000"/>
                <w:sz w:val="20"/>
                <w:szCs w:val="20"/>
                <w:lang w:val="en-US" w:eastAsia="zh-CN" w:bidi="ar"/>
              </w:rPr>
              <w:t>7/19/1980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E258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0CB3449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21713" w14:textId="77777777" w:rsidR="00F063F3" w:rsidRDefault="00C01CAC">
            <w:pPr>
              <w:jc w:val="center"/>
              <w:textAlignment w:val="center"/>
              <w:rPr>
                <w:color w:val="000000"/>
                <w:sz w:val="20"/>
                <w:szCs w:val="20"/>
              </w:rPr>
            </w:pPr>
            <w:r>
              <w:rPr>
                <w:rFonts w:eastAsia="SimSun"/>
                <w:color w:val="000000"/>
                <w:sz w:val="20"/>
                <w:szCs w:val="20"/>
                <w:lang w:val="en-US" w:eastAsia="zh-CN" w:bidi="ar"/>
              </w:rPr>
              <w:t>COORDINADOR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BF2B2" w14:textId="77777777" w:rsidR="00F063F3" w:rsidRDefault="00C01CAC">
            <w:pPr>
              <w:jc w:val="center"/>
              <w:textAlignment w:val="center"/>
              <w:rPr>
                <w:color w:val="000000"/>
                <w:sz w:val="20"/>
                <w:szCs w:val="20"/>
              </w:rPr>
            </w:pPr>
            <w:r>
              <w:rPr>
                <w:rFonts w:eastAsia="SimSun"/>
                <w:color w:val="000000"/>
                <w:sz w:val="20"/>
                <w:szCs w:val="20"/>
                <w:lang w:val="en-US" w:eastAsia="zh-CN" w:bidi="ar"/>
              </w:rPr>
              <w:t>AAVA761205K95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A526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774A87" w14:textId="77777777" w:rsidR="00F063F3" w:rsidRDefault="00C01CAC">
            <w:pPr>
              <w:jc w:val="center"/>
              <w:textAlignment w:val="center"/>
              <w:rPr>
                <w:color w:val="000000"/>
                <w:sz w:val="20"/>
                <w:szCs w:val="20"/>
              </w:rPr>
            </w:pPr>
            <w:r>
              <w:rPr>
                <w:rFonts w:eastAsia="SimSun"/>
                <w:color w:val="000000"/>
                <w:sz w:val="20"/>
                <w:szCs w:val="20"/>
                <w:lang w:val="en-US" w:eastAsia="zh-CN" w:bidi="ar"/>
              </w:rPr>
              <w:t>12/5/1976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2D71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1B644A7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BDCD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387C8" w14:textId="77777777" w:rsidR="00F063F3" w:rsidRDefault="00C01CAC">
            <w:pPr>
              <w:jc w:val="center"/>
              <w:textAlignment w:val="center"/>
              <w:rPr>
                <w:color w:val="000000"/>
                <w:sz w:val="20"/>
                <w:szCs w:val="20"/>
              </w:rPr>
            </w:pPr>
            <w:r>
              <w:rPr>
                <w:rFonts w:eastAsia="SimSun"/>
                <w:color w:val="000000"/>
                <w:sz w:val="20"/>
                <w:szCs w:val="20"/>
                <w:lang w:val="en-US" w:eastAsia="zh-CN" w:bidi="ar"/>
              </w:rPr>
              <w:t>OOAG830822G81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CEA8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E4C4D" w14:textId="77777777" w:rsidR="00F063F3" w:rsidRDefault="00C01CAC">
            <w:pPr>
              <w:jc w:val="center"/>
              <w:textAlignment w:val="center"/>
              <w:rPr>
                <w:color w:val="000000"/>
                <w:sz w:val="20"/>
                <w:szCs w:val="20"/>
              </w:rPr>
            </w:pPr>
            <w:r>
              <w:rPr>
                <w:rFonts w:eastAsia="SimSun"/>
                <w:color w:val="000000"/>
                <w:sz w:val="20"/>
                <w:szCs w:val="20"/>
                <w:lang w:val="en-US" w:eastAsia="zh-CN" w:bidi="ar"/>
              </w:rPr>
              <w:t>8/22/1983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2319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2FC4EEC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887E7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82B31" w14:textId="77777777" w:rsidR="00F063F3" w:rsidRDefault="00C01CAC">
            <w:pPr>
              <w:jc w:val="center"/>
              <w:textAlignment w:val="center"/>
              <w:rPr>
                <w:color w:val="000000"/>
                <w:sz w:val="20"/>
                <w:szCs w:val="20"/>
              </w:rPr>
            </w:pPr>
            <w:r>
              <w:rPr>
                <w:rFonts w:eastAsia="SimSun"/>
                <w:color w:val="000000"/>
                <w:sz w:val="20"/>
                <w:szCs w:val="20"/>
                <w:lang w:val="en-US" w:eastAsia="zh-CN" w:bidi="ar"/>
              </w:rPr>
              <w:t>LOGS760130D27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DC4C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3C9AF" w14:textId="77777777" w:rsidR="00F063F3" w:rsidRDefault="00C01CAC">
            <w:pPr>
              <w:jc w:val="center"/>
              <w:textAlignment w:val="center"/>
              <w:rPr>
                <w:color w:val="000000"/>
                <w:sz w:val="20"/>
                <w:szCs w:val="20"/>
              </w:rPr>
            </w:pPr>
            <w:r>
              <w:rPr>
                <w:rFonts w:eastAsia="SimSun"/>
                <w:color w:val="000000"/>
                <w:sz w:val="20"/>
                <w:szCs w:val="20"/>
                <w:lang w:val="en-US" w:eastAsia="zh-CN" w:bidi="ar"/>
              </w:rPr>
              <w:t>1/30/1976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D16E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336261A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8B44A"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9419E" w14:textId="77777777" w:rsidR="00F063F3" w:rsidRDefault="00C01CAC">
            <w:pPr>
              <w:jc w:val="center"/>
              <w:textAlignment w:val="center"/>
              <w:rPr>
                <w:color w:val="000000"/>
                <w:sz w:val="20"/>
                <w:szCs w:val="20"/>
              </w:rPr>
            </w:pPr>
            <w:r>
              <w:rPr>
                <w:rFonts w:eastAsia="SimSun"/>
                <w:color w:val="000000"/>
                <w:sz w:val="20"/>
                <w:szCs w:val="20"/>
                <w:lang w:val="en-US" w:eastAsia="zh-CN" w:bidi="ar"/>
              </w:rPr>
              <w:t>GOBL730418AD2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70FD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82D02" w14:textId="77777777" w:rsidR="00F063F3" w:rsidRDefault="00C01CAC">
            <w:pPr>
              <w:jc w:val="center"/>
              <w:textAlignment w:val="center"/>
              <w:rPr>
                <w:color w:val="000000"/>
                <w:sz w:val="20"/>
                <w:szCs w:val="20"/>
              </w:rPr>
            </w:pPr>
            <w:r>
              <w:rPr>
                <w:rFonts w:eastAsia="SimSun"/>
                <w:color w:val="000000"/>
                <w:sz w:val="20"/>
                <w:szCs w:val="20"/>
                <w:lang w:val="en-US" w:eastAsia="zh-CN" w:bidi="ar"/>
              </w:rPr>
              <w:t>4/18/1973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B3878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2C04FD2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489B2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436ED" w14:textId="77777777" w:rsidR="00F063F3" w:rsidRDefault="00C01CAC">
            <w:pPr>
              <w:jc w:val="center"/>
              <w:textAlignment w:val="center"/>
              <w:rPr>
                <w:color w:val="000000"/>
                <w:sz w:val="20"/>
                <w:szCs w:val="20"/>
              </w:rPr>
            </w:pPr>
            <w:r>
              <w:rPr>
                <w:rFonts w:eastAsia="SimSun"/>
                <w:color w:val="000000"/>
                <w:sz w:val="20"/>
                <w:szCs w:val="20"/>
                <w:lang w:val="en-US" w:eastAsia="zh-CN" w:bidi="ar"/>
              </w:rPr>
              <w:t>CACX760801GK2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BF83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1D3E53" w14:textId="77777777" w:rsidR="00F063F3" w:rsidRDefault="00C01CAC">
            <w:pPr>
              <w:jc w:val="center"/>
              <w:textAlignment w:val="center"/>
              <w:rPr>
                <w:color w:val="000000"/>
                <w:sz w:val="20"/>
                <w:szCs w:val="20"/>
              </w:rPr>
            </w:pPr>
            <w:r>
              <w:rPr>
                <w:rFonts w:eastAsia="SimSun"/>
                <w:color w:val="000000"/>
                <w:sz w:val="20"/>
                <w:szCs w:val="20"/>
                <w:lang w:val="en-US" w:eastAsia="zh-CN" w:bidi="ar"/>
              </w:rPr>
              <w:t>8/1/1976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CDDC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63D0E91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07D2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7F60DF" w14:textId="77777777" w:rsidR="00F063F3" w:rsidRDefault="00C01CAC">
            <w:pPr>
              <w:jc w:val="center"/>
              <w:textAlignment w:val="center"/>
              <w:rPr>
                <w:color w:val="000000"/>
                <w:sz w:val="20"/>
                <w:szCs w:val="20"/>
              </w:rPr>
            </w:pPr>
            <w:r>
              <w:rPr>
                <w:rFonts w:eastAsia="SimSun"/>
                <w:color w:val="000000"/>
                <w:sz w:val="20"/>
                <w:szCs w:val="20"/>
                <w:lang w:val="en-US" w:eastAsia="zh-CN" w:bidi="ar"/>
              </w:rPr>
              <w:t>DEMM710420CT1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41AF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B21F0" w14:textId="77777777" w:rsidR="00F063F3" w:rsidRDefault="00C01CAC">
            <w:pPr>
              <w:jc w:val="center"/>
              <w:textAlignment w:val="center"/>
              <w:rPr>
                <w:color w:val="000000"/>
                <w:sz w:val="20"/>
                <w:szCs w:val="20"/>
              </w:rPr>
            </w:pPr>
            <w:r>
              <w:rPr>
                <w:rFonts w:eastAsia="SimSun"/>
                <w:color w:val="000000"/>
                <w:sz w:val="20"/>
                <w:szCs w:val="20"/>
                <w:lang w:val="en-US" w:eastAsia="zh-CN" w:bidi="ar"/>
              </w:rPr>
              <w:t>4/20/1971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1D47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027E545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B0DF7"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3AB2D" w14:textId="77777777" w:rsidR="00F063F3" w:rsidRDefault="00C01CAC">
            <w:pPr>
              <w:jc w:val="center"/>
              <w:textAlignment w:val="center"/>
              <w:rPr>
                <w:color w:val="000000"/>
                <w:sz w:val="20"/>
                <w:szCs w:val="20"/>
              </w:rPr>
            </w:pPr>
            <w:r>
              <w:rPr>
                <w:rFonts w:eastAsia="SimSun"/>
                <w:color w:val="000000"/>
                <w:sz w:val="20"/>
                <w:szCs w:val="20"/>
                <w:lang w:val="en-US" w:eastAsia="zh-CN" w:bidi="ar"/>
              </w:rPr>
              <w:t>GACU761115HN7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EAAD2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14F70"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11/15/1976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51643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76056DA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77171"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47C6FB" w14:textId="77777777" w:rsidR="00F063F3" w:rsidRDefault="00C01CAC">
            <w:pPr>
              <w:jc w:val="center"/>
              <w:textAlignment w:val="center"/>
              <w:rPr>
                <w:color w:val="000000"/>
                <w:sz w:val="20"/>
                <w:szCs w:val="20"/>
              </w:rPr>
            </w:pPr>
            <w:r>
              <w:rPr>
                <w:rFonts w:eastAsia="SimSun"/>
                <w:color w:val="000000"/>
                <w:sz w:val="20"/>
                <w:szCs w:val="20"/>
                <w:lang w:val="en-US" w:eastAsia="zh-CN" w:bidi="ar"/>
              </w:rPr>
              <w:t>YABE770715NF1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96E3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6F8F3" w14:textId="77777777" w:rsidR="00F063F3" w:rsidRDefault="00C01CAC">
            <w:pPr>
              <w:jc w:val="center"/>
              <w:textAlignment w:val="center"/>
              <w:rPr>
                <w:color w:val="000000"/>
                <w:sz w:val="20"/>
                <w:szCs w:val="20"/>
              </w:rPr>
            </w:pPr>
            <w:r>
              <w:rPr>
                <w:rFonts w:eastAsia="SimSun"/>
                <w:color w:val="000000"/>
                <w:sz w:val="20"/>
                <w:szCs w:val="20"/>
                <w:lang w:val="en-US" w:eastAsia="zh-CN" w:bidi="ar"/>
              </w:rPr>
              <w:t>7/15/1977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B92D2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1E708AE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CC3FC" w14:textId="77777777" w:rsidR="00F063F3" w:rsidRDefault="00C01CAC">
            <w:pPr>
              <w:jc w:val="center"/>
              <w:textAlignment w:val="center"/>
              <w:rPr>
                <w:color w:val="000000"/>
                <w:sz w:val="20"/>
                <w:szCs w:val="20"/>
              </w:rPr>
            </w:pPr>
            <w:r>
              <w:rPr>
                <w:rFonts w:eastAsia="SimSun"/>
                <w:color w:val="000000"/>
                <w:sz w:val="20"/>
                <w:szCs w:val="20"/>
                <w:lang w:val="en-US" w:eastAsia="zh-CN" w:bidi="ar"/>
              </w:rPr>
              <w:t>PSICOLOGO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7816D" w14:textId="77777777" w:rsidR="00F063F3" w:rsidRDefault="00C01CAC">
            <w:pPr>
              <w:jc w:val="center"/>
              <w:textAlignment w:val="center"/>
              <w:rPr>
                <w:color w:val="000000"/>
                <w:sz w:val="20"/>
                <w:szCs w:val="20"/>
              </w:rPr>
            </w:pPr>
            <w:r>
              <w:rPr>
                <w:rFonts w:eastAsia="SimSun"/>
                <w:color w:val="000000"/>
                <w:sz w:val="20"/>
                <w:szCs w:val="20"/>
                <w:lang w:val="en-US" w:eastAsia="zh-CN" w:bidi="ar"/>
              </w:rPr>
              <w:t>JADM840825T34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FCF52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54FE94" w14:textId="77777777" w:rsidR="00F063F3" w:rsidRDefault="00C01CAC">
            <w:pPr>
              <w:jc w:val="center"/>
              <w:textAlignment w:val="center"/>
              <w:rPr>
                <w:color w:val="000000"/>
                <w:sz w:val="20"/>
                <w:szCs w:val="20"/>
              </w:rPr>
            </w:pPr>
            <w:r>
              <w:rPr>
                <w:rFonts w:eastAsia="SimSun"/>
                <w:color w:val="000000"/>
                <w:sz w:val="20"/>
                <w:szCs w:val="20"/>
                <w:lang w:val="en-US" w:eastAsia="zh-CN" w:bidi="ar"/>
              </w:rPr>
              <w:t>8/25/1984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B75CD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7706DFB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CA21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44492" w14:textId="77777777" w:rsidR="00F063F3" w:rsidRDefault="00C01CAC">
            <w:pPr>
              <w:jc w:val="center"/>
              <w:textAlignment w:val="center"/>
              <w:rPr>
                <w:color w:val="000000"/>
                <w:sz w:val="20"/>
                <w:szCs w:val="20"/>
              </w:rPr>
            </w:pPr>
            <w:r>
              <w:rPr>
                <w:rFonts w:eastAsia="SimSun"/>
                <w:color w:val="000000"/>
                <w:sz w:val="20"/>
                <w:szCs w:val="20"/>
                <w:lang w:val="en-US" w:eastAsia="zh-CN" w:bidi="ar"/>
              </w:rPr>
              <w:t>DIMA7109259I1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376F8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F5E40" w14:textId="77777777" w:rsidR="00F063F3" w:rsidRDefault="00C01CAC">
            <w:pPr>
              <w:jc w:val="center"/>
              <w:textAlignment w:val="center"/>
              <w:rPr>
                <w:color w:val="000000"/>
                <w:sz w:val="20"/>
                <w:szCs w:val="20"/>
              </w:rPr>
            </w:pPr>
            <w:r>
              <w:rPr>
                <w:rFonts w:eastAsia="SimSun"/>
                <w:color w:val="000000"/>
                <w:sz w:val="20"/>
                <w:szCs w:val="20"/>
                <w:lang w:val="en-US" w:eastAsia="zh-CN" w:bidi="ar"/>
              </w:rPr>
              <w:t>9/25/1971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8F71A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6D9C53E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0579A"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D8D48" w14:textId="77777777" w:rsidR="00F063F3" w:rsidRDefault="00C01CAC">
            <w:pPr>
              <w:jc w:val="center"/>
              <w:textAlignment w:val="center"/>
              <w:rPr>
                <w:color w:val="000000"/>
                <w:sz w:val="20"/>
                <w:szCs w:val="20"/>
              </w:rPr>
            </w:pPr>
            <w:r>
              <w:rPr>
                <w:rFonts w:eastAsia="SimSun"/>
                <w:color w:val="000000"/>
                <w:sz w:val="20"/>
                <w:szCs w:val="20"/>
                <w:lang w:val="en-US" w:eastAsia="zh-CN" w:bidi="ar"/>
              </w:rPr>
              <w:t>VART750521RK4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1D0E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C92922" w14:textId="77777777" w:rsidR="00F063F3" w:rsidRDefault="00C01CAC">
            <w:pPr>
              <w:jc w:val="center"/>
              <w:textAlignment w:val="center"/>
              <w:rPr>
                <w:color w:val="000000"/>
                <w:sz w:val="20"/>
                <w:szCs w:val="20"/>
              </w:rPr>
            </w:pPr>
            <w:r>
              <w:rPr>
                <w:rFonts w:eastAsia="SimSun"/>
                <w:color w:val="000000"/>
                <w:sz w:val="20"/>
                <w:szCs w:val="20"/>
                <w:lang w:val="en-US" w:eastAsia="zh-CN" w:bidi="ar"/>
              </w:rPr>
              <w:t>5/21/1975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BBBB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424F26E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4CE18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59D17" w14:textId="77777777" w:rsidR="00F063F3" w:rsidRDefault="00C01CAC">
            <w:pPr>
              <w:jc w:val="center"/>
              <w:textAlignment w:val="center"/>
              <w:rPr>
                <w:color w:val="000000"/>
                <w:sz w:val="20"/>
                <w:szCs w:val="20"/>
              </w:rPr>
            </w:pPr>
            <w:r>
              <w:rPr>
                <w:rFonts w:eastAsia="SimSun"/>
                <w:color w:val="000000"/>
                <w:sz w:val="20"/>
                <w:szCs w:val="20"/>
                <w:lang w:val="en-US" w:eastAsia="zh-CN" w:bidi="ar"/>
              </w:rPr>
              <w:t>CIVA850221553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183E0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0F8CC" w14:textId="77777777" w:rsidR="00F063F3" w:rsidRDefault="00C01CAC">
            <w:pPr>
              <w:jc w:val="center"/>
              <w:textAlignment w:val="center"/>
              <w:rPr>
                <w:color w:val="000000"/>
                <w:sz w:val="20"/>
                <w:szCs w:val="20"/>
              </w:rPr>
            </w:pPr>
            <w:r>
              <w:rPr>
                <w:rFonts w:eastAsia="SimSun"/>
                <w:color w:val="000000"/>
                <w:sz w:val="20"/>
                <w:szCs w:val="20"/>
                <w:lang w:val="en-US" w:eastAsia="zh-CN" w:bidi="ar"/>
              </w:rPr>
              <w:t>2/21/1985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58AE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3A80894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95057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0CA33" w14:textId="77777777" w:rsidR="00F063F3" w:rsidRDefault="00C01CAC">
            <w:pPr>
              <w:jc w:val="center"/>
              <w:textAlignment w:val="center"/>
              <w:rPr>
                <w:color w:val="000000"/>
                <w:sz w:val="20"/>
                <w:szCs w:val="20"/>
              </w:rPr>
            </w:pPr>
            <w:r>
              <w:rPr>
                <w:rFonts w:eastAsia="SimSun"/>
                <w:color w:val="000000"/>
                <w:sz w:val="20"/>
                <w:szCs w:val="20"/>
                <w:lang w:val="en-US" w:eastAsia="zh-CN" w:bidi="ar"/>
              </w:rPr>
              <w:t>HEFK820619SF9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5A0A7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0BF36" w14:textId="77777777" w:rsidR="00F063F3" w:rsidRDefault="00C01CAC">
            <w:pPr>
              <w:jc w:val="center"/>
              <w:textAlignment w:val="center"/>
              <w:rPr>
                <w:color w:val="000000"/>
                <w:sz w:val="20"/>
                <w:szCs w:val="20"/>
              </w:rPr>
            </w:pPr>
            <w:r>
              <w:rPr>
                <w:rFonts w:eastAsia="SimSun"/>
                <w:color w:val="000000"/>
                <w:sz w:val="20"/>
                <w:szCs w:val="20"/>
                <w:lang w:val="en-US" w:eastAsia="zh-CN" w:bidi="ar"/>
              </w:rPr>
              <w:t>6/19/1982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4731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4BCD461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F6B1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5C4CB1" w14:textId="77777777" w:rsidR="00F063F3" w:rsidRDefault="00C01CAC">
            <w:pPr>
              <w:jc w:val="center"/>
              <w:textAlignment w:val="center"/>
              <w:rPr>
                <w:color w:val="000000"/>
                <w:sz w:val="20"/>
                <w:szCs w:val="20"/>
              </w:rPr>
            </w:pPr>
            <w:r>
              <w:rPr>
                <w:rFonts w:eastAsia="SimSun"/>
                <w:color w:val="000000"/>
                <w:sz w:val="20"/>
                <w:szCs w:val="20"/>
                <w:lang w:val="en-US" w:eastAsia="zh-CN" w:bidi="ar"/>
              </w:rPr>
              <w:t>OAOC840423UL8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6D52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D0600" w14:textId="77777777" w:rsidR="00F063F3" w:rsidRDefault="00C01CAC">
            <w:pPr>
              <w:jc w:val="center"/>
              <w:textAlignment w:val="center"/>
              <w:rPr>
                <w:color w:val="000000"/>
                <w:sz w:val="20"/>
                <w:szCs w:val="20"/>
              </w:rPr>
            </w:pPr>
            <w:r>
              <w:rPr>
                <w:rFonts w:eastAsia="SimSun"/>
                <w:color w:val="000000"/>
                <w:sz w:val="20"/>
                <w:szCs w:val="20"/>
                <w:lang w:val="en-US" w:eastAsia="zh-CN" w:bidi="ar"/>
              </w:rPr>
              <w:t>4/23/1984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BC106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645ACC6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77717"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07BCE" w14:textId="77777777" w:rsidR="00F063F3" w:rsidRDefault="00C01CAC">
            <w:pPr>
              <w:jc w:val="center"/>
              <w:textAlignment w:val="center"/>
              <w:rPr>
                <w:color w:val="000000"/>
                <w:sz w:val="20"/>
                <w:szCs w:val="20"/>
              </w:rPr>
            </w:pPr>
            <w:r>
              <w:rPr>
                <w:rFonts w:eastAsia="SimSun"/>
                <w:color w:val="000000"/>
                <w:sz w:val="20"/>
                <w:szCs w:val="20"/>
                <w:lang w:val="en-US" w:eastAsia="zh-CN" w:bidi="ar"/>
              </w:rPr>
              <w:t>GACM640528AW1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4A6E7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DBDC0" w14:textId="77777777" w:rsidR="00F063F3" w:rsidRDefault="00C01CAC">
            <w:pPr>
              <w:jc w:val="center"/>
              <w:textAlignment w:val="center"/>
              <w:rPr>
                <w:color w:val="000000"/>
                <w:sz w:val="20"/>
                <w:szCs w:val="20"/>
              </w:rPr>
            </w:pPr>
            <w:r>
              <w:rPr>
                <w:rFonts w:eastAsia="SimSun"/>
                <w:color w:val="000000"/>
                <w:sz w:val="20"/>
                <w:szCs w:val="20"/>
                <w:lang w:val="en-US" w:eastAsia="zh-CN" w:bidi="ar"/>
              </w:rPr>
              <w:t>5/28/1964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550D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7076C87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F6648"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37EBF" w14:textId="77777777" w:rsidR="00F063F3" w:rsidRDefault="00C01CAC">
            <w:pPr>
              <w:jc w:val="center"/>
              <w:textAlignment w:val="center"/>
              <w:rPr>
                <w:color w:val="000000"/>
                <w:sz w:val="20"/>
                <w:szCs w:val="20"/>
              </w:rPr>
            </w:pPr>
            <w:r>
              <w:rPr>
                <w:rFonts w:eastAsia="SimSun"/>
                <w:color w:val="000000"/>
                <w:sz w:val="20"/>
                <w:szCs w:val="20"/>
                <w:lang w:val="en-US" w:eastAsia="zh-CN" w:bidi="ar"/>
              </w:rPr>
              <w:t>VAMY800308NR0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22DC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2A3E1" w14:textId="77777777" w:rsidR="00F063F3" w:rsidRDefault="00C01CAC">
            <w:pPr>
              <w:jc w:val="center"/>
              <w:textAlignment w:val="center"/>
              <w:rPr>
                <w:color w:val="000000"/>
                <w:sz w:val="20"/>
                <w:szCs w:val="20"/>
              </w:rPr>
            </w:pPr>
            <w:r>
              <w:rPr>
                <w:rFonts w:eastAsia="SimSun"/>
                <w:color w:val="000000"/>
                <w:sz w:val="20"/>
                <w:szCs w:val="20"/>
                <w:lang w:val="en-US" w:eastAsia="zh-CN" w:bidi="ar"/>
              </w:rPr>
              <w:t>3/8/1980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5A2E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6C7437F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63E1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B830A6" w14:textId="77777777" w:rsidR="00F063F3" w:rsidRDefault="00C01CAC">
            <w:pPr>
              <w:jc w:val="center"/>
              <w:textAlignment w:val="center"/>
              <w:rPr>
                <w:color w:val="000000"/>
                <w:sz w:val="20"/>
                <w:szCs w:val="20"/>
              </w:rPr>
            </w:pPr>
            <w:r>
              <w:rPr>
                <w:rFonts w:eastAsia="SimSun"/>
                <w:color w:val="000000"/>
                <w:sz w:val="20"/>
                <w:szCs w:val="20"/>
                <w:lang w:val="en-US" w:eastAsia="zh-CN" w:bidi="ar"/>
              </w:rPr>
              <w:t>RONR610227S44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2F30A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6AB3DD" w14:textId="77777777" w:rsidR="00F063F3" w:rsidRDefault="00C01CAC">
            <w:pPr>
              <w:jc w:val="center"/>
              <w:textAlignment w:val="center"/>
              <w:rPr>
                <w:color w:val="000000"/>
                <w:sz w:val="20"/>
                <w:szCs w:val="20"/>
              </w:rPr>
            </w:pPr>
            <w:r>
              <w:rPr>
                <w:rFonts w:eastAsia="SimSun"/>
                <w:color w:val="000000"/>
                <w:sz w:val="20"/>
                <w:szCs w:val="20"/>
                <w:lang w:val="en-US" w:eastAsia="zh-CN" w:bidi="ar"/>
              </w:rPr>
              <w:t>2/27/1961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2F16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4879ECC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3CB02"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DFE244" w14:textId="77777777" w:rsidR="00F063F3" w:rsidRDefault="00C01CAC">
            <w:pPr>
              <w:jc w:val="center"/>
              <w:textAlignment w:val="center"/>
              <w:rPr>
                <w:color w:val="000000"/>
                <w:sz w:val="20"/>
                <w:szCs w:val="20"/>
              </w:rPr>
            </w:pPr>
            <w:r>
              <w:rPr>
                <w:rFonts w:eastAsia="SimSun"/>
                <w:color w:val="000000"/>
                <w:sz w:val="20"/>
                <w:szCs w:val="20"/>
                <w:lang w:val="en-US" w:eastAsia="zh-CN" w:bidi="ar"/>
              </w:rPr>
              <w:t>SAVG610419K2A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8430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30A587" w14:textId="77777777" w:rsidR="00F063F3" w:rsidRDefault="00C01CAC">
            <w:pPr>
              <w:jc w:val="center"/>
              <w:textAlignment w:val="center"/>
              <w:rPr>
                <w:color w:val="000000"/>
                <w:sz w:val="20"/>
                <w:szCs w:val="20"/>
              </w:rPr>
            </w:pPr>
            <w:r>
              <w:rPr>
                <w:rFonts w:eastAsia="SimSun"/>
                <w:color w:val="000000"/>
                <w:sz w:val="20"/>
                <w:szCs w:val="20"/>
                <w:lang w:val="en-US" w:eastAsia="zh-CN" w:bidi="ar"/>
              </w:rPr>
              <w:t>4/19/1961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B369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62CA371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DC22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CF6B4" w14:textId="77777777" w:rsidR="00F063F3" w:rsidRDefault="00C01CAC">
            <w:pPr>
              <w:jc w:val="center"/>
              <w:textAlignment w:val="center"/>
              <w:rPr>
                <w:color w:val="000000"/>
                <w:sz w:val="20"/>
                <w:szCs w:val="20"/>
              </w:rPr>
            </w:pPr>
            <w:r>
              <w:rPr>
                <w:rFonts w:eastAsia="SimSun"/>
                <w:color w:val="000000"/>
                <w:sz w:val="20"/>
                <w:szCs w:val="20"/>
                <w:lang w:val="en-US" w:eastAsia="zh-CN" w:bidi="ar"/>
              </w:rPr>
              <w:t>CABD850912MD5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1304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517C9" w14:textId="77777777" w:rsidR="00F063F3" w:rsidRDefault="00C01CAC">
            <w:pPr>
              <w:jc w:val="center"/>
              <w:textAlignment w:val="center"/>
              <w:rPr>
                <w:color w:val="000000"/>
                <w:sz w:val="20"/>
                <w:szCs w:val="20"/>
              </w:rPr>
            </w:pPr>
            <w:r>
              <w:rPr>
                <w:rFonts w:eastAsia="SimSun"/>
                <w:color w:val="000000"/>
                <w:sz w:val="20"/>
                <w:szCs w:val="20"/>
                <w:lang w:val="en-US" w:eastAsia="zh-CN" w:bidi="ar"/>
              </w:rPr>
              <w:t>9/12/1985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E629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0F5F00B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B14D1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E676D7" w14:textId="77777777" w:rsidR="00F063F3" w:rsidRDefault="00C01CAC">
            <w:pPr>
              <w:jc w:val="center"/>
              <w:textAlignment w:val="center"/>
              <w:rPr>
                <w:color w:val="000000"/>
                <w:sz w:val="20"/>
                <w:szCs w:val="20"/>
              </w:rPr>
            </w:pPr>
            <w:r>
              <w:rPr>
                <w:rFonts w:eastAsia="SimSun"/>
                <w:color w:val="000000"/>
                <w:sz w:val="20"/>
                <w:szCs w:val="20"/>
                <w:lang w:val="en-US" w:eastAsia="zh-CN" w:bidi="ar"/>
              </w:rPr>
              <w:t>SARM6103179Q2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A050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EBB40" w14:textId="77777777" w:rsidR="00F063F3" w:rsidRDefault="00C01CAC">
            <w:pPr>
              <w:jc w:val="center"/>
              <w:textAlignment w:val="center"/>
              <w:rPr>
                <w:color w:val="000000"/>
                <w:sz w:val="20"/>
                <w:szCs w:val="20"/>
              </w:rPr>
            </w:pPr>
            <w:r>
              <w:rPr>
                <w:rFonts w:eastAsia="SimSun"/>
                <w:color w:val="000000"/>
                <w:sz w:val="20"/>
                <w:szCs w:val="20"/>
                <w:lang w:val="en-US" w:eastAsia="zh-CN" w:bidi="ar"/>
              </w:rPr>
              <w:t>3/17/1961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724F7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6CE1335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C263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28709" w14:textId="77777777" w:rsidR="00F063F3" w:rsidRDefault="00C01CAC">
            <w:pPr>
              <w:jc w:val="center"/>
              <w:textAlignment w:val="center"/>
              <w:rPr>
                <w:color w:val="000000"/>
                <w:sz w:val="20"/>
                <w:szCs w:val="20"/>
              </w:rPr>
            </w:pPr>
            <w:r>
              <w:rPr>
                <w:rFonts w:eastAsia="SimSun"/>
                <w:color w:val="000000"/>
                <w:sz w:val="20"/>
                <w:szCs w:val="20"/>
                <w:lang w:val="en-US" w:eastAsia="zh-CN" w:bidi="ar"/>
              </w:rPr>
              <w:t>GOLE740418AN0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33E9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3C911" w14:textId="77777777" w:rsidR="00F063F3" w:rsidRDefault="00C01CAC">
            <w:pPr>
              <w:jc w:val="center"/>
              <w:textAlignment w:val="center"/>
              <w:rPr>
                <w:color w:val="000000"/>
                <w:sz w:val="20"/>
                <w:szCs w:val="20"/>
              </w:rPr>
            </w:pPr>
            <w:r>
              <w:rPr>
                <w:rFonts w:eastAsia="SimSun"/>
                <w:color w:val="000000"/>
                <w:sz w:val="20"/>
                <w:szCs w:val="20"/>
                <w:lang w:val="en-US" w:eastAsia="zh-CN" w:bidi="ar"/>
              </w:rPr>
              <w:t>4/18/1974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5783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116AB67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C53C7"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A6A43A" w14:textId="77777777" w:rsidR="00F063F3" w:rsidRDefault="00C01CAC">
            <w:pPr>
              <w:jc w:val="center"/>
              <w:textAlignment w:val="center"/>
              <w:rPr>
                <w:color w:val="000000"/>
                <w:sz w:val="20"/>
                <w:szCs w:val="20"/>
              </w:rPr>
            </w:pPr>
            <w:r>
              <w:rPr>
                <w:rFonts w:eastAsia="SimSun"/>
                <w:color w:val="000000"/>
                <w:sz w:val="20"/>
                <w:szCs w:val="20"/>
                <w:lang w:val="en-US" w:eastAsia="zh-CN" w:bidi="ar"/>
              </w:rPr>
              <w:t>ZUBJ581103VA7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721F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DF7D04" w14:textId="77777777" w:rsidR="00F063F3" w:rsidRDefault="00C01CAC">
            <w:pPr>
              <w:jc w:val="center"/>
              <w:textAlignment w:val="center"/>
              <w:rPr>
                <w:color w:val="000000"/>
                <w:sz w:val="20"/>
                <w:szCs w:val="20"/>
              </w:rPr>
            </w:pPr>
            <w:r>
              <w:rPr>
                <w:rFonts w:eastAsia="SimSun"/>
                <w:color w:val="000000"/>
                <w:sz w:val="20"/>
                <w:szCs w:val="20"/>
                <w:lang w:val="en-US" w:eastAsia="zh-CN" w:bidi="ar"/>
              </w:rPr>
              <w:t>11/3/1958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BCC5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141983F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6C80D" w14:textId="77777777" w:rsidR="00F063F3" w:rsidRDefault="00C01CAC">
            <w:pPr>
              <w:jc w:val="center"/>
              <w:textAlignment w:val="center"/>
              <w:rPr>
                <w:color w:val="000000"/>
                <w:sz w:val="20"/>
                <w:szCs w:val="20"/>
              </w:rPr>
            </w:pPr>
            <w:r>
              <w:rPr>
                <w:rFonts w:eastAsia="SimSun"/>
                <w:color w:val="000000"/>
                <w:sz w:val="20"/>
                <w:szCs w:val="20"/>
                <w:lang w:val="en-US" w:eastAsia="zh-CN" w:bidi="ar"/>
              </w:rPr>
              <w:t>NUTRIOLOGA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565E0" w14:textId="77777777" w:rsidR="00F063F3" w:rsidRDefault="00C01CAC">
            <w:pPr>
              <w:jc w:val="center"/>
              <w:textAlignment w:val="center"/>
              <w:rPr>
                <w:color w:val="000000"/>
                <w:sz w:val="20"/>
                <w:szCs w:val="20"/>
              </w:rPr>
            </w:pPr>
            <w:r>
              <w:rPr>
                <w:rFonts w:eastAsia="SimSun"/>
                <w:color w:val="000000"/>
                <w:sz w:val="20"/>
                <w:szCs w:val="20"/>
                <w:lang w:val="en-US" w:eastAsia="zh-CN" w:bidi="ar"/>
              </w:rPr>
              <w:t>AAMG730913NS9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2235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24F5F" w14:textId="77777777" w:rsidR="00F063F3" w:rsidRDefault="00C01CAC">
            <w:pPr>
              <w:jc w:val="center"/>
              <w:textAlignment w:val="center"/>
              <w:rPr>
                <w:color w:val="000000"/>
                <w:sz w:val="20"/>
                <w:szCs w:val="20"/>
              </w:rPr>
            </w:pPr>
            <w:r>
              <w:rPr>
                <w:rFonts w:eastAsia="SimSun"/>
                <w:color w:val="000000"/>
                <w:sz w:val="20"/>
                <w:szCs w:val="20"/>
                <w:lang w:val="en-US" w:eastAsia="zh-CN" w:bidi="ar"/>
              </w:rPr>
              <w:t>9/13/1973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B9AA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42C4A4B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764A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0D4C0A" w14:textId="77777777" w:rsidR="00F063F3" w:rsidRDefault="00C01CAC">
            <w:pPr>
              <w:jc w:val="center"/>
              <w:textAlignment w:val="center"/>
              <w:rPr>
                <w:color w:val="000000"/>
                <w:sz w:val="20"/>
                <w:szCs w:val="20"/>
              </w:rPr>
            </w:pPr>
            <w:r>
              <w:rPr>
                <w:rFonts w:eastAsia="SimSun"/>
                <w:color w:val="000000"/>
                <w:sz w:val="20"/>
                <w:szCs w:val="20"/>
                <w:lang w:val="en-US" w:eastAsia="zh-CN" w:bidi="ar"/>
              </w:rPr>
              <w:t>SUCK810826NF0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AC84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2A29E" w14:textId="77777777" w:rsidR="00F063F3" w:rsidRDefault="00C01CAC">
            <w:pPr>
              <w:jc w:val="center"/>
              <w:textAlignment w:val="center"/>
              <w:rPr>
                <w:color w:val="000000"/>
                <w:sz w:val="20"/>
                <w:szCs w:val="20"/>
              </w:rPr>
            </w:pPr>
            <w:r>
              <w:rPr>
                <w:rFonts w:eastAsia="SimSun"/>
                <w:color w:val="000000"/>
                <w:sz w:val="20"/>
                <w:szCs w:val="20"/>
                <w:lang w:val="en-US" w:eastAsia="zh-CN" w:bidi="ar"/>
              </w:rPr>
              <w:t>8/26/1981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531C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0076A8F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EF1A0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75950" w14:textId="77777777" w:rsidR="00F063F3" w:rsidRDefault="00C01CAC">
            <w:pPr>
              <w:jc w:val="center"/>
              <w:textAlignment w:val="center"/>
              <w:rPr>
                <w:color w:val="000000"/>
                <w:sz w:val="20"/>
                <w:szCs w:val="20"/>
              </w:rPr>
            </w:pPr>
            <w:r>
              <w:rPr>
                <w:rFonts w:eastAsia="SimSun"/>
                <w:color w:val="000000"/>
                <w:sz w:val="20"/>
                <w:szCs w:val="20"/>
                <w:lang w:val="en-US" w:eastAsia="zh-CN" w:bidi="ar"/>
              </w:rPr>
              <w:t>HIZA931001ES6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BA1DD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6A6E7"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10/1/1993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DCCC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4A75B21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DEDEA"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SUBJEFE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DD1B73" w14:textId="77777777" w:rsidR="00F063F3" w:rsidRDefault="00C01CAC">
            <w:pPr>
              <w:jc w:val="center"/>
              <w:textAlignment w:val="center"/>
              <w:rPr>
                <w:color w:val="000000"/>
                <w:sz w:val="20"/>
                <w:szCs w:val="20"/>
              </w:rPr>
            </w:pPr>
            <w:r>
              <w:rPr>
                <w:rFonts w:eastAsia="SimSun"/>
                <w:color w:val="000000"/>
                <w:sz w:val="20"/>
                <w:szCs w:val="20"/>
                <w:lang w:val="en-US" w:eastAsia="zh-CN" w:bidi="ar"/>
              </w:rPr>
              <w:t>PUGL761125IX3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2F03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6DF06"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11/25/1976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6CFF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1554938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EEBE3"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SUBDIRECTOR MEDICO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EC25C7" w14:textId="77777777" w:rsidR="00F063F3" w:rsidRDefault="00C01CAC">
            <w:pPr>
              <w:jc w:val="center"/>
              <w:textAlignment w:val="center"/>
              <w:rPr>
                <w:color w:val="000000"/>
                <w:sz w:val="20"/>
                <w:szCs w:val="20"/>
              </w:rPr>
            </w:pPr>
            <w:r>
              <w:rPr>
                <w:rFonts w:eastAsia="SimSun"/>
                <w:color w:val="000000"/>
                <w:sz w:val="20"/>
                <w:szCs w:val="20"/>
                <w:lang w:val="en-US" w:eastAsia="zh-CN" w:bidi="ar"/>
              </w:rPr>
              <w:t>GOTP800827J74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2139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76372" w14:textId="77777777" w:rsidR="00F063F3" w:rsidRDefault="00C01CAC">
            <w:pPr>
              <w:jc w:val="center"/>
              <w:textAlignment w:val="center"/>
              <w:rPr>
                <w:color w:val="000000"/>
                <w:sz w:val="20"/>
                <w:szCs w:val="20"/>
              </w:rPr>
            </w:pPr>
            <w:r>
              <w:rPr>
                <w:rFonts w:eastAsia="SimSun"/>
                <w:color w:val="000000"/>
                <w:sz w:val="20"/>
                <w:szCs w:val="20"/>
                <w:lang w:val="en-US" w:eastAsia="zh-CN" w:bidi="ar"/>
              </w:rPr>
              <w:t>8/27/1980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EFE7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770E4DE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BED97"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TS UNID ATENCION MEDICA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6B45D" w14:textId="77777777" w:rsidR="00F063F3" w:rsidRDefault="00C01CAC">
            <w:pPr>
              <w:jc w:val="center"/>
              <w:textAlignment w:val="center"/>
              <w:rPr>
                <w:color w:val="000000"/>
                <w:sz w:val="20"/>
                <w:szCs w:val="20"/>
              </w:rPr>
            </w:pPr>
            <w:r>
              <w:rPr>
                <w:rFonts w:eastAsia="SimSun"/>
                <w:color w:val="000000"/>
                <w:sz w:val="20"/>
                <w:szCs w:val="20"/>
                <w:lang w:val="en-US" w:eastAsia="zh-CN" w:bidi="ar"/>
              </w:rPr>
              <w:t>RORN8201319Q1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022CF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345F6" w14:textId="77777777" w:rsidR="00F063F3" w:rsidRDefault="00C01CAC">
            <w:pPr>
              <w:jc w:val="center"/>
              <w:textAlignment w:val="center"/>
              <w:rPr>
                <w:color w:val="000000"/>
                <w:sz w:val="20"/>
                <w:szCs w:val="20"/>
              </w:rPr>
            </w:pPr>
            <w:r>
              <w:rPr>
                <w:rFonts w:eastAsia="SimSun"/>
                <w:color w:val="000000"/>
                <w:sz w:val="20"/>
                <w:szCs w:val="20"/>
                <w:lang w:val="en-US" w:eastAsia="zh-CN" w:bidi="ar"/>
              </w:rPr>
              <w:t>1/31/1982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FC67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49CFBE3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F5C1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C37EC" w14:textId="77777777" w:rsidR="00F063F3" w:rsidRDefault="00C01CAC">
            <w:pPr>
              <w:jc w:val="center"/>
              <w:textAlignment w:val="center"/>
              <w:rPr>
                <w:color w:val="000000"/>
                <w:sz w:val="20"/>
                <w:szCs w:val="20"/>
              </w:rPr>
            </w:pPr>
            <w:r>
              <w:rPr>
                <w:rFonts w:eastAsia="SimSun"/>
                <w:color w:val="000000"/>
                <w:sz w:val="20"/>
                <w:szCs w:val="20"/>
                <w:lang w:val="en-US" w:eastAsia="zh-CN" w:bidi="ar"/>
              </w:rPr>
              <w:t>CAOE830930D31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A055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AD131" w14:textId="77777777" w:rsidR="00F063F3" w:rsidRDefault="00C01CAC">
            <w:pPr>
              <w:jc w:val="center"/>
              <w:textAlignment w:val="center"/>
              <w:rPr>
                <w:color w:val="000000"/>
                <w:sz w:val="20"/>
                <w:szCs w:val="20"/>
              </w:rPr>
            </w:pPr>
            <w:r>
              <w:rPr>
                <w:rFonts w:eastAsia="SimSun"/>
                <w:color w:val="000000"/>
                <w:sz w:val="20"/>
                <w:szCs w:val="20"/>
                <w:lang w:val="en-US" w:eastAsia="zh-CN" w:bidi="ar"/>
              </w:rPr>
              <w:t>9/30/1983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8011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001F292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0B6B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E84EA" w14:textId="77777777" w:rsidR="00F063F3" w:rsidRDefault="00C01CAC">
            <w:pPr>
              <w:jc w:val="center"/>
              <w:textAlignment w:val="center"/>
              <w:rPr>
                <w:color w:val="000000"/>
                <w:sz w:val="20"/>
                <w:szCs w:val="20"/>
              </w:rPr>
            </w:pPr>
            <w:r>
              <w:rPr>
                <w:rFonts w:eastAsia="SimSun"/>
                <w:color w:val="000000"/>
                <w:sz w:val="20"/>
                <w:szCs w:val="20"/>
                <w:lang w:val="en-US" w:eastAsia="zh-CN" w:bidi="ar"/>
              </w:rPr>
              <w:t>HERF720204CT6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DD73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5C9B2" w14:textId="77777777" w:rsidR="00F063F3" w:rsidRDefault="00C01CAC">
            <w:pPr>
              <w:jc w:val="center"/>
              <w:textAlignment w:val="center"/>
              <w:rPr>
                <w:color w:val="000000"/>
                <w:sz w:val="20"/>
                <w:szCs w:val="20"/>
              </w:rPr>
            </w:pPr>
            <w:r>
              <w:rPr>
                <w:rFonts w:eastAsia="SimSun"/>
                <w:color w:val="000000"/>
                <w:sz w:val="20"/>
                <w:szCs w:val="20"/>
                <w:lang w:val="en-US" w:eastAsia="zh-CN" w:bidi="ar"/>
              </w:rPr>
              <w:t>2/4/1972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B7896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6C5714F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ABD38"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B9F771" w14:textId="77777777" w:rsidR="00F063F3" w:rsidRDefault="00C01CAC">
            <w:pPr>
              <w:jc w:val="center"/>
              <w:textAlignment w:val="center"/>
              <w:rPr>
                <w:color w:val="000000"/>
                <w:sz w:val="20"/>
                <w:szCs w:val="20"/>
              </w:rPr>
            </w:pPr>
            <w:r>
              <w:rPr>
                <w:rFonts w:eastAsia="SimSun"/>
                <w:color w:val="000000"/>
                <w:sz w:val="20"/>
                <w:szCs w:val="20"/>
                <w:lang w:val="en-US" w:eastAsia="zh-CN" w:bidi="ar"/>
              </w:rPr>
              <w:t>LOMR8103267Z0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69A1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16D4C" w14:textId="77777777" w:rsidR="00F063F3" w:rsidRDefault="00C01CAC">
            <w:pPr>
              <w:jc w:val="center"/>
              <w:textAlignment w:val="center"/>
              <w:rPr>
                <w:color w:val="000000"/>
                <w:sz w:val="20"/>
                <w:szCs w:val="20"/>
              </w:rPr>
            </w:pPr>
            <w:r>
              <w:rPr>
                <w:rFonts w:eastAsia="SimSun"/>
                <w:color w:val="000000"/>
                <w:sz w:val="20"/>
                <w:szCs w:val="20"/>
                <w:lang w:val="en-US" w:eastAsia="zh-CN" w:bidi="ar"/>
              </w:rPr>
              <w:t>3/26/1981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AABE6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380367A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C0D56"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892B5" w14:textId="77777777" w:rsidR="00F063F3" w:rsidRDefault="00C01CAC">
            <w:pPr>
              <w:jc w:val="center"/>
              <w:textAlignment w:val="center"/>
              <w:rPr>
                <w:color w:val="000000"/>
                <w:sz w:val="20"/>
                <w:szCs w:val="20"/>
              </w:rPr>
            </w:pPr>
            <w:r>
              <w:rPr>
                <w:rFonts w:eastAsia="SimSun"/>
                <w:color w:val="000000"/>
                <w:sz w:val="20"/>
                <w:szCs w:val="20"/>
                <w:lang w:val="en-US" w:eastAsia="zh-CN" w:bidi="ar"/>
              </w:rPr>
              <w:t>FOMC880118G80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0E3E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3C699" w14:textId="77777777" w:rsidR="00F063F3" w:rsidRDefault="00C01CAC">
            <w:pPr>
              <w:jc w:val="center"/>
              <w:textAlignment w:val="center"/>
              <w:rPr>
                <w:color w:val="000000"/>
                <w:sz w:val="20"/>
                <w:szCs w:val="20"/>
              </w:rPr>
            </w:pPr>
            <w:r>
              <w:rPr>
                <w:rFonts w:eastAsia="SimSun"/>
                <w:color w:val="000000"/>
                <w:sz w:val="20"/>
                <w:szCs w:val="20"/>
                <w:lang w:val="en-US" w:eastAsia="zh-CN" w:bidi="ar"/>
              </w:rPr>
              <w:t>1/18/1988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669F8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6BDD4BE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CF2B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96B3F" w14:textId="77777777" w:rsidR="00F063F3" w:rsidRDefault="00C01CAC">
            <w:pPr>
              <w:jc w:val="center"/>
              <w:textAlignment w:val="center"/>
              <w:rPr>
                <w:color w:val="000000"/>
                <w:sz w:val="20"/>
                <w:szCs w:val="20"/>
              </w:rPr>
            </w:pPr>
            <w:r>
              <w:rPr>
                <w:rFonts w:eastAsia="SimSun"/>
                <w:color w:val="000000"/>
                <w:sz w:val="20"/>
                <w:szCs w:val="20"/>
                <w:lang w:val="en-US" w:eastAsia="zh-CN" w:bidi="ar"/>
              </w:rPr>
              <w:t>COBP970826A46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40C0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F4974" w14:textId="77777777" w:rsidR="00F063F3" w:rsidRDefault="00C01CAC">
            <w:pPr>
              <w:jc w:val="center"/>
              <w:textAlignment w:val="center"/>
              <w:rPr>
                <w:color w:val="000000"/>
                <w:sz w:val="20"/>
                <w:szCs w:val="20"/>
              </w:rPr>
            </w:pPr>
            <w:r>
              <w:rPr>
                <w:rFonts w:eastAsia="SimSun"/>
                <w:color w:val="000000"/>
                <w:sz w:val="20"/>
                <w:szCs w:val="20"/>
                <w:lang w:val="en-US" w:eastAsia="zh-CN" w:bidi="ar"/>
              </w:rPr>
              <w:t>8/26/1997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81D53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25 </w:t>
            </w:r>
          </w:p>
        </w:tc>
      </w:tr>
      <w:tr w:rsidR="00F063F3" w14:paraId="4CCBAF9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70F6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7AF53" w14:textId="77777777" w:rsidR="00F063F3" w:rsidRDefault="00C01CAC">
            <w:pPr>
              <w:jc w:val="center"/>
              <w:textAlignment w:val="center"/>
              <w:rPr>
                <w:color w:val="000000"/>
                <w:sz w:val="20"/>
                <w:szCs w:val="20"/>
              </w:rPr>
            </w:pPr>
            <w:r>
              <w:rPr>
                <w:rFonts w:eastAsia="SimSun"/>
                <w:color w:val="000000"/>
                <w:sz w:val="20"/>
                <w:szCs w:val="20"/>
                <w:lang w:val="en-US" w:eastAsia="zh-CN" w:bidi="ar"/>
              </w:rPr>
              <w:t>JINJ8703249KA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DDE1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EEC01" w14:textId="77777777" w:rsidR="00F063F3" w:rsidRDefault="00C01CAC">
            <w:pPr>
              <w:jc w:val="center"/>
              <w:textAlignment w:val="center"/>
              <w:rPr>
                <w:color w:val="000000"/>
                <w:sz w:val="20"/>
                <w:szCs w:val="20"/>
              </w:rPr>
            </w:pPr>
            <w:r>
              <w:rPr>
                <w:rFonts w:eastAsia="SimSun"/>
                <w:color w:val="000000"/>
                <w:sz w:val="20"/>
                <w:szCs w:val="20"/>
                <w:lang w:val="en-US" w:eastAsia="zh-CN" w:bidi="ar"/>
              </w:rPr>
              <w:t>3/24/1987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0CAA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45AB4AB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1C8AAD"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00DFA0" w14:textId="77777777" w:rsidR="00F063F3" w:rsidRDefault="00C01CAC">
            <w:pPr>
              <w:jc w:val="center"/>
              <w:textAlignment w:val="center"/>
              <w:rPr>
                <w:color w:val="000000"/>
                <w:sz w:val="20"/>
                <w:szCs w:val="20"/>
              </w:rPr>
            </w:pPr>
            <w:r>
              <w:rPr>
                <w:rFonts w:eastAsia="SimSun"/>
                <w:color w:val="000000"/>
                <w:sz w:val="20"/>
                <w:szCs w:val="20"/>
                <w:lang w:val="en-US" w:eastAsia="zh-CN" w:bidi="ar"/>
              </w:rPr>
              <w:t>VIVN831211HS5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8FA94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D224B"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12/11/1983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95E8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1C63232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F0043"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9EEBE" w14:textId="77777777" w:rsidR="00F063F3" w:rsidRDefault="00C01CAC">
            <w:pPr>
              <w:jc w:val="center"/>
              <w:textAlignment w:val="center"/>
              <w:rPr>
                <w:color w:val="000000"/>
                <w:sz w:val="20"/>
                <w:szCs w:val="20"/>
              </w:rPr>
            </w:pPr>
            <w:r>
              <w:rPr>
                <w:rFonts w:eastAsia="SimSun"/>
                <w:color w:val="000000"/>
                <w:sz w:val="20"/>
                <w:szCs w:val="20"/>
                <w:lang w:val="en-US" w:eastAsia="zh-CN" w:bidi="ar"/>
              </w:rPr>
              <w:t>SIGA900818NT2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8D82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8FDA6" w14:textId="77777777" w:rsidR="00F063F3" w:rsidRDefault="00C01CAC">
            <w:pPr>
              <w:jc w:val="center"/>
              <w:textAlignment w:val="center"/>
              <w:rPr>
                <w:color w:val="000000"/>
                <w:sz w:val="20"/>
                <w:szCs w:val="20"/>
              </w:rPr>
            </w:pPr>
            <w:r>
              <w:rPr>
                <w:rFonts w:eastAsia="SimSun"/>
                <w:color w:val="000000"/>
                <w:sz w:val="20"/>
                <w:szCs w:val="20"/>
                <w:lang w:val="en-US" w:eastAsia="zh-CN" w:bidi="ar"/>
              </w:rPr>
              <w:t>8/18/1990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7ACF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5ADB4B2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9259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45DE2" w14:textId="77777777" w:rsidR="00F063F3" w:rsidRDefault="00C01CAC">
            <w:pPr>
              <w:jc w:val="center"/>
              <w:textAlignment w:val="center"/>
              <w:rPr>
                <w:color w:val="000000"/>
                <w:sz w:val="20"/>
                <w:szCs w:val="20"/>
              </w:rPr>
            </w:pPr>
            <w:r>
              <w:rPr>
                <w:rFonts w:eastAsia="SimSun"/>
                <w:color w:val="000000"/>
                <w:sz w:val="20"/>
                <w:szCs w:val="20"/>
                <w:lang w:val="en-US" w:eastAsia="zh-CN" w:bidi="ar"/>
              </w:rPr>
              <w:t>CAVM650525HL5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2983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76727" w14:textId="77777777" w:rsidR="00F063F3" w:rsidRDefault="00C01CAC">
            <w:pPr>
              <w:jc w:val="center"/>
              <w:textAlignment w:val="center"/>
              <w:rPr>
                <w:color w:val="000000"/>
                <w:sz w:val="20"/>
                <w:szCs w:val="20"/>
              </w:rPr>
            </w:pPr>
            <w:r>
              <w:rPr>
                <w:rFonts w:eastAsia="SimSun"/>
                <w:color w:val="000000"/>
                <w:sz w:val="20"/>
                <w:szCs w:val="20"/>
                <w:lang w:val="en-US" w:eastAsia="zh-CN" w:bidi="ar"/>
              </w:rPr>
              <w:t>5/25/1965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5D1AD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5BC375A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ECE9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946C2" w14:textId="77777777" w:rsidR="00F063F3" w:rsidRDefault="00C01CAC">
            <w:pPr>
              <w:jc w:val="center"/>
              <w:textAlignment w:val="center"/>
              <w:rPr>
                <w:color w:val="000000"/>
                <w:sz w:val="20"/>
                <w:szCs w:val="20"/>
              </w:rPr>
            </w:pPr>
            <w:r>
              <w:rPr>
                <w:rFonts w:eastAsia="SimSun"/>
                <w:color w:val="000000"/>
                <w:sz w:val="20"/>
                <w:szCs w:val="20"/>
                <w:lang w:val="en-US" w:eastAsia="zh-CN" w:bidi="ar"/>
              </w:rPr>
              <w:t>AESM650430RP5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C65A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3B392" w14:textId="77777777" w:rsidR="00F063F3" w:rsidRDefault="00C01CAC">
            <w:pPr>
              <w:jc w:val="center"/>
              <w:textAlignment w:val="center"/>
              <w:rPr>
                <w:color w:val="000000"/>
                <w:sz w:val="20"/>
                <w:szCs w:val="20"/>
              </w:rPr>
            </w:pPr>
            <w:r>
              <w:rPr>
                <w:rFonts w:eastAsia="SimSun"/>
                <w:color w:val="000000"/>
                <w:sz w:val="20"/>
                <w:szCs w:val="20"/>
                <w:lang w:val="en-US" w:eastAsia="zh-CN" w:bidi="ar"/>
              </w:rPr>
              <w:t>4/30/1965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CB90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594F6F5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6146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AD511" w14:textId="77777777" w:rsidR="00F063F3" w:rsidRDefault="00C01CAC">
            <w:pPr>
              <w:jc w:val="center"/>
              <w:textAlignment w:val="center"/>
              <w:rPr>
                <w:color w:val="000000"/>
                <w:sz w:val="20"/>
                <w:szCs w:val="20"/>
              </w:rPr>
            </w:pPr>
            <w:r>
              <w:rPr>
                <w:rFonts w:eastAsia="SimSun"/>
                <w:color w:val="000000"/>
                <w:sz w:val="20"/>
                <w:szCs w:val="20"/>
                <w:lang w:val="en-US" w:eastAsia="zh-CN" w:bidi="ar"/>
              </w:rPr>
              <w:t>ROAG840626SE9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5CD8F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D9717" w14:textId="77777777" w:rsidR="00F063F3" w:rsidRDefault="00C01CAC">
            <w:pPr>
              <w:jc w:val="center"/>
              <w:textAlignment w:val="center"/>
              <w:rPr>
                <w:color w:val="000000"/>
                <w:sz w:val="20"/>
                <w:szCs w:val="20"/>
              </w:rPr>
            </w:pPr>
            <w:r>
              <w:rPr>
                <w:rFonts w:eastAsia="SimSun"/>
                <w:color w:val="000000"/>
                <w:sz w:val="20"/>
                <w:szCs w:val="20"/>
                <w:lang w:val="en-US" w:eastAsia="zh-CN" w:bidi="ar"/>
              </w:rPr>
              <w:t>6/26/1984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A08C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09D193B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F4D85"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DDD40" w14:textId="77777777" w:rsidR="00F063F3" w:rsidRDefault="00C01CAC">
            <w:pPr>
              <w:jc w:val="center"/>
              <w:textAlignment w:val="center"/>
              <w:rPr>
                <w:color w:val="000000"/>
                <w:sz w:val="20"/>
                <w:szCs w:val="20"/>
              </w:rPr>
            </w:pPr>
            <w:r>
              <w:rPr>
                <w:rFonts w:eastAsia="SimSun"/>
                <w:color w:val="000000"/>
                <w:sz w:val="20"/>
                <w:szCs w:val="20"/>
                <w:lang w:val="en-US" w:eastAsia="zh-CN" w:bidi="ar"/>
              </w:rPr>
              <w:t>ZAIJ8012053Q5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DDCB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8DA48" w14:textId="77777777" w:rsidR="00F063F3" w:rsidRDefault="00C01CAC">
            <w:pPr>
              <w:jc w:val="center"/>
              <w:textAlignment w:val="center"/>
              <w:rPr>
                <w:color w:val="000000"/>
                <w:sz w:val="20"/>
                <w:szCs w:val="20"/>
              </w:rPr>
            </w:pPr>
            <w:r>
              <w:rPr>
                <w:rFonts w:eastAsia="SimSun"/>
                <w:color w:val="000000"/>
                <w:sz w:val="20"/>
                <w:szCs w:val="20"/>
                <w:lang w:val="en-US" w:eastAsia="zh-CN" w:bidi="ar"/>
              </w:rPr>
              <w:t>12/5/1980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ABD6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02D4635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D291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BE9ED1" w14:textId="77777777" w:rsidR="00F063F3" w:rsidRDefault="00C01CAC">
            <w:pPr>
              <w:jc w:val="center"/>
              <w:textAlignment w:val="center"/>
              <w:rPr>
                <w:color w:val="000000"/>
                <w:sz w:val="20"/>
                <w:szCs w:val="20"/>
              </w:rPr>
            </w:pPr>
            <w:r>
              <w:rPr>
                <w:rFonts w:eastAsia="SimSun"/>
                <w:color w:val="000000"/>
                <w:sz w:val="20"/>
                <w:szCs w:val="20"/>
                <w:lang w:val="en-US" w:eastAsia="zh-CN" w:bidi="ar"/>
              </w:rPr>
              <w:t>ROHJ700505133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DF7FA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03D2D" w14:textId="77777777" w:rsidR="00F063F3" w:rsidRDefault="00C01CAC">
            <w:pPr>
              <w:jc w:val="center"/>
              <w:textAlignment w:val="center"/>
              <w:rPr>
                <w:color w:val="000000"/>
                <w:sz w:val="20"/>
                <w:szCs w:val="20"/>
              </w:rPr>
            </w:pPr>
            <w:r>
              <w:rPr>
                <w:rFonts w:eastAsia="SimSun"/>
                <w:color w:val="000000"/>
                <w:sz w:val="20"/>
                <w:szCs w:val="20"/>
                <w:lang w:val="en-US" w:eastAsia="zh-CN" w:bidi="ar"/>
              </w:rPr>
              <w:t>5/5/1970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79A3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2AFDC49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4946B"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E981A" w14:textId="77777777" w:rsidR="00F063F3" w:rsidRDefault="00C01CAC">
            <w:pPr>
              <w:jc w:val="center"/>
              <w:textAlignment w:val="center"/>
              <w:rPr>
                <w:color w:val="000000"/>
                <w:sz w:val="20"/>
                <w:szCs w:val="20"/>
              </w:rPr>
            </w:pPr>
            <w:r>
              <w:rPr>
                <w:rFonts w:eastAsia="SimSun"/>
                <w:color w:val="000000"/>
                <w:sz w:val="20"/>
                <w:szCs w:val="20"/>
                <w:lang w:val="en-US" w:eastAsia="zh-CN" w:bidi="ar"/>
              </w:rPr>
              <w:t>PAFG590619J78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DF60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39F65" w14:textId="77777777" w:rsidR="00F063F3" w:rsidRDefault="00C01CAC">
            <w:pPr>
              <w:jc w:val="center"/>
              <w:textAlignment w:val="center"/>
              <w:rPr>
                <w:color w:val="000000"/>
                <w:sz w:val="20"/>
                <w:szCs w:val="20"/>
              </w:rPr>
            </w:pPr>
            <w:r>
              <w:rPr>
                <w:rFonts w:eastAsia="SimSun"/>
                <w:color w:val="000000"/>
                <w:sz w:val="20"/>
                <w:szCs w:val="20"/>
                <w:lang w:val="en-US" w:eastAsia="zh-CN" w:bidi="ar"/>
              </w:rPr>
              <w:t>6/19/1959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6920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75C04F8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B4305"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F70E2E" w14:textId="77777777" w:rsidR="00F063F3" w:rsidRDefault="00C01CAC">
            <w:pPr>
              <w:jc w:val="center"/>
              <w:textAlignment w:val="center"/>
              <w:rPr>
                <w:color w:val="000000"/>
                <w:sz w:val="20"/>
                <w:szCs w:val="20"/>
              </w:rPr>
            </w:pPr>
            <w:r>
              <w:rPr>
                <w:rFonts w:eastAsia="SimSun"/>
                <w:color w:val="000000"/>
                <w:sz w:val="20"/>
                <w:szCs w:val="20"/>
                <w:lang w:val="en-US" w:eastAsia="zh-CN" w:bidi="ar"/>
              </w:rPr>
              <w:t>MALM8009285B5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7BBB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A81B4" w14:textId="77777777" w:rsidR="00F063F3" w:rsidRDefault="00C01CAC">
            <w:pPr>
              <w:jc w:val="center"/>
              <w:textAlignment w:val="center"/>
              <w:rPr>
                <w:color w:val="000000"/>
                <w:sz w:val="20"/>
                <w:szCs w:val="20"/>
              </w:rPr>
            </w:pPr>
            <w:r>
              <w:rPr>
                <w:rFonts w:eastAsia="SimSun"/>
                <w:color w:val="000000"/>
                <w:sz w:val="20"/>
                <w:szCs w:val="20"/>
                <w:lang w:val="en-US" w:eastAsia="zh-CN" w:bidi="ar"/>
              </w:rPr>
              <w:t>9/28/1980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EB5C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6FE1BAD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B8161B"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4F3D5" w14:textId="77777777" w:rsidR="00F063F3" w:rsidRDefault="00C01CAC">
            <w:pPr>
              <w:jc w:val="center"/>
              <w:textAlignment w:val="center"/>
              <w:rPr>
                <w:color w:val="000000"/>
                <w:sz w:val="20"/>
                <w:szCs w:val="20"/>
              </w:rPr>
            </w:pPr>
            <w:r>
              <w:rPr>
                <w:rFonts w:eastAsia="SimSun"/>
                <w:color w:val="000000"/>
                <w:sz w:val="20"/>
                <w:szCs w:val="20"/>
                <w:lang w:val="en-US" w:eastAsia="zh-CN" w:bidi="ar"/>
              </w:rPr>
              <w:t>JAMO851016GW1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B0D1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31077"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10/16/1985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8B73A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28EA52F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ABCA0"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B32835" w14:textId="77777777" w:rsidR="00F063F3" w:rsidRDefault="00C01CAC">
            <w:pPr>
              <w:jc w:val="center"/>
              <w:textAlignment w:val="center"/>
              <w:rPr>
                <w:color w:val="000000"/>
                <w:sz w:val="20"/>
                <w:szCs w:val="20"/>
              </w:rPr>
            </w:pPr>
            <w:r>
              <w:rPr>
                <w:rFonts w:eastAsia="SimSun"/>
                <w:color w:val="000000"/>
                <w:sz w:val="20"/>
                <w:szCs w:val="20"/>
                <w:lang w:val="en-US" w:eastAsia="zh-CN" w:bidi="ar"/>
              </w:rPr>
              <w:t>HEJJ960701811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A4A2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C80C8" w14:textId="77777777" w:rsidR="00F063F3" w:rsidRDefault="00C01CAC">
            <w:pPr>
              <w:jc w:val="center"/>
              <w:textAlignment w:val="center"/>
              <w:rPr>
                <w:color w:val="000000"/>
                <w:sz w:val="20"/>
                <w:szCs w:val="20"/>
              </w:rPr>
            </w:pPr>
            <w:r>
              <w:rPr>
                <w:rFonts w:eastAsia="SimSun"/>
                <w:color w:val="000000"/>
                <w:sz w:val="20"/>
                <w:szCs w:val="20"/>
                <w:lang w:val="en-US" w:eastAsia="zh-CN" w:bidi="ar"/>
              </w:rPr>
              <w:t>7/1/1996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549B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522B1AD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CB062"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7685C" w14:textId="77777777" w:rsidR="00F063F3" w:rsidRDefault="00C01CAC">
            <w:pPr>
              <w:jc w:val="center"/>
              <w:textAlignment w:val="center"/>
              <w:rPr>
                <w:color w:val="000000"/>
                <w:sz w:val="20"/>
                <w:szCs w:val="20"/>
              </w:rPr>
            </w:pPr>
            <w:r>
              <w:rPr>
                <w:rFonts w:eastAsia="SimSun"/>
                <w:color w:val="000000"/>
                <w:sz w:val="20"/>
                <w:szCs w:val="20"/>
                <w:lang w:val="en-US" w:eastAsia="zh-CN" w:bidi="ar"/>
              </w:rPr>
              <w:t>FIMA970123F64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B533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740487"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1/23/1997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DE749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26 </w:t>
            </w:r>
          </w:p>
        </w:tc>
      </w:tr>
      <w:tr w:rsidR="00F063F3" w14:paraId="3ED9F7A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0C7F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39110" w14:textId="77777777" w:rsidR="00F063F3" w:rsidRDefault="00C01CAC">
            <w:pPr>
              <w:jc w:val="center"/>
              <w:textAlignment w:val="center"/>
              <w:rPr>
                <w:color w:val="000000"/>
                <w:sz w:val="20"/>
                <w:szCs w:val="20"/>
              </w:rPr>
            </w:pPr>
            <w:r>
              <w:rPr>
                <w:rFonts w:eastAsia="SimSun"/>
                <w:color w:val="000000"/>
                <w:sz w:val="20"/>
                <w:szCs w:val="20"/>
                <w:lang w:val="en-US" w:eastAsia="zh-CN" w:bidi="ar"/>
              </w:rPr>
              <w:t>FOMC911128434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1003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1D297"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11/28/1991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89C8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7D792F3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EB13C"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E23665" w14:textId="77777777" w:rsidR="00F063F3" w:rsidRDefault="00C01CAC">
            <w:pPr>
              <w:jc w:val="center"/>
              <w:textAlignment w:val="center"/>
              <w:rPr>
                <w:color w:val="000000"/>
                <w:sz w:val="20"/>
                <w:szCs w:val="20"/>
              </w:rPr>
            </w:pPr>
            <w:r>
              <w:rPr>
                <w:rFonts w:eastAsia="SimSun"/>
                <w:color w:val="000000"/>
                <w:sz w:val="20"/>
                <w:szCs w:val="20"/>
                <w:lang w:val="en-US" w:eastAsia="zh-CN" w:bidi="ar"/>
              </w:rPr>
              <w:t>GORJ920622D11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D943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CAFF1" w14:textId="77777777" w:rsidR="00F063F3" w:rsidRDefault="00C01CAC">
            <w:pPr>
              <w:jc w:val="center"/>
              <w:textAlignment w:val="center"/>
              <w:rPr>
                <w:color w:val="000000"/>
                <w:sz w:val="20"/>
                <w:szCs w:val="20"/>
              </w:rPr>
            </w:pPr>
            <w:r>
              <w:rPr>
                <w:rFonts w:eastAsia="SimSun"/>
                <w:color w:val="000000"/>
                <w:sz w:val="20"/>
                <w:szCs w:val="20"/>
                <w:lang w:val="en-US" w:eastAsia="zh-CN" w:bidi="ar"/>
              </w:rPr>
              <w:t>6/22/1992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68AD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781D488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1584BC"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1F0D9" w14:textId="77777777" w:rsidR="00F063F3" w:rsidRDefault="00C01CAC">
            <w:pPr>
              <w:jc w:val="center"/>
              <w:textAlignment w:val="center"/>
              <w:rPr>
                <w:color w:val="000000"/>
                <w:sz w:val="20"/>
                <w:szCs w:val="20"/>
              </w:rPr>
            </w:pPr>
            <w:r>
              <w:rPr>
                <w:rFonts w:eastAsia="SimSun"/>
                <w:color w:val="000000"/>
                <w:sz w:val="20"/>
                <w:szCs w:val="20"/>
                <w:lang w:val="en-US" w:eastAsia="zh-CN" w:bidi="ar"/>
              </w:rPr>
              <w:t>AAOC910324CA2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1726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F7EE9" w14:textId="77777777" w:rsidR="00F063F3" w:rsidRDefault="00C01CAC">
            <w:pPr>
              <w:jc w:val="center"/>
              <w:textAlignment w:val="center"/>
              <w:rPr>
                <w:color w:val="000000"/>
                <w:sz w:val="20"/>
                <w:szCs w:val="20"/>
              </w:rPr>
            </w:pPr>
            <w:r>
              <w:rPr>
                <w:rFonts w:eastAsia="SimSun"/>
                <w:color w:val="000000"/>
                <w:sz w:val="20"/>
                <w:szCs w:val="20"/>
                <w:lang w:val="en-US" w:eastAsia="zh-CN" w:bidi="ar"/>
              </w:rPr>
              <w:t>3/24/1991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49D2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566EED7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3D316"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75B274" w14:textId="77777777" w:rsidR="00F063F3" w:rsidRDefault="00C01CAC">
            <w:pPr>
              <w:jc w:val="center"/>
              <w:textAlignment w:val="center"/>
              <w:rPr>
                <w:color w:val="000000"/>
                <w:sz w:val="20"/>
                <w:szCs w:val="20"/>
              </w:rPr>
            </w:pPr>
            <w:r>
              <w:rPr>
                <w:rFonts w:eastAsia="SimSun"/>
                <w:color w:val="000000"/>
                <w:sz w:val="20"/>
                <w:szCs w:val="20"/>
                <w:lang w:val="en-US" w:eastAsia="zh-CN" w:bidi="ar"/>
              </w:rPr>
              <w:t>FOHM961018313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C069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507C0"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10/18/1996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271C2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26 </w:t>
            </w:r>
          </w:p>
        </w:tc>
      </w:tr>
      <w:tr w:rsidR="00F063F3" w14:paraId="6660298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99A39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67149" w14:textId="77777777" w:rsidR="00F063F3" w:rsidRDefault="00C01CAC">
            <w:pPr>
              <w:jc w:val="center"/>
              <w:textAlignment w:val="center"/>
              <w:rPr>
                <w:color w:val="000000"/>
                <w:sz w:val="20"/>
                <w:szCs w:val="20"/>
              </w:rPr>
            </w:pPr>
            <w:r>
              <w:rPr>
                <w:rFonts w:eastAsia="SimSun"/>
                <w:color w:val="000000"/>
                <w:sz w:val="20"/>
                <w:szCs w:val="20"/>
                <w:lang w:val="en-US" w:eastAsia="zh-CN" w:bidi="ar"/>
              </w:rPr>
              <w:t>SALV961031V18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4E0A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B2610" w14:textId="77777777" w:rsidR="00F063F3" w:rsidRDefault="00C01CAC">
            <w:pPr>
              <w:jc w:val="center"/>
              <w:textAlignment w:val="center"/>
              <w:rPr>
                <w:color w:val="000000"/>
                <w:sz w:val="20"/>
                <w:szCs w:val="20"/>
              </w:rPr>
            </w:pPr>
            <w:r>
              <w:rPr>
                <w:rFonts w:eastAsia="SimSun"/>
                <w:color w:val="000000"/>
                <w:sz w:val="20"/>
                <w:szCs w:val="20"/>
                <w:lang w:val="en-US" w:eastAsia="zh-CN" w:bidi="ar"/>
              </w:rPr>
              <w:t>10/31/1996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AFDA8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26 </w:t>
            </w:r>
          </w:p>
        </w:tc>
      </w:tr>
      <w:tr w:rsidR="00F063F3" w14:paraId="6055278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6769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F4D93" w14:textId="77777777" w:rsidR="00F063F3" w:rsidRDefault="00C01CAC">
            <w:pPr>
              <w:jc w:val="center"/>
              <w:textAlignment w:val="center"/>
              <w:rPr>
                <w:color w:val="000000"/>
                <w:sz w:val="20"/>
                <w:szCs w:val="20"/>
              </w:rPr>
            </w:pPr>
            <w:r>
              <w:rPr>
                <w:rFonts w:eastAsia="SimSun"/>
                <w:color w:val="000000"/>
                <w:sz w:val="20"/>
                <w:szCs w:val="20"/>
                <w:lang w:val="en-US" w:eastAsia="zh-CN" w:bidi="ar"/>
              </w:rPr>
              <w:t>CACV811211UL8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FE36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72FE6B"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12/11/1981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97243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7C3FE6B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B105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0E6AFE" w14:textId="77777777" w:rsidR="00F063F3" w:rsidRDefault="00C01CAC">
            <w:pPr>
              <w:jc w:val="center"/>
              <w:textAlignment w:val="center"/>
              <w:rPr>
                <w:color w:val="000000"/>
                <w:sz w:val="20"/>
                <w:szCs w:val="20"/>
              </w:rPr>
            </w:pPr>
            <w:r>
              <w:rPr>
                <w:rFonts w:eastAsia="SimSun"/>
                <w:color w:val="000000"/>
                <w:sz w:val="20"/>
                <w:szCs w:val="20"/>
                <w:lang w:val="en-US" w:eastAsia="zh-CN" w:bidi="ar"/>
              </w:rPr>
              <w:t>LOGE741219Q91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B4B2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EE9F1D"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12/19/1974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5AD8E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427B16D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1E6C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FF980" w14:textId="77777777" w:rsidR="00F063F3" w:rsidRDefault="00C01CAC">
            <w:pPr>
              <w:jc w:val="center"/>
              <w:textAlignment w:val="center"/>
              <w:rPr>
                <w:color w:val="000000"/>
                <w:sz w:val="20"/>
                <w:szCs w:val="20"/>
              </w:rPr>
            </w:pPr>
            <w:r>
              <w:rPr>
                <w:rFonts w:eastAsia="SimSun"/>
                <w:color w:val="000000"/>
                <w:sz w:val="20"/>
                <w:szCs w:val="20"/>
                <w:lang w:val="en-US" w:eastAsia="zh-CN" w:bidi="ar"/>
              </w:rPr>
              <w:t>SOHL710611SR9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371B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EB853" w14:textId="77777777" w:rsidR="00F063F3" w:rsidRDefault="00C01CAC">
            <w:pPr>
              <w:jc w:val="center"/>
              <w:textAlignment w:val="center"/>
              <w:rPr>
                <w:color w:val="000000"/>
                <w:sz w:val="20"/>
                <w:szCs w:val="20"/>
              </w:rPr>
            </w:pPr>
            <w:r>
              <w:rPr>
                <w:rFonts w:eastAsia="SimSun"/>
                <w:color w:val="000000"/>
                <w:sz w:val="20"/>
                <w:szCs w:val="20"/>
                <w:lang w:val="en-US" w:eastAsia="zh-CN" w:bidi="ar"/>
              </w:rPr>
              <w:t>6/11/1971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2142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0179425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93D89"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A600C" w14:textId="77777777" w:rsidR="00F063F3" w:rsidRDefault="00C01CAC">
            <w:pPr>
              <w:jc w:val="center"/>
              <w:textAlignment w:val="center"/>
              <w:rPr>
                <w:color w:val="000000"/>
                <w:sz w:val="20"/>
                <w:szCs w:val="20"/>
              </w:rPr>
            </w:pPr>
            <w:r>
              <w:rPr>
                <w:rFonts w:eastAsia="SimSun"/>
                <w:color w:val="000000"/>
                <w:sz w:val="20"/>
                <w:szCs w:val="20"/>
                <w:lang w:val="en-US" w:eastAsia="zh-CN" w:bidi="ar"/>
              </w:rPr>
              <w:t>VAHL811019TC2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B39DC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B99B77"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10/19/1981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DDD8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1FAC816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2CE76" w14:textId="77777777" w:rsidR="00F063F3" w:rsidRDefault="00C01CAC">
            <w:pPr>
              <w:jc w:val="center"/>
              <w:textAlignment w:val="center"/>
              <w:rPr>
                <w:color w:val="000000"/>
                <w:sz w:val="20"/>
                <w:szCs w:val="20"/>
              </w:rPr>
            </w:pPr>
            <w:r>
              <w:rPr>
                <w:rFonts w:eastAsia="SimSun"/>
                <w:color w:val="000000"/>
                <w:sz w:val="20"/>
                <w:szCs w:val="20"/>
                <w:lang w:val="en-US" w:eastAsia="zh-CN" w:bidi="ar"/>
              </w:rPr>
              <w:t>ASISTENTE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E749F4" w14:textId="77777777" w:rsidR="00F063F3" w:rsidRDefault="00C01CAC">
            <w:pPr>
              <w:jc w:val="center"/>
              <w:textAlignment w:val="center"/>
              <w:rPr>
                <w:color w:val="000000"/>
                <w:sz w:val="20"/>
                <w:szCs w:val="20"/>
              </w:rPr>
            </w:pPr>
            <w:r>
              <w:rPr>
                <w:rFonts w:eastAsia="SimSun"/>
                <w:color w:val="000000"/>
                <w:sz w:val="20"/>
                <w:szCs w:val="20"/>
                <w:lang w:val="en-US" w:eastAsia="zh-CN" w:bidi="ar"/>
              </w:rPr>
              <w:t>FOGJ780407T38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CE6C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D326D" w14:textId="77777777" w:rsidR="00F063F3" w:rsidRDefault="00C01CAC">
            <w:pPr>
              <w:jc w:val="center"/>
              <w:textAlignment w:val="center"/>
              <w:rPr>
                <w:color w:val="000000"/>
                <w:sz w:val="20"/>
                <w:szCs w:val="20"/>
              </w:rPr>
            </w:pPr>
            <w:r>
              <w:rPr>
                <w:rFonts w:eastAsia="SimSun"/>
                <w:color w:val="000000"/>
                <w:sz w:val="20"/>
                <w:szCs w:val="20"/>
                <w:lang w:val="en-US" w:eastAsia="zh-CN" w:bidi="ar"/>
              </w:rPr>
              <w:t>4/7/1978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4333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7E6F9CE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C4C97"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31B56" w14:textId="77777777" w:rsidR="00F063F3" w:rsidRDefault="00C01CAC">
            <w:pPr>
              <w:jc w:val="center"/>
              <w:textAlignment w:val="center"/>
              <w:rPr>
                <w:color w:val="000000"/>
                <w:sz w:val="20"/>
                <w:szCs w:val="20"/>
              </w:rPr>
            </w:pPr>
            <w:r>
              <w:rPr>
                <w:rFonts w:eastAsia="SimSun"/>
                <w:color w:val="000000"/>
                <w:sz w:val="20"/>
                <w:szCs w:val="20"/>
                <w:lang w:val="en-US" w:eastAsia="zh-CN" w:bidi="ar"/>
              </w:rPr>
              <w:t>REEC690810GZ6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CB45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E6DDA" w14:textId="77777777" w:rsidR="00F063F3" w:rsidRDefault="00C01CAC">
            <w:pPr>
              <w:jc w:val="center"/>
              <w:textAlignment w:val="center"/>
              <w:rPr>
                <w:color w:val="000000"/>
                <w:sz w:val="20"/>
                <w:szCs w:val="20"/>
              </w:rPr>
            </w:pPr>
            <w:r>
              <w:rPr>
                <w:rFonts w:eastAsia="SimSun"/>
                <w:color w:val="000000"/>
                <w:sz w:val="20"/>
                <w:szCs w:val="20"/>
                <w:lang w:val="en-US" w:eastAsia="zh-CN" w:bidi="ar"/>
              </w:rPr>
              <w:t>8/10/1969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929A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73D21E3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2E3F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516935" w14:textId="77777777" w:rsidR="00F063F3" w:rsidRDefault="00C01CAC">
            <w:pPr>
              <w:jc w:val="center"/>
              <w:textAlignment w:val="center"/>
              <w:rPr>
                <w:color w:val="000000"/>
                <w:sz w:val="20"/>
                <w:szCs w:val="20"/>
              </w:rPr>
            </w:pPr>
            <w:r>
              <w:rPr>
                <w:rFonts w:eastAsia="SimSun"/>
                <w:color w:val="000000"/>
                <w:sz w:val="20"/>
                <w:szCs w:val="20"/>
                <w:lang w:val="en-US" w:eastAsia="zh-CN" w:bidi="ar"/>
              </w:rPr>
              <w:t>MOAJ800814UIA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DD93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3E1D5" w14:textId="77777777" w:rsidR="00F063F3" w:rsidRDefault="00C01CAC">
            <w:pPr>
              <w:jc w:val="center"/>
              <w:textAlignment w:val="center"/>
              <w:rPr>
                <w:color w:val="000000"/>
                <w:sz w:val="20"/>
                <w:szCs w:val="20"/>
              </w:rPr>
            </w:pPr>
            <w:r>
              <w:rPr>
                <w:rFonts w:eastAsia="SimSun"/>
                <w:color w:val="000000"/>
                <w:sz w:val="20"/>
                <w:szCs w:val="20"/>
                <w:lang w:val="en-US" w:eastAsia="zh-CN" w:bidi="ar"/>
              </w:rPr>
              <w:t>8/14/1980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B9F1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4F1B4DA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E62D2"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204B5" w14:textId="77777777" w:rsidR="00F063F3" w:rsidRDefault="00C01CAC">
            <w:pPr>
              <w:jc w:val="center"/>
              <w:textAlignment w:val="center"/>
              <w:rPr>
                <w:color w:val="000000"/>
                <w:sz w:val="20"/>
                <w:szCs w:val="20"/>
              </w:rPr>
            </w:pPr>
            <w:r>
              <w:rPr>
                <w:rFonts w:eastAsia="SimSun"/>
                <w:color w:val="000000"/>
                <w:sz w:val="20"/>
                <w:szCs w:val="20"/>
                <w:lang w:val="en-US" w:eastAsia="zh-CN" w:bidi="ar"/>
              </w:rPr>
              <w:t>BARO7308188Z0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B553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1FBEB" w14:textId="77777777" w:rsidR="00F063F3" w:rsidRDefault="00C01CAC">
            <w:pPr>
              <w:jc w:val="center"/>
              <w:textAlignment w:val="center"/>
              <w:rPr>
                <w:color w:val="000000"/>
                <w:sz w:val="20"/>
                <w:szCs w:val="20"/>
              </w:rPr>
            </w:pPr>
            <w:r>
              <w:rPr>
                <w:rFonts w:eastAsia="SimSun"/>
                <w:color w:val="000000"/>
                <w:sz w:val="20"/>
                <w:szCs w:val="20"/>
                <w:lang w:val="en-US" w:eastAsia="zh-CN" w:bidi="ar"/>
              </w:rPr>
              <w:t>8/18/1973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A62C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1D72816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F84D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191A21" w14:textId="77777777" w:rsidR="00F063F3" w:rsidRDefault="00C01CAC">
            <w:pPr>
              <w:jc w:val="center"/>
              <w:textAlignment w:val="center"/>
              <w:rPr>
                <w:color w:val="000000"/>
                <w:sz w:val="20"/>
                <w:szCs w:val="20"/>
              </w:rPr>
            </w:pPr>
            <w:r>
              <w:rPr>
                <w:rFonts w:eastAsia="SimSun"/>
                <w:color w:val="000000"/>
                <w:sz w:val="20"/>
                <w:szCs w:val="20"/>
                <w:lang w:val="en-US" w:eastAsia="zh-CN" w:bidi="ar"/>
              </w:rPr>
              <w:t>RUOJ760919MZ6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C49E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B8ADE" w14:textId="77777777" w:rsidR="00F063F3" w:rsidRDefault="00C01CAC">
            <w:pPr>
              <w:jc w:val="center"/>
              <w:textAlignment w:val="center"/>
              <w:rPr>
                <w:color w:val="000000"/>
                <w:sz w:val="20"/>
                <w:szCs w:val="20"/>
              </w:rPr>
            </w:pPr>
            <w:r>
              <w:rPr>
                <w:rFonts w:eastAsia="SimSun"/>
                <w:color w:val="000000"/>
                <w:sz w:val="20"/>
                <w:szCs w:val="20"/>
                <w:lang w:val="en-US" w:eastAsia="zh-CN" w:bidi="ar"/>
              </w:rPr>
              <w:t>9/19/1976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B34B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2BB2D18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A872F"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0F63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MERA611031HHA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22AD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E16C91" w14:textId="77777777" w:rsidR="00F063F3" w:rsidRDefault="00C01CAC">
            <w:pPr>
              <w:jc w:val="center"/>
              <w:textAlignment w:val="center"/>
              <w:rPr>
                <w:color w:val="000000"/>
                <w:sz w:val="20"/>
                <w:szCs w:val="20"/>
              </w:rPr>
            </w:pPr>
            <w:r>
              <w:rPr>
                <w:rFonts w:eastAsia="SimSun"/>
                <w:color w:val="000000"/>
                <w:sz w:val="20"/>
                <w:szCs w:val="20"/>
                <w:lang w:val="en-US" w:eastAsia="zh-CN" w:bidi="ar"/>
              </w:rPr>
              <w:t>10/31/1961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ECBF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21C6AFD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C7D3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B51D0" w14:textId="77777777" w:rsidR="00F063F3" w:rsidRDefault="00C01CAC">
            <w:pPr>
              <w:jc w:val="center"/>
              <w:textAlignment w:val="center"/>
              <w:rPr>
                <w:color w:val="000000"/>
                <w:sz w:val="20"/>
                <w:szCs w:val="20"/>
              </w:rPr>
            </w:pPr>
            <w:r>
              <w:rPr>
                <w:rFonts w:eastAsia="SimSun"/>
                <w:color w:val="000000"/>
                <w:sz w:val="20"/>
                <w:szCs w:val="20"/>
                <w:lang w:val="en-US" w:eastAsia="zh-CN" w:bidi="ar"/>
              </w:rPr>
              <w:t>COLL810404S66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E54F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DFDEA" w14:textId="77777777" w:rsidR="00F063F3" w:rsidRDefault="00C01CAC">
            <w:pPr>
              <w:jc w:val="center"/>
              <w:textAlignment w:val="center"/>
              <w:rPr>
                <w:color w:val="000000"/>
                <w:sz w:val="20"/>
                <w:szCs w:val="20"/>
              </w:rPr>
            </w:pPr>
            <w:r>
              <w:rPr>
                <w:rFonts w:eastAsia="SimSun"/>
                <w:color w:val="000000"/>
                <w:sz w:val="20"/>
                <w:szCs w:val="20"/>
                <w:lang w:val="en-US" w:eastAsia="zh-CN" w:bidi="ar"/>
              </w:rPr>
              <w:t>4/4/1981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2DBC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692DDF3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5CF88"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7863A" w14:textId="77777777" w:rsidR="00F063F3" w:rsidRDefault="00C01CAC">
            <w:pPr>
              <w:jc w:val="center"/>
              <w:textAlignment w:val="center"/>
              <w:rPr>
                <w:color w:val="000000"/>
                <w:sz w:val="20"/>
                <w:szCs w:val="20"/>
              </w:rPr>
            </w:pPr>
            <w:r>
              <w:rPr>
                <w:rFonts w:eastAsia="SimSun"/>
                <w:color w:val="000000"/>
                <w:sz w:val="20"/>
                <w:szCs w:val="20"/>
                <w:lang w:val="en-US" w:eastAsia="zh-CN" w:bidi="ar"/>
              </w:rPr>
              <w:t>LOME601010U75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50F2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3FC59"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10/10/1960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4DBB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50EC91A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8EB64"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B2DD3" w14:textId="77777777" w:rsidR="00F063F3" w:rsidRDefault="00C01CAC">
            <w:pPr>
              <w:jc w:val="center"/>
              <w:textAlignment w:val="center"/>
              <w:rPr>
                <w:color w:val="000000"/>
                <w:sz w:val="20"/>
                <w:szCs w:val="20"/>
              </w:rPr>
            </w:pPr>
            <w:r>
              <w:rPr>
                <w:rFonts w:eastAsia="SimSun"/>
                <w:color w:val="000000"/>
                <w:sz w:val="20"/>
                <w:szCs w:val="20"/>
                <w:lang w:val="en-US" w:eastAsia="zh-CN" w:bidi="ar"/>
              </w:rPr>
              <w:t>SORR670319T56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A9D0F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28159" w14:textId="77777777" w:rsidR="00F063F3" w:rsidRDefault="00C01CAC">
            <w:pPr>
              <w:jc w:val="center"/>
              <w:textAlignment w:val="center"/>
              <w:rPr>
                <w:color w:val="000000"/>
                <w:sz w:val="20"/>
                <w:szCs w:val="20"/>
              </w:rPr>
            </w:pPr>
            <w:r>
              <w:rPr>
                <w:rFonts w:eastAsia="SimSun"/>
                <w:color w:val="000000"/>
                <w:sz w:val="20"/>
                <w:szCs w:val="20"/>
                <w:lang w:val="en-US" w:eastAsia="zh-CN" w:bidi="ar"/>
              </w:rPr>
              <w:t>3/19/1967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E9299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5753D7D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C24F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39A4E" w14:textId="77777777" w:rsidR="00F063F3" w:rsidRDefault="00C01CAC">
            <w:pPr>
              <w:jc w:val="center"/>
              <w:textAlignment w:val="center"/>
              <w:rPr>
                <w:color w:val="000000"/>
                <w:sz w:val="20"/>
                <w:szCs w:val="20"/>
              </w:rPr>
            </w:pPr>
            <w:r>
              <w:rPr>
                <w:rFonts w:eastAsia="SimSun"/>
                <w:color w:val="000000"/>
                <w:sz w:val="20"/>
                <w:szCs w:val="20"/>
                <w:lang w:val="en-US" w:eastAsia="zh-CN" w:bidi="ar"/>
              </w:rPr>
              <w:t>AETX560303955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39C7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68447" w14:textId="77777777" w:rsidR="00F063F3" w:rsidRDefault="00C01CAC">
            <w:pPr>
              <w:jc w:val="center"/>
              <w:textAlignment w:val="center"/>
              <w:rPr>
                <w:color w:val="000000"/>
                <w:sz w:val="20"/>
                <w:szCs w:val="20"/>
              </w:rPr>
            </w:pPr>
            <w:r>
              <w:rPr>
                <w:rFonts w:eastAsia="SimSun"/>
                <w:color w:val="000000"/>
                <w:sz w:val="20"/>
                <w:szCs w:val="20"/>
                <w:lang w:val="en-US" w:eastAsia="zh-CN" w:bidi="ar"/>
              </w:rPr>
              <w:t>3/3/1956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D8C1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66CBCF6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D6279"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79B57" w14:textId="77777777" w:rsidR="00F063F3" w:rsidRDefault="00C01CAC">
            <w:pPr>
              <w:jc w:val="center"/>
              <w:textAlignment w:val="center"/>
              <w:rPr>
                <w:color w:val="000000"/>
                <w:sz w:val="20"/>
                <w:szCs w:val="20"/>
              </w:rPr>
            </w:pPr>
            <w:r>
              <w:rPr>
                <w:rFonts w:eastAsia="SimSun"/>
                <w:color w:val="000000"/>
                <w:sz w:val="20"/>
                <w:szCs w:val="20"/>
                <w:lang w:val="en-US" w:eastAsia="zh-CN" w:bidi="ar"/>
              </w:rPr>
              <w:t>BAMJ711220229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F3B3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F61F4"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12/20/1972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DB7A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58F7C6E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133D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E44CC" w14:textId="77777777" w:rsidR="00F063F3" w:rsidRDefault="00C01CAC">
            <w:pPr>
              <w:jc w:val="center"/>
              <w:textAlignment w:val="center"/>
              <w:rPr>
                <w:color w:val="000000"/>
                <w:sz w:val="20"/>
                <w:szCs w:val="20"/>
              </w:rPr>
            </w:pPr>
            <w:r>
              <w:rPr>
                <w:rFonts w:eastAsia="SimSun"/>
                <w:color w:val="000000"/>
                <w:sz w:val="20"/>
                <w:szCs w:val="20"/>
                <w:lang w:val="en-US" w:eastAsia="zh-CN" w:bidi="ar"/>
              </w:rPr>
              <w:t>DEGL670519SE4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23ED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60C9AB" w14:textId="77777777" w:rsidR="00F063F3" w:rsidRDefault="00C01CAC">
            <w:pPr>
              <w:jc w:val="center"/>
              <w:textAlignment w:val="center"/>
              <w:rPr>
                <w:color w:val="000000"/>
                <w:sz w:val="20"/>
                <w:szCs w:val="20"/>
              </w:rPr>
            </w:pPr>
            <w:r>
              <w:rPr>
                <w:rFonts w:eastAsia="SimSun"/>
                <w:color w:val="000000"/>
                <w:sz w:val="20"/>
                <w:szCs w:val="20"/>
                <w:lang w:val="en-US" w:eastAsia="zh-CN" w:bidi="ar"/>
              </w:rPr>
              <w:t>5/19/1967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5749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0104B41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95C51D"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B7AA6C" w14:textId="77777777" w:rsidR="00F063F3" w:rsidRDefault="00C01CAC">
            <w:pPr>
              <w:jc w:val="center"/>
              <w:textAlignment w:val="center"/>
              <w:rPr>
                <w:color w:val="000000"/>
                <w:sz w:val="20"/>
                <w:szCs w:val="20"/>
              </w:rPr>
            </w:pPr>
            <w:r>
              <w:rPr>
                <w:rFonts w:eastAsia="SimSun"/>
                <w:color w:val="000000"/>
                <w:sz w:val="20"/>
                <w:szCs w:val="20"/>
                <w:lang w:val="en-US" w:eastAsia="zh-CN" w:bidi="ar"/>
              </w:rPr>
              <w:t>CARO710212U19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1D69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315BC" w14:textId="77777777" w:rsidR="00F063F3" w:rsidRDefault="00C01CAC">
            <w:pPr>
              <w:jc w:val="center"/>
              <w:textAlignment w:val="center"/>
              <w:rPr>
                <w:color w:val="000000"/>
                <w:sz w:val="20"/>
                <w:szCs w:val="20"/>
              </w:rPr>
            </w:pPr>
            <w:r>
              <w:rPr>
                <w:rFonts w:eastAsia="SimSun"/>
                <w:color w:val="000000"/>
                <w:sz w:val="20"/>
                <w:szCs w:val="20"/>
                <w:lang w:val="en-US" w:eastAsia="zh-CN" w:bidi="ar"/>
              </w:rPr>
              <w:t>2/12/1971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4598D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4527A52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7D9D3D"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6008E" w14:textId="77777777" w:rsidR="00F063F3" w:rsidRDefault="00C01CAC">
            <w:pPr>
              <w:jc w:val="center"/>
              <w:textAlignment w:val="center"/>
              <w:rPr>
                <w:color w:val="000000"/>
                <w:sz w:val="20"/>
                <w:szCs w:val="20"/>
              </w:rPr>
            </w:pPr>
            <w:r>
              <w:rPr>
                <w:rFonts w:eastAsia="SimSun"/>
                <w:color w:val="000000"/>
                <w:sz w:val="20"/>
                <w:szCs w:val="20"/>
                <w:lang w:val="en-US" w:eastAsia="zh-CN" w:bidi="ar"/>
              </w:rPr>
              <w:t>PECJ6404241A3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0334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CCB564" w14:textId="77777777" w:rsidR="00F063F3" w:rsidRDefault="00C01CAC">
            <w:pPr>
              <w:jc w:val="center"/>
              <w:textAlignment w:val="center"/>
              <w:rPr>
                <w:color w:val="000000"/>
                <w:sz w:val="20"/>
                <w:szCs w:val="20"/>
              </w:rPr>
            </w:pPr>
            <w:r>
              <w:rPr>
                <w:rFonts w:eastAsia="SimSun"/>
                <w:color w:val="000000"/>
                <w:sz w:val="20"/>
                <w:szCs w:val="20"/>
                <w:lang w:val="en-US" w:eastAsia="zh-CN" w:bidi="ar"/>
              </w:rPr>
              <w:t>4/24/1964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77B7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5C805AC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76964"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2D8D9" w14:textId="77777777" w:rsidR="00F063F3" w:rsidRDefault="00C01CAC">
            <w:pPr>
              <w:jc w:val="center"/>
              <w:textAlignment w:val="center"/>
              <w:rPr>
                <w:color w:val="000000"/>
                <w:sz w:val="20"/>
                <w:szCs w:val="20"/>
              </w:rPr>
            </w:pPr>
            <w:r>
              <w:rPr>
                <w:rFonts w:eastAsia="SimSun"/>
                <w:color w:val="000000"/>
                <w:sz w:val="20"/>
                <w:szCs w:val="20"/>
                <w:lang w:val="en-US" w:eastAsia="zh-CN" w:bidi="ar"/>
              </w:rPr>
              <w:t>FOMA680212AT8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95ED8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C60EB6" w14:textId="77777777" w:rsidR="00F063F3" w:rsidRDefault="00C01CAC">
            <w:pPr>
              <w:jc w:val="center"/>
              <w:textAlignment w:val="center"/>
              <w:rPr>
                <w:color w:val="000000"/>
                <w:sz w:val="20"/>
                <w:szCs w:val="20"/>
              </w:rPr>
            </w:pPr>
            <w:r>
              <w:rPr>
                <w:rFonts w:eastAsia="SimSun"/>
                <w:color w:val="000000"/>
                <w:sz w:val="20"/>
                <w:szCs w:val="20"/>
                <w:lang w:val="en-US" w:eastAsia="zh-CN" w:bidi="ar"/>
              </w:rPr>
              <w:t>2/12/1968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2F3E9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208DB77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85CA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7B8B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MEGM671025N79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F5AE2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6E336"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10/25/1967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76EA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26093AD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346A9"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ALMACEN</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AAEB8" w14:textId="77777777" w:rsidR="00F063F3" w:rsidRDefault="00C01CAC">
            <w:pPr>
              <w:jc w:val="center"/>
              <w:textAlignment w:val="center"/>
              <w:rPr>
                <w:color w:val="000000"/>
                <w:sz w:val="20"/>
                <w:szCs w:val="20"/>
              </w:rPr>
            </w:pPr>
            <w:r>
              <w:rPr>
                <w:rFonts w:eastAsia="SimSun"/>
                <w:color w:val="000000"/>
                <w:sz w:val="20"/>
                <w:szCs w:val="20"/>
                <w:lang w:val="en-US" w:eastAsia="zh-CN" w:bidi="ar"/>
              </w:rPr>
              <w:t>REVV860426KQ0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8D7CE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FE266D" w14:textId="77777777" w:rsidR="00F063F3" w:rsidRDefault="00C01CAC">
            <w:pPr>
              <w:jc w:val="center"/>
              <w:textAlignment w:val="center"/>
              <w:rPr>
                <w:color w:val="000000"/>
                <w:sz w:val="20"/>
                <w:szCs w:val="20"/>
              </w:rPr>
            </w:pPr>
            <w:r>
              <w:rPr>
                <w:rFonts w:eastAsia="SimSun"/>
                <w:color w:val="000000"/>
                <w:sz w:val="20"/>
                <w:szCs w:val="20"/>
                <w:lang w:val="en-US" w:eastAsia="zh-CN" w:bidi="ar"/>
              </w:rPr>
              <w:t>4/26/1986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5026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34E91C8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22869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25C2D" w14:textId="77777777" w:rsidR="00F063F3" w:rsidRDefault="00C01CAC">
            <w:pPr>
              <w:jc w:val="center"/>
              <w:textAlignment w:val="center"/>
              <w:rPr>
                <w:color w:val="000000"/>
                <w:sz w:val="20"/>
                <w:szCs w:val="20"/>
              </w:rPr>
            </w:pPr>
            <w:r>
              <w:rPr>
                <w:rFonts w:eastAsia="SimSun"/>
                <w:color w:val="000000"/>
                <w:sz w:val="20"/>
                <w:szCs w:val="20"/>
                <w:lang w:val="en-US" w:eastAsia="zh-CN" w:bidi="ar"/>
              </w:rPr>
              <w:t>GOCE6602217I3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6CD7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661585" w14:textId="77777777" w:rsidR="00F063F3" w:rsidRDefault="00C01CAC">
            <w:pPr>
              <w:jc w:val="center"/>
              <w:textAlignment w:val="center"/>
              <w:rPr>
                <w:color w:val="000000"/>
                <w:sz w:val="20"/>
                <w:szCs w:val="20"/>
              </w:rPr>
            </w:pPr>
            <w:r>
              <w:rPr>
                <w:rFonts w:eastAsia="SimSun"/>
                <w:color w:val="000000"/>
                <w:sz w:val="20"/>
                <w:szCs w:val="20"/>
                <w:lang w:val="en-US" w:eastAsia="zh-CN" w:bidi="ar"/>
              </w:rPr>
              <w:t>2/21/1966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4526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65B2CD2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F7E684"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34BBD" w14:textId="77777777" w:rsidR="00F063F3" w:rsidRDefault="00C01CAC">
            <w:pPr>
              <w:jc w:val="center"/>
              <w:textAlignment w:val="center"/>
              <w:rPr>
                <w:color w:val="000000"/>
                <w:sz w:val="20"/>
                <w:szCs w:val="20"/>
              </w:rPr>
            </w:pPr>
            <w:r>
              <w:rPr>
                <w:rFonts w:eastAsia="SimSun"/>
                <w:color w:val="000000"/>
                <w:sz w:val="20"/>
                <w:szCs w:val="20"/>
                <w:lang w:val="en-US" w:eastAsia="zh-CN" w:bidi="ar"/>
              </w:rPr>
              <w:t>CACM500108PB3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D802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7B3B7A" w14:textId="77777777" w:rsidR="00F063F3" w:rsidRDefault="00C01CAC">
            <w:pPr>
              <w:jc w:val="center"/>
              <w:textAlignment w:val="center"/>
              <w:rPr>
                <w:color w:val="000000"/>
                <w:sz w:val="20"/>
                <w:szCs w:val="20"/>
              </w:rPr>
            </w:pPr>
            <w:r>
              <w:rPr>
                <w:rFonts w:eastAsia="SimSun"/>
                <w:color w:val="000000"/>
                <w:sz w:val="20"/>
                <w:szCs w:val="20"/>
                <w:lang w:val="en-US" w:eastAsia="zh-CN" w:bidi="ar"/>
              </w:rPr>
              <w:t>1/8/1950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59E3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73 </w:t>
            </w:r>
          </w:p>
        </w:tc>
      </w:tr>
      <w:tr w:rsidR="00F063F3" w14:paraId="5219D95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4A3E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10692" w14:textId="77777777" w:rsidR="00F063F3" w:rsidRDefault="00C01CAC">
            <w:pPr>
              <w:jc w:val="center"/>
              <w:textAlignment w:val="center"/>
              <w:rPr>
                <w:color w:val="000000"/>
                <w:sz w:val="20"/>
                <w:szCs w:val="20"/>
              </w:rPr>
            </w:pPr>
            <w:r>
              <w:rPr>
                <w:rFonts w:eastAsia="SimSun"/>
                <w:color w:val="000000"/>
                <w:sz w:val="20"/>
                <w:szCs w:val="20"/>
                <w:lang w:val="en-US" w:eastAsia="zh-CN" w:bidi="ar"/>
              </w:rPr>
              <w:t>SAGC660324FA8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26029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DC534" w14:textId="77777777" w:rsidR="00F063F3" w:rsidRDefault="00C01CAC">
            <w:pPr>
              <w:jc w:val="center"/>
              <w:textAlignment w:val="center"/>
              <w:rPr>
                <w:color w:val="000000"/>
                <w:sz w:val="20"/>
                <w:szCs w:val="20"/>
              </w:rPr>
            </w:pPr>
            <w:r>
              <w:rPr>
                <w:rFonts w:eastAsia="SimSun"/>
                <w:color w:val="000000"/>
                <w:sz w:val="20"/>
                <w:szCs w:val="20"/>
                <w:lang w:val="en-US" w:eastAsia="zh-CN" w:bidi="ar"/>
              </w:rPr>
              <w:t>3/24/1966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322C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1A8A653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3255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D1CF4" w14:textId="77777777" w:rsidR="00F063F3" w:rsidRDefault="00C01CAC">
            <w:pPr>
              <w:jc w:val="center"/>
              <w:textAlignment w:val="center"/>
              <w:rPr>
                <w:color w:val="000000"/>
                <w:sz w:val="20"/>
                <w:szCs w:val="20"/>
              </w:rPr>
            </w:pPr>
            <w:r>
              <w:rPr>
                <w:rFonts w:eastAsia="SimSun"/>
                <w:color w:val="000000"/>
                <w:sz w:val="20"/>
                <w:szCs w:val="20"/>
                <w:lang w:val="en-US" w:eastAsia="zh-CN" w:bidi="ar"/>
              </w:rPr>
              <w:t>GABO560620BY5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C910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3E7CC" w14:textId="77777777" w:rsidR="00F063F3" w:rsidRDefault="00C01CAC">
            <w:pPr>
              <w:jc w:val="center"/>
              <w:textAlignment w:val="center"/>
              <w:rPr>
                <w:color w:val="000000"/>
                <w:sz w:val="20"/>
                <w:szCs w:val="20"/>
              </w:rPr>
            </w:pPr>
            <w:r>
              <w:rPr>
                <w:rFonts w:eastAsia="SimSun"/>
                <w:color w:val="000000"/>
                <w:sz w:val="20"/>
                <w:szCs w:val="20"/>
                <w:lang w:val="en-US" w:eastAsia="zh-CN" w:bidi="ar"/>
              </w:rPr>
              <w:t>6/20/1956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30506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1CE8880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93C2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684B4" w14:textId="77777777" w:rsidR="00F063F3" w:rsidRDefault="00C01CAC">
            <w:pPr>
              <w:jc w:val="center"/>
              <w:textAlignment w:val="center"/>
              <w:rPr>
                <w:color w:val="000000"/>
                <w:sz w:val="20"/>
                <w:szCs w:val="20"/>
              </w:rPr>
            </w:pPr>
            <w:r>
              <w:rPr>
                <w:rFonts w:eastAsia="SimSun"/>
                <w:color w:val="000000"/>
                <w:sz w:val="20"/>
                <w:szCs w:val="20"/>
                <w:lang w:val="en-US" w:eastAsia="zh-CN" w:bidi="ar"/>
              </w:rPr>
              <w:t>GABH7805283A0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DDEF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02B1D" w14:textId="77777777" w:rsidR="00F063F3" w:rsidRDefault="00C01CAC">
            <w:pPr>
              <w:jc w:val="center"/>
              <w:textAlignment w:val="center"/>
              <w:rPr>
                <w:color w:val="000000"/>
                <w:sz w:val="20"/>
                <w:szCs w:val="20"/>
              </w:rPr>
            </w:pPr>
            <w:r>
              <w:rPr>
                <w:rFonts w:eastAsia="SimSun"/>
                <w:color w:val="000000"/>
                <w:sz w:val="20"/>
                <w:szCs w:val="20"/>
                <w:lang w:val="en-US" w:eastAsia="zh-CN" w:bidi="ar"/>
              </w:rPr>
              <w:t>5/28/1978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2A88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3548D73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762D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793F7" w14:textId="77777777" w:rsidR="00F063F3" w:rsidRDefault="00C01CAC">
            <w:pPr>
              <w:jc w:val="center"/>
              <w:textAlignment w:val="center"/>
              <w:rPr>
                <w:color w:val="000000"/>
                <w:sz w:val="20"/>
                <w:szCs w:val="20"/>
              </w:rPr>
            </w:pPr>
            <w:r>
              <w:rPr>
                <w:rFonts w:eastAsia="SimSun"/>
                <w:color w:val="000000"/>
                <w:sz w:val="20"/>
                <w:szCs w:val="20"/>
                <w:lang w:val="en-US" w:eastAsia="zh-CN" w:bidi="ar"/>
              </w:rPr>
              <w:t>BABE880709HF6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45DF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5DADE" w14:textId="77777777" w:rsidR="00F063F3" w:rsidRDefault="00C01CAC">
            <w:pPr>
              <w:jc w:val="center"/>
              <w:textAlignment w:val="center"/>
              <w:rPr>
                <w:color w:val="000000"/>
                <w:sz w:val="20"/>
                <w:szCs w:val="20"/>
              </w:rPr>
            </w:pPr>
            <w:r>
              <w:rPr>
                <w:rFonts w:eastAsia="SimSun"/>
                <w:color w:val="000000"/>
                <w:sz w:val="20"/>
                <w:szCs w:val="20"/>
                <w:lang w:val="en-US" w:eastAsia="zh-CN" w:bidi="ar"/>
              </w:rPr>
              <w:t>7/9/1988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A667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4F50452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439FC"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E14173" w14:textId="77777777" w:rsidR="00F063F3" w:rsidRDefault="00C01CAC">
            <w:pPr>
              <w:jc w:val="center"/>
              <w:textAlignment w:val="center"/>
              <w:rPr>
                <w:color w:val="000000"/>
                <w:sz w:val="20"/>
                <w:szCs w:val="20"/>
              </w:rPr>
            </w:pPr>
            <w:r>
              <w:rPr>
                <w:rFonts w:eastAsia="SimSun"/>
                <w:color w:val="000000"/>
                <w:sz w:val="20"/>
                <w:szCs w:val="20"/>
                <w:lang w:val="en-US" w:eastAsia="zh-CN" w:bidi="ar"/>
              </w:rPr>
              <w:t>VARS820223PM8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8CED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4D851" w14:textId="77777777" w:rsidR="00F063F3" w:rsidRDefault="00C01CAC">
            <w:pPr>
              <w:jc w:val="center"/>
              <w:textAlignment w:val="center"/>
              <w:rPr>
                <w:color w:val="000000"/>
                <w:sz w:val="20"/>
                <w:szCs w:val="20"/>
              </w:rPr>
            </w:pPr>
            <w:r>
              <w:rPr>
                <w:rFonts w:eastAsia="SimSun"/>
                <w:color w:val="000000"/>
                <w:sz w:val="20"/>
                <w:szCs w:val="20"/>
                <w:lang w:val="en-US" w:eastAsia="zh-CN" w:bidi="ar"/>
              </w:rPr>
              <w:t>2/23/1982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2B61B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59B57B0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8DDCD"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1E102" w14:textId="77777777" w:rsidR="00F063F3" w:rsidRDefault="00C01CAC">
            <w:pPr>
              <w:jc w:val="center"/>
              <w:textAlignment w:val="center"/>
              <w:rPr>
                <w:color w:val="000000"/>
                <w:sz w:val="20"/>
                <w:szCs w:val="20"/>
              </w:rPr>
            </w:pPr>
            <w:r>
              <w:rPr>
                <w:rFonts w:eastAsia="SimSun"/>
                <w:color w:val="000000"/>
                <w:sz w:val="20"/>
                <w:szCs w:val="20"/>
                <w:lang w:val="en-US" w:eastAsia="zh-CN" w:bidi="ar"/>
              </w:rPr>
              <w:t>CODL83062771A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1D3E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B3E61" w14:textId="77777777" w:rsidR="00F063F3" w:rsidRDefault="00C01CAC">
            <w:pPr>
              <w:jc w:val="center"/>
              <w:textAlignment w:val="center"/>
              <w:rPr>
                <w:color w:val="000000"/>
                <w:sz w:val="20"/>
                <w:szCs w:val="20"/>
              </w:rPr>
            </w:pPr>
            <w:r>
              <w:rPr>
                <w:rFonts w:eastAsia="SimSun"/>
                <w:color w:val="000000"/>
                <w:sz w:val="20"/>
                <w:szCs w:val="20"/>
                <w:lang w:val="en-US" w:eastAsia="zh-CN" w:bidi="ar"/>
              </w:rPr>
              <w:t>6/27/1983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4D39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7F319B1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E9AF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B7ECC" w14:textId="77777777" w:rsidR="00F063F3" w:rsidRDefault="00C01CAC">
            <w:pPr>
              <w:jc w:val="center"/>
              <w:textAlignment w:val="center"/>
              <w:rPr>
                <w:color w:val="000000"/>
                <w:sz w:val="20"/>
                <w:szCs w:val="20"/>
              </w:rPr>
            </w:pPr>
            <w:r>
              <w:rPr>
                <w:rFonts w:eastAsia="SimSun"/>
                <w:color w:val="000000"/>
                <w:sz w:val="20"/>
                <w:szCs w:val="20"/>
                <w:lang w:val="en-US" w:eastAsia="zh-CN" w:bidi="ar"/>
              </w:rPr>
              <w:t>SAPV7109022M1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C312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56A5F" w14:textId="77777777" w:rsidR="00F063F3" w:rsidRDefault="00C01CAC">
            <w:pPr>
              <w:jc w:val="center"/>
              <w:textAlignment w:val="center"/>
              <w:rPr>
                <w:color w:val="000000"/>
                <w:sz w:val="20"/>
                <w:szCs w:val="20"/>
              </w:rPr>
            </w:pPr>
            <w:r>
              <w:rPr>
                <w:rFonts w:eastAsia="SimSun"/>
                <w:color w:val="000000"/>
                <w:sz w:val="20"/>
                <w:szCs w:val="20"/>
                <w:lang w:val="en-US" w:eastAsia="zh-CN" w:bidi="ar"/>
              </w:rPr>
              <w:t>9/2/1971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E9ED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76BD16F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189A0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9C700" w14:textId="77777777" w:rsidR="00F063F3" w:rsidRDefault="00C01CAC">
            <w:pPr>
              <w:jc w:val="center"/>
              <w:textAlignment w:val="center"/>
              <w:rPr>
                <w:color w:val="000000"/>
                <w:sz w:val="20"/>
                <w:szCs w:val="20"/>
              </w:rPr>
            </w:pPr>
            <w:r>
              <w:rPr>
                <w:rFonts w:eastAsia="SimSun"/>
                <w:color w:val="000000"/>
                <w:sz w:val="20"/>
                <w:szCs w:val="20"/>
                <w:lang w:val="en-US" w:eastAsia="zh-CN" w:bidi="ar"/>
              </w:rPr>
              <w:t>CORF770128997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B4174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EDD530" w14:textId="77777777" w:rsidR="00F063F3" w:rsidRDefault="00C01CAC">
            <w:pPr>
              <w:jc w:val="center"/>
              <w:textAlignment w:val="center"/>
              <w:rPr>
                <w:color w:val="000000"/>
                <w:sz w:val="20"/>
                <w:szCs w:val="20"/>
              </w:rPr>
            </w:pPr>
            <w:r>
              <w:rPr>
                <w:rFonts w:eastAsia="SimSun"/>
                <w:color w:val="000000"/>
                <w:sz w:val="20"/>
                <w:szCs w:val="20"/>
                <w:lang w:val="en-US" w:eastAsia="zh-CN" w:bidi="ar"/>
              </w:rPr>
              <w:t>1/28/1977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18568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2CB9EBE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7075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0F643" w14:textId="77777777" w:rsidR="00F063F3" w:rsidRDefault="00C01CAC">
            <w:pPr>
              <w:jc w:val="center"/>
              <w:textAlignment w:val="center"/>
              <w:rPr>
                <w:color w:val="000000"/>
                <w:sz w:val="20"/>
                <w:szCs w:val="20"/>
              </w:rPr>
            </w:pPr>
            <w:r>
              <w:rPr>
                <w:rFonts w:eastAsia="SimSun"/>
                <w:color w:val="000000"/>
                <w:sz w:val="20"/>
                <w:szCs w:val="20"/>
                <w:lang w:val="en-US" w:eastAsia="zh-CN" w:bidi="ar"/>
              </w:rPr>
              <w:t>HEGM590223KI2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42C8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2CF5C3" w14:textId="77777777" w:rsidR="00F063F3" w:rsidRDefault="00C01CAC">
            <w:pPr>
              <w:jc w:val="center"/>
              <w:textAlignment w:val="center"/>
              <w:rPr>
                <w:color w:val="000000"/>
                <w:sz w:val="20"/>
                <w:szCs w:val="20"/>
              </w:rPr>
            </w:pPr>
            <w:r>
              <w:rPr>
                <w:rFonts w:eastAsia="SimSun"/>
                <w:color w:val="000000"/>
                <w:sz w:val="20"/>
                <w:szCs w:val="20"/>
                <w:lang w:val="en-US" w:eastAsia="zh-CN" w:bidi="ar"/>
              </w:rPr>
              <w:t>2/23/1959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CEE9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0F785C0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9BCD9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BF1ED" w14:textId="77777777" w:rsidR="00F063F3" w:rsidRDefault="00C01CAC">
            <w:pPr>
              <w:jc w:val="center"/>
              <w:textAlignment w:val="center"/>
              <w:rPr>
                <w:color w:val="000000"/>
                <w:sz w:val="20"/>
                <w:szCs w:val="20"/>
              </w:rPr>
            </w:pPr>
            <w:r>
              <w:rPr>
                <w:rFonts w:eastAsia="SimSun"/>
                <w:color w:val="000000"/>
                <w:sz w:val="20"/>
                <w:szCs w:val="20"/>
                <w:lang w:val="en-US" w:eastAsia="zh-CN" w:bidi="ar"/>
              </w:rPr>
              <w:t>VACR6506097T4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CEE8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87C4A6" w14:textId="77777777" w:rsidR="00F063F3" w:rsidRDefault="00C01CAC">
            <w:pPr>
              <w:jc w:val="center"/>
              <w:textAlignment w:val="center"/>
              <w:rPr>
                <w:color w:val="000000"/>
                <w:sz w:val="20"/>
                <w:szCs w:val="20"/>
              </w:rPr>
            </w:pPr>
            <w:r>
              <w:rPr>
                <w:rFonts w:eastAsia="SimSun"/>
                <w:color w:val="000000"/>
                <w:sz w:val="20"/>
                <w:szCs w:val="20"/>
                <w:lang w:val="en-US" w:eastAsia="zh-CN" w:bidi="ar"/>
              </w:rPr>
              <w:t>6/9/1965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00E0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65D1E2A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F0E5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640B4" w14:textId="77777777" w:rsidR="00F063F3" w:rsidRDefault="00C01CAC">
            <w:pPr>
              <w:jc w:val="center"/>
              <w:textAlignment w:val="center"/>
              <w:rPr>
                <w:color w:val="000000"/>
                <w:sz w:val="20"/>
                <w:szCs w:val="20"/>
              </w:rPr>
            </w:pPr>
            <w:r>
              <w:rPr>
                <w:rFonts w:eastAsia="SimSun"/>
                <w:color w:val="000000"/>
                <w:sz w:val="20"/>
                <w:szCs w:val="20"/>
                <w:lang w:val="en-US" w:eastAsia="zh-CN" w:bidi="ar"/>
              </w:rPr>
              <w:t>JIFE590609FC8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D011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FEF68" w14:textId="77777777" w:rsidR="00F063F3" w:rsidRDefault="00C01CAC">
            <w:pPr>
              <w:jc w:val="center"/>
              <w:textAlignment w:val="center"/>
              <w:rPr>
                <w:color w:val="000000"/>
                <w:sz w:val="20"/>
                <w:szCs w:val="20"/>
              </w:rPr>
            </w:pPr>
            <w:r>
              <w:rPr>
                <w:rFonts w:eastAsia="SimSun"/>
                <w:color w:val="000000"/>
                <w:sz w:val="20"/>
                <w:szCs w:val="20"/>
                <w:lang w:val="en-US" w:eastAsia="zh-CN" w:bidi="ar"/>
              </w:rPr>
              <w:t>6/9/1959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201BA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22CD757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22792"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4D744" w14:textId="77777777" w:rsidR="00F063F3" w:rsidRDefault="00C01CAC">
            <w:pPr>
              <w:jc w:val="center"/>
              <w:textAlignment w:val="center"/>
              <w:rPr>
                <w:color w:val="000000"/>
                <w:sz w:val="20"/>
                <w:szCs w:val="20"/>
              </w:rPr>
            </w:pPr>
            <w:r>
              <w:rPr>
                <w:rFonts w:eastAsia="SimSun"/>
                <w:color w:val="000000"/>
                <w:sz w:val="20"/>
                <w:szCs w:val="20"/>
                <w:lang w:val="en-US" w:eastAsia="zh-CN" w:bidi="ar"/>
              </w:rPr>
              <w:t>RUAJ630404UFA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2333A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807EDB" w14:textId="77777777" w:rsidR="00F063F3" w:rsidRDefault="00C01CAC">
            <w:pPr>
              <w:jc w:val="center"/>
              <w:textAlignment w:val="center"/>
              <w:rPr>
                <w:color w:val="000000"/>
                <w:sz w:val="20"/>
                <w:szCs w:val="20"/>
              </w:rPr>
            </w:pPr>
            <w:r>
              <w:rPr>
                <w:rFonts w:eastAsia="SimSun"/>
                <w:color w:val="000000"/>
                <w:sz w:val="20"/>
                <w:szCs w:val="20"/>
                <w:lang w:val="en-US" w:eastAsia="zh-CN" w:bidi="ar"/>
              </w:rPr>
              <w:t>4/4/1963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8F697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18355AE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F0B8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AED1A" w14:textId="77777777" w:rsidR="00F063F3" w:rsidRDefault="00C01CAC">
            <w:pPr>
              <w:jc w:val="center"/>
              <w:textAlignment w:val="center"/>
              <w:rPr>
                <w:color w:val="000000"/>
                <w:sz w:val="20"/>
                <w:szCs w:val="20"/>
              </w:rPr>
            </w:pPr>
            <w:r>
              <w:rPr>
                <w:rFonts w:eastAsia="SimSun"/>
                <w:color w:val="000000"/>
                <w:sz w:val="20"/>
                <w:szCs w:val="20"/>
                <w:lang w:val="en-US" w:eastAsia="zh-CN" w:bidi="ar"/>
              </w:rPr>
              <w:t>MACO6110088P3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6BFD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B245A" w14:textId="77777777" w:rsidR="00F063F3" w:rsidRDefault="00C01CAC">
            <w:pPr>
              <w:jc w:val="center"/>
              <w:textAlignment w:val="center"/>
              <w:rPr>
                <w:color w:val="000000"/>
                <w:sz w:val="20"/>
                <w:szCs w:val="20"/>
              </w:rPr>
            </w:pPr>
            <w:r>
              <w:rPr>
                <w:rFonts w:eastAsia="SimSun"/>
                <w:color w:val="000000"/>
                <w:sz w:val="20"/>
                <w:szCs w:val="20"/>
                <w:lang w:val="en-US" w:eastAsia="zh-CN" w:bidi="ar"/>
              </w:rPr>
              <w:t>10/8/1961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E6AD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654DE55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DFF0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C9917" w14:textId="77777777" w:rsidR="00F063F3" w:rsidRDefault="00C01CAC">
            <w:pPr>
              <w:jc w:val="center"/>
              <w:textAlignment w:val="center"/>
              <w:rPr>
                <w:color w:val="000000"/>
                <w:sz w:val="20"/>
                <w:szCs w:val="20"/>
              </w:rPr>
            </w:pPr>
            <w:r>
              <w:rPr>
                <w:rFonts w:eastAsia="SimSun"/>
                <w:color w:val="000000"/>
                <w:sz w:val="20"/>
                <w:szCs w:val="20"/>
                <w:lang w:val="en-US" w:eastAsia="zh-CN" w:bidi="ar"/>
              </w:rPr>
              <w:t>GUMA590901V81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9C50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B83D76" w14:textId="77777777" w:rsidR="00F063F3" w:rsidRDefault="00C01CAC">
            <w:pPr>
              <w:jc w:val="center"/>
              <w:textAlignment w:val="center"/>
              <w:rPr>
                <w:color w:val="000000"/>
                <w:sz w:val="20"/>
                <w:szCs w:val="20"/>
              </w:rPr>
            </w:pPr>
            <w:r>
              <w:rPr>
                <w:rFonts w:eastAsia="SimSun"/>
                <w:color w:val="000000"/>
                <w:sz w:val="20"/>
                <w:szCs w:val="20"/>
                <w:lang w:val="en-US" w:eastAsia="zh-CN" w:bidi="ar"/>
              </w:rPr>
              <w:t>9/1/1959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1AC03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60F147D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3F3C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8BE379" w14:textId="77777777" w:rsidR="00F063F3" w:rsidRDefault="00C01CAC">
            <w:pPr>
              <w:jc w:val="center"/>
              <w:textAlignment w:val="center"/>
              <w:rPr>
                <w:color w:val="000000"/>
                <w:sz w:val="20"/>
                <w:szCs w:val="20"/>
              </w:rPr>
            </w:pPr>
            <w:r>
              <w:rPr>
                <w:rFonts w:eastAsia="SimSun"/>
                <w:color w:val="000000"/>
                <w:sz w:val="20"/>
                <w:szCs w:val="20"/>
                <w:lang w:val="en-US" w:eastAsia="zh-CN" w:bidi="ar"/>
              </w:rPr>
              <w:t>GOAM610523GT7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26C3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1DD929" w14:textId="77777777" w:rsidR="00F063F3" w:rsidRDefault="00C01CAC">
            <w:pPr>
              <w:jc w:val="center"/>
              <w:textAlignment w:val="center"/>
              <w:rPr>
                <w:color w:val="000000"/>
                <w:sz w:val="20"/>
                <w:szCs w:val="20"/>
              </w:rPr>
            </w:pPr>
            <w:r>
              <w:rPr>
                <w:rFonts w:eastAsia="SimSun"/>
                <w:color w:val="000000"/>
                <w:sz w:val="20"/>
                <w:szCs w:val="20"/>
                <w:lang w:val="en-US" w:eastAsia="zh-CN" w:bidi="ar"/>
              </w:rPr>
              <w:t>5/23/1961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20E4A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4EE6D87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5CF2A5"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D575FD" w14:textId="77777777" w:rsidR="00F063F3" w:rsidRDefault="00C01CAC">
            <w:pPr>
              <w:jc w:val="center"/>
              <w:textAlignment w:val="center"/>
              <w:rPr>
                <w:color w:val="000000"/>
                <w:sz w:val="20"/>
                <w:szCs w:val="20"/>
              </w:rPr>
            </w:pPr>
            <w:r>
              <w:rPr>
                <w:rFonts w:eastAsia="SimSun"/>
                <w:color w:val="000000"/>
                <w:sz w:val="20"/>
                <w:szCs w:val="20"/>
                <w:lang w:val="en-US" w:eastAsia="zh-CN" w:bidi="ar"/>
              </w:rPr>
              <w:t>LIRR680722AR1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C40C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DF248" w14:textId="77777777" w:rsidR="00F063F3" w:rsidRDefault="00C01CAC">
            <w:pPr>
              <w:jc w:val="center"/>
              <w:textAlignment w:val="center"/>
              <w:rPr>
                <w:color w:val="000000"/>
                <w:sz w:val="20"/>
                <w:szCs w:val="20"/>
              </w:rPr>
            </w:pPr>
            <w:r>
              <w:rPr>
                <w:rFonts w:eastAsia="SimSun"/>
                <w:color w:val="000000"/>
                <w:sz w:val="20"/>
                <w:szCs w:val="20"/>
                <w:lang w:val="en-US" w:eastAsia="zh-CN" w:bidi="ar"/>
              </w:rPr>
              <w:t>7/22/1968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45B7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368C3E2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B82C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510EB" w14:textId="77777777" w:rsidR="00F063F3" w:rsidRDefault="00C01CAC">
            <w:pPr>
              <w:jc w:val="center"/>
              <w:textAlignment w:val="center"/>
              <w:rPr>
                <w:color w:val="000000"/>
                <w:sz w:val="20"/>
                <w:szCs w:val="20"/>
              </w:rPr>
            </w:pPr>
            <w:r>
              <w:rPr>
                <w:rFonts w:eastAsia="SimSun"/>
                <w:color w:val="000000"/>
                <w:sz w:val="20"/>
                <w:szCs w:val="20"/>
                <w:lang w:val="en-US" w:eastAsia="zh-CN" w:bidi="ar"/>
              </w:rPr>
              <w:t>CEGV7201133M4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6CE2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08724" w14:textId="77777777" w:rsidR="00F063F3" w:rsidRDefault="00C01CAC">
            <w:pPr>
              <w:jc w:val="center"/>
              <w:textAlignment w:val="center"/>
              <w:rPr>
                <w:color w:val="000000"/>
                <w:sz w:val="20"/>
                <w:szCs w:val="20"/>
              </w:rPr>
            </w:pPr>
            <w:r>
              <w:rPr>
                <w:rFonts w:eastAsia="SimSun"/>
                <w:color w:val="000000"/>
                <w:sz w:val="20"/>
                <w:szCs w:val="20"/>
                <w:lang w:val="en-US" w:eastAsia="zh-CN" w:bidi="ar"/>
              </w:rPr>
              <w:t>1/13/1972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6D2E0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496F7B4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9360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BB9C3" w14:textId="77777777" w:rsidR="00F063F3" w:rsidRDefault="00C01CAC">
            <w:pPr>
              <w:jc w:val="center"/>
              <w:textAlignment w:val="center"/>
              <w:rPr>
                <w:color w:val="000000"/>
                <w:sz w:val="20"/>
                <w:szCs w:val="20"/>
              </w:rPr>
            </w:pPr>
            <w:r>
              <w:rPr>
                <w:rFonts w:eastAsia="SimSun"/>
                <w:color w:val="000000"/>
                <w:sz w:val="20"/>
                <w:szCs w:val="20"/>
                <w:lang w:val="en-US" w:eastAsia="zh-CN" w:bidi="ar"/>
              </w:rPr>
              <w:t>VAMJ6106242X0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23F4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2BE5E" w14:textId="77777777" w:rsidR="00F063F3" w:rsidRDefault="00C01CAC">
            <w:pPr>
              <w:jc w:val="center"/>
              <w:textAlignment w:val="center"/>
              <w:rPr>
                <w:color w:val="000000"/>
                <w:sz w:val="20"/>
                <w:szCs w:val="20"/>
              </w:rPr>
            </w:pPr>
            <w:r>
              <w:rPr>
                <w:rFonts w:eastAsia="SimSun"/>
                <w:color w:val="000000"/>
                <w:sz w:val="20"/>
                <w:szCs w:val="20"/>
                <w:lang w:val="en-US" w:eastAsia="zh-CN" w:bidi="ar"/>
              </w:rPr>
              <w:t>6/24/1961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DF6B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534B2F6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99C6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2D392" w14:textId="77777777" w:rsidR="00F063F3" w:rsidRDefault="00C01CAC">
            <w:pPr>
              <w:jc w:val="center"/>
              <w:textAlignment w:val="center"/>
              <w:rPr>
                <w:color w:val="000000"/>
                <w:sz w:val="20"/>
                <w:szCs w:val="20"/>
              </w:rPr>
            </w:pPr>
            <w:r>
              <w:rPr>
                <w:rFonts w:eastAsia="SimSun"/>
                <w:color w:val="000000"/>
                <w:sz w:val="20"/>
                <w:szCs w:val="20"/>
                <w:lang w:val="en-US" w:eastAsia="zh-CN" w:bidi="ar"/>
              </w:rPr>
              <w:t>LOMS660416H76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B56F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3194B" w14:textId="77777777" w:rsidR="00F063F3" w:rsidRDefault="00C01CAC">
            <w:pPr>
              <w:jc w:val="center"/>
              <w:textAlignment w:val="center"/>
              <w:rPr>
                <w:color w:val="000000"/>
                <w:sz w:val="20"/>
                <w:szCs w:val="20"/>
              </w:rPr>
            </w:pPr>
            <w:r>
              <w:rPr>
                <w:rFonts w:eastAsia="SimSun"/>
                <w:color w:val="000000"/>
                <w:sz w:val="20"/>
                <w:szCs w:val="20"/>
                <w:lang w:val="en-US" w:eastAsia="zh-CN" w:bidi="ar"/>
              </w:rPr>
              <w:t>4/16/1966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E1F7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2F279FF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5EAA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E865B6" w14:textId="77777777" w:rsidR="00F063F3" w:rsidRDefault="00C01CAC">
            <w:pPr>
              <w:jc w:val="center"/>
              <w:textAlignment w:val="center"/>
              <w:rPr>
                <w:color w:val="000000"/>
                <w:sz w:val="20"/>
                <w:szCs w:val="20"/>
              </w:rPr>
            </w:pPr>
            <w:r>
              <w:rPr>
                <w:rFonts w:eastAsia="SimSun"/>
                <w:color w:val="000000"/>
                <w:sz w:val="20"/>
                <w:szCs w:val="20"/>
                <w:lang w:val="en-US" w:eastAsia="zh-CN" w:bidi="ar"/>
              </w:rPr>
              <w:t>MOVC580130GJ2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2A47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BA580" w14:textId="77777777" w:rsidR="00F063F3" w:rsidRDefault="00C01CAC">
            <w:pPr>
              <w:jc w:val="center"/>
              <w:textAlignment w:val="center"/>
              <w:rPr>
                <w:color w:val="000000"/>
                <w:sz w:val="20"/>
                <w:szCs w:val="20"/>
              </w:rPr>
            </w:pPr>
            <w:r>
              <w:rPr>
                <w:rFonts w:eastAsia="SimSun"/>
                <w:color w:val="000000"/>
                <w:sz w:val="20"/>
                <w:szCs w:val="20"/>
                <w:lang w:val="en-US" w:eastAsia="zh-CN" w:bidi="ar"/>
              </w:rPr>
              <w:t>1/30/1958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C8CB2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65 </w:t>
            </w:r>
          </w:p>
        </w:tc>
      </w:tr>
      <w:tr w:rsidR="00F063F3" w14:paraId="212661E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FC08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A1566" w14:textId="77777777" w:rsidR="00F063F3" w:rsidRDefault="00C01CAC">
            <w:pPr>
              <w:jc w:val="center"/>
              <w:textAlignment w:val="center"/>
              <w:rPr>
                <w:color w:val="000000"/>
                <w:sz w:val="20"/>
                <w:szCs w:val="20"/>
              </w:rPr>
            </w:pPr>
            <w:r>
              <w:rPr>
                <w:rFonts w:eastAsia="SimSun"/>
                <w:color w:val="000000"/>
                <w:sz w:val="20"/>
                <w:szCs w:val="20"/>
                <w:lang w:val="en-US" w:eastAsia="zh-CN" w:bidi="ar"/>
              </w:rPr>
              <w:t>AAAR691212V32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3A46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7B02F"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12/12/1969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EB29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1C107BD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708A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64B74E" w14:textId="77777777" w:rsidR="00F063F3" w:rsidRDefault="00C01CAC">
            <w:pPr>
              <w:jc w:val="center"/>
              <w:textAlignment w:val="center"/>
              <w:rPr>
                <w:color w:val="000000"/>
                <w:sz w:val="20"/>
                <w:szCs w:val="20"/>
              </w:rPr>
            </w:pPr>
            <w:r>
              <w:rPr>
                <w:rFonts w:eastAsia="SimSun"/>
                <w:color w:val="000000"/>
                <w:sz w:val="20"/>
                <w:szCs w:val="20"/>
                <w:lang w:val="en-US" w:eastAsia="zh-CN" w:bidi="ar"/>
              </w:rPr>
              <w:t>AIAE570822EF1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8F8B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B367D" w14:textId="77777777" w:rsidR="00F063F3" w:rsidRDefault="00C01CAC">
            <w:pPr>
              <w:jc w:val="center"/>
              <w:textAlignment w:val="center"/>
              <w:rPr>
                <w:color w:val="000000"/>
                <w:sz w:val="20"/>
                <w:szCs w:val="20"/>
              </w:rPr>
            </w:pPr>
            <w:r>
              <w:rPr>
                <w:rFonts w:eastAsia="SimSun"/>
                <w:color w:val="000000"/>
                <w:sz w:val="20"/>
                <w:szCs w:val="20"/>
                <w:lang w:val="en-US" w:eastAsia="zh-CN" w:bidi="ar"/>
              </w:rPr>
              <w:t>8/22/1957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62C5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65 </w:t>
            </w:r>
          </w:p>
        </w:tc>
      </w:tr>
      <w:tr w:rsidR="00F063F3" w14:paraId="2350FCB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AFC2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596933" w14:textId="77777777" w:rsidR="00F063F3" w:rsidRDefault="00C01CAC">
            <w:pPr>
              <w:jc w:val="center"/>
              <w:textAlignment w:val="center"/>
              <w:rPr>
                <w:color w:val="000000"/>
                <w:sz w:val="20"/>
                <w:szCs w:val="20"/>
              </w:rPr>
            </w:pPr>
            <w:r>
              <w:rPr>
                <w:rFonts w:eastAsia="SimSun"/>
                <w:color w:val="000000"/>
                <w:sz w:val="20"/>
                <w:szCs w:val="20"/>
                <w:lang w:val="en-US" w:eastAsia="zh-CN" w:bidi="ar"/>
              </w:rPr>
              <w:t>PELJ621208RA3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5800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C5BDD" w14:textId="77777777" w:rsidR="00F063F3" w:rsidRDefault="00C01CAC">
            <w:pPr>
              <w:jc w:val="center"/>
              <w:textAlignment w:val="center"/>
              <w:rPr>
                <w:color w:val="000000"/>
                <w:sz w:val="20"/>
                <w:szCs w:val="20"/>
              </w:rPr>
            </w:pPr>
            <w:r>
              <w:rPr>
                <w:rFonts w:eastAsia="SimSun"/>
                <w:color w:val="000000"/>
                <w:sz w:val="20"/>
                <w:szCs w:val="20"/>
                <w:lang w:val="en-US" w:eastAsia="zh-CN" w:bidi="ar"/>
              </w:rPr>
              <w:t>12/8/1962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CFB4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6F60899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C6A45"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85DF31" w14:textId="77777777" w:rsidR="00F063F3" w:rsidRDefault="00C01CAC">
            <w:pPr>
              <w:jc w:val="center"/>
              <w:textAlignment w:val="center"/>
              <w:rPr>
                <w:color w:val="000000"/>
                <w:sz w:val="20"/>
                <w:szCs w:val="20"/>
              </w:rPr>
            </w:pPr>
            <w:r>
              <w:rPr>
                <w:rFonts w:eastAsia="SimSun"/>
                <w:color w:val="000000"/>
                <w:sz w:val="20"/>
                <w:szCs w:val="20"/>
                <w:lang w:val="en-US" w:eastAsia="zh-CN" w:bidi="ar"/>
              </w:rPr>
              <w:t>QUOG700717AQ6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D013A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8F8228" w14:textId="77777777" w:rsidR="00F063F3" w:rsidRDefault="00C01CAC">
            <w:pPr>
              <w:jc w:val="center"/>
              <w:textAlignment w:val="center"/>
              <w:rPr>
                <w:color w:val="000000"/>
                <w:sz w:val="20"/>
                <w:szCs w:val="20"/>
              </w:rPr>
            </w:pPr>
            <w:r>
              <w:rPr>
                <w:rFonts w:eastAsia="SimSun"/>
                <w:color w:val="000000"/>
                <w:sz w:val="20"/>
                <w:szCs w:val="20"/>
                <w:lang w:val="en-US" w:eastAsia="zh-CN" w:bidi="ar"/>
              </w:rPr>
              <w:t>7/17/1970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0F5B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3DF1AEE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B1A3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A2213" w14:textId="77777777" w:rsidR="00F063F3" w:rsidRDefault="00C01CAC">
            <w:pPr>
              <w:jc w:val="center"/>
              <w:textAlignment w:val="center"/>
              <w:rPr>
                <w:color w:val="000000"/>
                <w:sz w:val="20"/>
                <w:szCs w:val="20"/>
              </w:rPr>
            </w:pPr>
            <w:r>
              <w:rPr>
                <w:rFonts w:eastAsia="SimSun"/>
                <w:color w:val="000000"/>
                <w:sz w:val="20"/>
                <w:szCs w:val="20"/>
                <w:lang w:val="en-US" w:eastAsia="zh-CN" w:bidi="ar"/>
              </w:rPr>
              <w:t>GOGH7002118UA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7A082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84E95" w14:textId="77777777" w:rsidR="00F063F3" w:rsidRDefault="00C01CAC">
            <w:pPr>
              <w:jc w:val="center"/>
              <w:textAlignment w:val="center"/>
              <w:rPr>
                <w:color w:val="000000"/>
                <w:sz w:val="20"/>
                <w:szCs w:val="20"/>
              </w:rPr>
            </w:pPr>
            <w:r>
              <w:rPr>
                <w:rFonts w:eastAsia="SimSun"/>
                <w:color w:val="000000"/>
                <w:sz w:val="20"/>
                <w:szCs w:val="20"/>
                <w:lang w:val="en-US" w:eastAsia="zh-CN" w:bidi="ar"/>
              </w:rPr>
              <w:t>2/11/1970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B98C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140261C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F201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E11B4" w14:textId="77777777" w:rsidR="00F063F3" w:rsidRDefault="00C01CAC">
            <w:pPr>
              <w:jc w:val="center"/>
              <w:textAlignment w:val="center"/>
              <w:rPr>
                <w:color w:val="000000"/>
                <w:sz w:val="20"/>
                <w:szCs w:val="20"/>
              </w:rPr>
            </w:pPr>
            <w:r>
              <w:rPr>
                <w:rFonts w:eastAsia="SimSun"/>
                <w:color w:val="000000"/>
                <w:sz w:val="20"/>
                <w:szCs w:val="20"/>
                <w:lang w:val="en-US" w:eastAsia="zh-CN" w:bidi="ar"/>
              </w:rPr>
              <w:t>RAMA7305254N3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A050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2FA0D3" w14:textId="77777777" w:rsidR="00F063F3" w:rsidRDefault="00C01CAC">
            <w:pPr>
              <w:jc w:val="center"/>
              <w:textAlignment w:val="center"/>
              <w:rPr>
                <w:color w:val="000000"/>
                <w:sz w:val="20"/>
                <w:szCs w:val="20"/>
              </w:rPr>
            </w:pPr>
            <w:r>
              <w:rPr>
                <w:rFonts w:eastAsia="SimSun"/>
                <w:color w:val="000000"/>
                <w:sz w:val="20"/>
                <w:szCs w:val="20"/>
                <w:lang w:val="en-US" w:eastAsia="zh-CN" w:bidi="ar"/>
              </w:rPr>
              <w:t>5/25/1973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9C33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16B737F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6EF35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7AA387" w14:textId="77777777" w:rsidR="00F063F3" w:rsidRDefault="00C01CAC">
            <w:pPr>
              <w:jc w:val="center"/>
              <w:textAlignment w:val="center"/>
              <w:rPr>
                <w:color w:val="000000"/>
                <w:sz w:val="20"/>
                <w:szCs w:val="20"/>
              </w:rPr>
            </w:pPr>
            <w:r>
              <w:rPr>
                <w:rFonts w:eastAsia="SimSun"/>
                <w:color w:val="000000"/>
                <w:sz w:val="20"/>
                <w:szCs w:val="20"/>
                <w:lang w:val="en-US" w:eastAsia="zh-CN" w:bidi="ar"/>
              </w:rPr>
              <w:t>MALL690203J88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0581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079B1" w14:textId="77777777" w:rsidR="00F063F3" w:rsidRDefault="00C01CAC">
            <w:pPr>
              <w:jc w:val="center"/>
              <w:textAlignment w:val="center"/>
              <w:rPr>
                <w:color w:val="000000"/>
                <w:sz w:val="20"/>
                <w:szCs w:val="20"/>
              </w:rPr>
            </w:pPr>
            <w:r>
              <w:rPr>
                <w:rFonts w:eastAsia="SimSun"/>
                <w:color w:val="000000"/>
                <w:sz w:val="20"/>
                <w:szCs w:val="20"/>
                <w:lang w:val="en-US" w:eastAsia="zh-CN" w:bidi="ar"/>
              </w:rPr>
              <w:t>2/3/1969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69679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0AEA707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9BB3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1172F" w14:textId="77777777" w:rsidR="00F063F3" w:rsidRDefault="00C01CAC">
            <w:pPr>
              <w:jc w:val="center"/>
              <w:textAlignment w:val="center"/>
              <w:rPr>
                <w:color w:val="000000"/>
                <w:sz w:val="20"/>
                <w:szCs w:val="20"/>
              </w:rPr>
            </w:pPr>
            <w:r>
              <w:rPr>
                <w:rFonts w:eastAsia="SimSun"/>
                <w:color w:val="000000"/>
                <w:sz w:val="20"/>
                <w:szCs w:val="20"/>
                <w:lang w:val="en-US" w:eastAsia="zh-CN" w:bidi="ar"/>
              </w:rPr>
              <w:t>IAMJ621227Q58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341D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228251"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12/27/1962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E3EC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3574C41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8827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283F3" w14:textId="77777777" w:rsidR="00F063F3" w:rsidRDefault="00C01CAC">
            <w:pPr>
              <w:jc w:val="center"/>
              <w:textAlignment w:val="center"/>
              <w:rPr>
                <w:color w:val="000000"/>
                <w:sz w:val="20"/>
                <w:szCs w:val="20"/>
              </w:rPr>
            </w:pPr>
            <w:r>
              <w:rPr>
                <w:rFonts w:eastAsia="SimSun"/>
                <w:color w:val="000000"/>
                <w:sz w:val="20"/>
                <w:szCs w:val="20"/>
                <w:lang w:val="en-US" w:eastAsia="zh-CN" w:bidi="ar"/>
              </w:rPr>
              <w:t>SAMG740218738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CBDE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DD202" w14:textId="77777777" w:rsidR="00F063F3" w:rsidRDefault="00C01CAC">
            <w:pPr>
              <w:jc w:val="center"/>
              <w:textAlignment w:val="center"/>
              <w:rPr>
                <w:color w:val="000000"/>
                <w:sz w:val="20"/>
                <w:szCs w:val="20"/>
              </w:rPr>
            </w:pPr>
            <w:r>
              <w:rPr>
                <w:rFonts w:eastAsia="SimSun"/>
                <w:color w:val="000000"/>
                <w:sz w:val="20"/>
                <w:szCs w:val="20"/>
                <w:lang w:val="en-US" w:eastAsia="zh-CN" w:bidi="ar"/>
              </w:rPr>
              <w:t>2/18/1974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E6C1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45CFA0E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942A48"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26EA44" w14:textId="77777777" w:rsidR="00F063F3" w:rsidRDefault="00C01CAC">
            <w:pPr>
              <w:jc w:val="center"/>
              <w:textAlignment w:val="center"/>
              <w:rPr>
                <w:color w:val="000000"/>
                <w:sz w:val="20"/>
                <w:szCs w:val="20"/>
              </w:rPr>
            </w:pPr>
            <w:r>
              <w:rPr>
                <w:rFonts w:eastAsia="SimSun"/>
                <w:color w:val="000000"/>
                <w:sz w:val="20"/>
                <w:szCs w:val="20"/>
                <w:lang w:val="en-US" w:eastAsia="zh-CN" w:bidi="ar"/>
              </w:rPr>
              <w:t>GAGC661104U69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611F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1AF8DC" w14:textId="77777777" w:rsidR="00F063F3" w:rsidRDefault="00C01CAC">
            <w:pPr>
              <w:jc w:val="center"/>
              <w:textAlignment w:val="center"/>
              <w:rPr>
                <w:color w:val="000000"/>
                <w:sz w:val="20"/>
                <w:szCs w:val="20"/>
              </w:rPr>
            </w:pPr>
            <w:r>
              <w:rPr>
                <w:rFonts w:eastAsia="SimSun"/>
                <w:color w:val="000000"/>
                <w:sz w:val="20"/>
                <w:szCs w:val="20"/>
                <w:lang w:val="en-US" w:eastAsia="zh-CN" w:bidi="ar"/>
              </w:rPr>
              <w:t>11/4/1966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9CD2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79BF7EC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D0BB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876F5" w14:textId="77777777" w:rsidR="00F063F3" w:rsidRDefault="00C01CAC">
            <w:pPr>
              <w:jc w:val="center"/>
              <w:textAlignment w:val="center"/>
              <w:rPr>
                <w:color w:val="000000"/>
                <w:sz w:val="20"/>
                <w:szCs w:val="20"/>
              </w:rPr>
            </w:pPr>
            <w:r>
              <w:rPr>
                <w:rFonts w:eastAsia="SimSun"/>
                <w:color w:val="000000"/>
                <w:sz w:val="20"/>
                <w:szCs w:val="20"/>
                <w:lang w:val="en-US" w:eastAsia="zh-CN" w:bidi="ar"/>
              </w:rPr>
              <w:t>PIZG661214541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183CF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6BC46"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12/14/1966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D1914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12F396E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F694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7235C" w14:textId="77777777" w:rsidR="00F063F3" w:rsidRDefault="00C01CAC">
            <w:pPr>
              <w:jc w:val="center"/>
              <w:textAlignment w:val="center"/>
              <w:rPr>
                <w:color w:val="000000"/>
                <w:sz w:val="20"/>
                <w:szCs w:val="20"/>
              </w:rPr>
            </w:pPr>
            <w:r>
              <w:rPr>
                <w:rFonts w:eastAsia="SimSun"/>
                <w:color w:val="000000"/>
                <w:sz w:val="20"/>
                <w:szCs w:val="20"/>
                <w:lang w:val="en-US" w:eastAsia="zh-CN" w:bidi="ar"/>
              </w:rPr>
              <w:t>HEDM711203AK0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4545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4783A"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5351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28A315D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07E4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28136D" w14:textId="77777777" w:rsidR="00F063F3" w:rsidRDefault="00C01CAC">
            <w:pPr>
              <w:jc w:val="center"/>
              <w:textAlignment w:val="center"/>
              <w:rPr>
                <w:color w:val="000000"/>
                <w:sz w:val="20"/>
                <w:szCs w:val="20"/>
              </w:rPr>
            </w:pPr>
            <w:r>
              <w:rPr>
                <w:rFonts w:eastAsia="SimSun"/>
                <w:color w:val="000000"/>
                <w:sz w:val="20"/>
                <w:szCs w:val="20"/>
                <w:lang w:val="en-US" w:eastAsia="zh-CN" w:bidi="ar"/>
              </w:rPr>
              <w:t>VEAM731206CD5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DFC9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FE4F9" w14:textId="77777777" w:rsidR="00F063F3" w:rsidRDefault="00C01CAC">
            <w:pPr>
              <w:jc w:val="center"/>
              <w:textAlignment w:val="center"/>
              <w:rPr>
                <w:color w:val="000000"/>
                <w:sz w:val="20"/>
                <w:szCs w:val="20"/>
              </w:rPr>
            </w:pPr>
            <w:r>
              <w:rPr>
                <w:rFonts w:eastAsia="SimSun"/>
                <w:color w:val="000000"/>
                <w:sz w:val="20"/>
                <w:szCs w:val="20"/>
                <w:lang w:val="en-US" w:eastAsia="zh-CN" w:bidi="ar"/>
              </w:rPr>
              <w:t>12/6/1973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0268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629B397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971D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0CFF9"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CAMA5401128C8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743E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48A1F"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1/12/1954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3B09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69 </w:t>
            </w:r>
          </w:p>
        </w:tc>
      </w:tr>
      <w:tr w:rsidR="00F063F3" w14:paraId="74AC043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99B65"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B75DE" w14:textId="77777777" w:rsidR="00F063F3" w:rsidRDefault="00C01CAC">
            <w:pPr>
              <w:jc w:val="center"/>
              <w:textAlignment w:val="center"/>
              <w:rPr>
                <w:color w:val="000000"/>
                <w:sz w:val="20"/>
                <w:szCs w:val="20"/>
              </w:rPr>
            </w:pPr>
            <w:r>
              <w:rPr>
                <w:rFonts w:eastAsia="SimSun"/>
                <w:color w:val="000000"/>
                <w:sz w:val="20"/>
                <w:szCs w:val="20"/>
                <w:lang w:val="en-US" w:eastAsia="zh-CN" w:bidi="ar"/>
              </w:rPr>
              <w:t>GUAE551009RC1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5890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15F6E1" w14:textId="77777777" w:rsidR="00F063F3" w:rsidRDefault="00C01CAC">
            <w:pPr>
              <w:jc w:val="center"/>
              <w:textAlignment w:val="center"/>
              <w:rPr>
                <w:color w:val="000000"/>
                <w:sz w:val="20"/>
                <w:szCs w:val="20"/>
              </w:rPr>
            </w:pPr>
            <w:r>
              <w:rPr>
                <w:rFonts w:eastAsia="SimSun"/>
                <w:color w:val="000000"/>
                <w:sz w:val="20"/>
                <w:szCs w:val="20"/>
                <w:lang w:val="en-US" w:eastAsia="zh-CN" w:bidi="ar"/>
              </w:rPr>
              <w:t>10/9/1955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CF7D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496BA57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2A6C0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FFFDF" w14:textId="77777777" w:rsidR="00F063F3" w:rsidRDefault="00C01CAC">
            <w:pPr>
              <w:jc w:val="center"/>
              <w:textAlignment w:val="center"/>
              <w:rPr>
                <w:color w:val="000000"/>
                <w:sz w:val="20"/>
                <w:szCs w:val="20"/>
              </w:rPr>
            </w:pPr>
            <w:r>
              <w:rPr>
                <w:rFonts w:eastAsia="SimSun"/>
                <w:color w:val="000000"/>
                <w:sz w:val="20"/>
                <w:szCs w:val="20"/>
                <w:lang w:val="en-US" w:eastAsia="zh-CN" w:bidi="ar"/>
              </w:rPr>
              <w:t>EUMH8304015I3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7DCF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359A9F" w14:textId="77777777" w:rsidR="00F063F3" w:rsidRDefault="00C01CAC">
            <w:pPr>
              <w:jc w:val="center"/>
              <w:textAlignment w:val="center"/>
              <w:rPr>
                <w:color w:val="000000"/>
                <w:sz w:val="20"/>
                <w:szCs w:val="20"/>
              </w:rPr>
            </w:pPr>
            <w:r>
              <w:rPr>
                <w:rFonts w:eastAsia="SimSun"/>
                <w:color w:val="000000"/>
                <w:sz w:val="20"/>
                <w:szCs w:val="20"/>
                <w:lang w:val="en-US" w:eastAsia="zh-CN" w:bidi="ar"/>
              </w:rPr>
              <w:t>4/1/1983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98EE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1F83293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7512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1CC64" w14:textId="77777777" w:rsidR="00F063F3" w:rsidRDefault="00C01CAC">
            <w:pPr>
              <w:jc w:val="center"/>
              <w:textAlignment w:val="center"/>
              <w:rPr>
                <w:color w:val="000000"/>
                <w:sz w:val="20"/>
                <w:szCs w:val="20"/>
              </w:rPr>
            </w:pPr>
            <w:r>
              <w:rPr>
                <w:rFonts w:eastAsia="SimSun"/>
                <w:color w:val="000000"/>
                <w:sz w:val="20"/>
                <w:szCs w:val="20"/>
                <w:lang w:val="en-US" w:eastAsia="zh-CN" w:bidi="ar"/>
              </w:rPr>
              <w:t>GARA800917RY7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FAF62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18670" w14:textId="77777777" w:rsidR="00F063F3" w:rsidRDefault="00C01CAC">
            <w:pPr>
              <w:jc w:val="center"/>
              <w:textAlignment w:val="center"/>
              <w:rPr>
                <w:color w:val="000000"/>
                <w:sz w:val="20"/>
                <w:szCs w:val="20"/>
              </w:rPr>
            </w:pPr>
            <w:r>
              <w:rPr>
                <w:rFonts w:eastAsia="SimSun"/>
                <w:color w:val="000000"/>
                <w:sz w:val="20"/>
                <w:szCs w:val="20"/>
                <w:lang w:val="en-US" w:eastAsia="zh-CN" w:bidi="ar"/>
              </w:rPr>
              <w:t>9/17/1980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F5BD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230A70D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CFE75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B94DC" w14:textId="77777777" w:rsidR="00F063F3" w:rsidRDefault="00C01CAC">
            <w:pPr>
              <w:jc w:val="center"/>
              <w:textAlignment w:val="center"/>
              <w:rPr>
                <w:color w:val="000000"/>
                <w:sz w:val="20"/>
                <w:szCs w:val="20"/>
              </w:rPr>
            </w:pPr>
            <w:r>
              <w:rPr>
                <w:rFonts w:eastAsia="SimSun"/>
                <w:color w:val="000000"/>
                <w:sz w:val="20"/>
                <w:szCs w:val="20"/>
                <w:lang w:val="en-US" w:eastAsia="zh-CN" w:bidi="ar"/>
              </w:rPr>
              <w:t>FOAM730515FK4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A66A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01CDC" w14:textId="77777777" w:rsidR="00F063F3" w:rsidRDefault="00C01CAC">
            <w:pPr>
              <w:jc w:val="center"/>
              <w:textAlignment w:val="center"/>
              <w:rPr>
                <w:color w:val="000000"/>
                <w:sz w:val="20"/>
                <w:szCs w:val="20"/>
              </w:rPr>
            </w:pPr>
            <w:r>
              <w:rPr>
                <w:rFonts w:eastAsia="SimSun"/>
                <w:color w:val="000000"/>
                <w:sz w:val="20"/>
                <w:szCs w:val="20"/>
                <w:lang w:val="en-US" w:eastAsia="zh-CN" w:bidi="ar"/>
              </w:rPr>
              <w:t>5/15/1973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FECC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76B8D5D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8DCC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B6A62" w14:textId="77777777" w:rsidR="00F063F3" w:rsidRDefault="00C01CAC">
            <w:pPr>
              <w:jc w:val="center"/>
              <w:textAlignment w:val="center"/>
              <w:rPr>
                <w:color w:val="000000"/>
                <w:sz w:val="20"/>
                <w:szCs w:val="20"/>
              </w:rPr>
            </w:pPr>
            <w:r>
              <w:rPr>
                <w:rFonts w:eastAsia="SimSun"/>
                <w:color w:val="000000"/>
                <w:sz w:val="20"/>
                <w:szCs w:val="20"/>
                <w:lang w:val="en-US" w:eastAsia="zh-CN" w:bidi="ar"/>
              </w:rPr>
              <w:t>FOOG8004049S6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CF72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71C2C6" w14:textId="77777777" w:rsidR="00F063F3" w:rsidRDefault="00C01CAC">
            <w:pPr>
              <w:jc w:val="center"/>
              <w:textAlignment w:val="center"/>
              <w:rPr>
                <w:color w:val="000000"/>
                <w:sz w:val="20"/>
                <w:szCs w:val="20"/>
              </w:rPr>
            </w:pPr>
            <w:r>
              <w:rPr>
                <w:rFonts w:eastAsia="SimSun"/>
                <w:color w:val="000000"/>
                <w:sz w:val="20"/>
                <w:szCs w:val="20"/>
                <w:lang w:val="en-US" w:eastAsia="zh-CN" w:bidi="ar"/>
              </w:rPr>
              <w:t>4/4/1980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9DD3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34386DE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F11FF5"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3B4F9" w14:textId="77777777" w:rsidR="00F063F3" w:rsidRDefault="00C01CAC">
            <w:pPr>
              <w:jc w:val="center"/>
              <w:textAlignment w:val="center"/>
              <w:rPr>
                <w:color w:val="000000"/>
                <w:sz w:val="20"/>
                <w:szCs w:val="20"/>
              </w:rPr>
            </w:pPr>
            <w:r>
              <w:rPr>
                <w:rFonts w:eastAsia="SimSun"/>
                <w:color w:val="000000"/>
                <w:sz w:val="20"/>
                <w:szCs w:val="20"/>
                <w:lang w:val="en-US" w:eastAsia="zh-CN" w:bidi="ar"/>
              </w:rPr>
              <w:t>VEME750613Q31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28C6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1EE83" w14:textId="77777777" w:rsidR="00F063F3" w:rsidRDefault="00C01CAC">
            <w:pPr>
              <w:jc w:val="center"/>
              <w:textAlignment w:val="center"/>
              <w:rPr>
                <w:color w:val="000000"/>
                <w:sz w:val="20"/>
                <w:szCs w:val="20"/>
              </w:rPr>
            </w:pPr>
            <w:r>
              <w:rPr>
                <w:rFonts w:eastAsia="SimSun"/>
                <w:color w:val="000000"/>
                <w:sz w:val="20"/>
                <w:szCs w:val="20"/>
                <w:lang w:val="en-US" w:eastAsia="zh-CN" w:bidi="ar"/>
              </w:rPr>
              <w:t>6/13/1975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D80B5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5D398EF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C706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D148E7" w14:textId="77777777" w:rsidR="00F063F3" w:rsidRDefault="00C01CAC">
            <w:pPr>
              <w:jc w:val="center"/>
              <w:textAlignment w:val="center"/>
              <w:rPr>
                <w:color w:val="000000"/>
                <w:sz w:val="20"/>
                <w:szCs w:val="20"/>
              </w:rPr>
            </w:pPr>
            <w:r>
              <w:rPr>
                <w:rFonts w:eastAsia="SimSun"/>
                <w:color w:val="000000"/>
                <w:sz w:val="20"/>
                <w:szCs w:val="20"/>
                <w:lang w:val="en-US" w:eastAsia="zh-CN" w:bidi="ar"/>
              </w:rPr>
              <w:t>QUAA640426AY0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6C15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36D4A" w14:textId="77777777" w:rsidR="00F063F3" w:rsidRDefault="00C01CAC">
            <w:pPr>
              <w:jc w:val="center"/>
              <w:textAlignment w:val="center"/>
              <w:rPr>
                <w:color w:val="000000"/>
                <w:sz w:val="20"/>
                <w:szCs w:val="20"/>
              </w:rPr>
            </w:pPr>
            <w:r>
              <w:rPr>
                <w:rFonts w:eastAsia="SimSun"/>
                <w:color w:val="000000"/>
                <w:sz w:val="20"/>
                <w:szCs w:val="20"/>
                <w:lang w:val="en-US" w:eastAsia="zh-CN" w:bidi="ar"/>
              </w:rPr>
              <w:t>4/26/1961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4652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277DEE1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2F697D"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E9144" w14:textId="77777777" w:rsidR="00F063F3" w:rsidRDefault="00C01CAC">
            <w:pPr>
              <w:jc w:val="center"/>
              <w:textAlignment w:val="center"/>
              <w:rPr>
                <w:color w:val="000000"/>
                <w:sz w:val="20"/>
                <w:szCs w:val="20"/>
              </w:rPr>
            </w:pPr>
            <w:r>
              <w:rPr>
                <w:rFonts w:eastAsia="SimSun"/>
                <w:color w:val="000000"/>
                <w:sz w:val="20"/>
                <w:szCs w:val="20"/>
                <w:lang w:val="en-US" w:eastAsia="zh-CN" w:bidi="ar"/>
              </w:rPr>
              <w:t>HEGL660228AU0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47A1A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1C6EF" w14:textId="77777777" w:rsidR="00F063F3" w:rsidRDefault="00C01CAC">
            <w:pPr>
              <w:jc w:val="center"/>
              <w:textAlignment w:val="center"/>
              <w:rPr>
                <w:color w:val="000000"/>
                <w:sz w:val="20"/>
                <w:szCs w:val="20"/>
              </w:rPr>
            </w:pPr>
            <w:r>
              <w:rPr>
                <w:rFonts w:eastAsia="SimSun"/>
                <w:color w:val="000000"/>
                <w:sz w:val="20"/>
                <w:szCs w:val="20"/>
                <w:lang w:val="en-US" w:eastAsia="zh-CN" w:bidi="ar"/>
              </w:rPr>
              <w:t>2/28/1966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97FF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3F5BECD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246C6F"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60A403" w14:textId="77777777" w:rsidR="00F063F3" w:rsidRDefault="00C01CAC">
            <w:pPr>
              <w:jc w:val="center"/>
              <w:textAlignment w:val="center"/>
              <w:rPr>
                <w:color w:val="000000"/>
                <w:sz w:val="20"/>
                <w:szCs w:val="20"/>
              </w:rPr>
            </w:pPr>
            <w:r>
              <w:rPr>
                <w:rFonts w:eastAsia="SimSun"/>
                <w:color w:val="000000"/>
                <w:sz w:val="20"/>
                <w:szCs w:val="20"/>
                <w:lang w:val="en-US" w:eastAsia="zh-CN" w:bidi="ar"/>
              </w:rPr>
              <w:t>LAMW621205A66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0B7B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4E344" w14:textId="77777777" w:rsidR="00F063F3" w:rsidRDefault="00C01CAC">
            <w:pPr>
              <w:jc w:val="center"/>
              <w:textAlignment w:val="center"/>
              <w:rPr>
                <w:color w:val="000000"/>
                <w:sz w:val="20"/>
                <w:szCs w:val="20"/>
              </w:rPr>
            </w:pPr>
            <w:r>
              <w:rPr>
                <w:rFonts w:eastAsia="SimSun"/>
                <w:color w:val="000000"/>
                <w:sz w:val="20"/>
                <w:szCs w:val="20"/>
                <w:lang w:val="en-US" w:eastAsia="zh-CN" w:bidi="ar"/>
              </w:rPr>
              <w:t>12/5/1962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F696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118831A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8B138"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37A07" w14:textId="77777777" w:rsidR="00F063F3" w:rsidRDefault="00C01CAC">
            <w:pPr>
              <w:jc w:val="center"/>
              <w:textAlignment w:val="center"/>
              <w:rPr>
                <w:color w:val="000000"/>
                <w:sz w:val="20"/>
                <w:szCs w:val="20"/>
              </w:rPr>
            </w:pPr>
            <w:r>
              <w:rPr>
                <w:rFonts w:eastAsia="SimSun"/>
                <w:color w:val="000000"/>
                <w:sz w:val="20"/>
                <w:szCs w:val="20"/>
                <w:lang w:val="en-US" w:eastAsia="zh-CN" w:bidi="ar"/>
              </w:rPr>
              <w:t>VEAR641219LY1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D195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2CED0"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12/19/1964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4ED1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5793200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559D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3565A" w14:textId="77777777" w:rsidR="00F063F3" w:rsidRDefault="00C01CAC">
            <w:pPr>
              <w:jc w:val="center"/>
              <w:textAlignment w:val="center"/>
              <w:rPr>
                <w:color w:val="000000"/>
                <w:sz w:val="20"/>
                <w:szCs w:val="20"/>
              </w:rPr>
            </w:pPr>
            <w:r>
              <w:rPr>
                <w:rFonts w:eastAsia="SimSun"/>
                <w:color w:val="000000"/>
                <w:sz w:val="20"/>
                <w:szCs w:val="20"/>
                <w:lang w:val="en-US" w:eastAsia="zh-CN" w:bidi="ar"/>
              </w:rPr>
              <w:t>VALI680803UV5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4BA1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633CA5" w14:textId="77777777" w:rsidR="00F063F3" w:rsidRDefault="00C01CAC">
            <w:pPr>
              <w:jc w:val="center"/>
              <w:textAlignment w:val="center"/>
              <w:rPr>
                <w:color w:val="000000"/>
                <w:sz w:val="20"/>
                <w:szCs w:val="20"/>
              </w:rPr>
            </w:pPr>
            <w:r>
              <w:rPr>
                <w:rFonts w:eastAsia="SimSun"/>
                <w:color w:val="000000"/>
                <w:sz w:val="20"/>
                <w:szCs w:val="20"/>
                <w:lang w:val="en-US" w:eastAsia="zh-CN" w:bidi="ar"/>
              </w:rPr>
              <w:t>8/3/1968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A8CA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757FDE0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FED2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79D7BF" w14:textId="77777777" w:rsidR="00F063F3" w:rsidRDefault="00C01CAC">
            <w:pPr>
              <w:jc w:val="center"/>
              <w:textAlignment w:val="center"/>
              <w:rPr>
                <w:color w:val="000000"/>
                <w:sz w:val="20"/>
                <w:szCs w:val="20"/>
              </w:rPr>
            </w:pPr>
            <w:r>
              <w:rPr>
                <w:rFonts w:eastAsia="SimSun"/>
                <w:color w:val="000000"/>
                <w:sz w:val="20"/>
                <w:szCs w:val="20"/>
                <w:lang w:val="en-US" w:eastAsia="zh-CN" w:bidi="ar"/>
              </w:rPr>
              <w:t>BEOP720705968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6876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5BCDC" w14:textId="77777777" w:rsidR="00F063F3" w:rsidRDefault="00C01CAC">
            <w:pPr>
              <w:jc w:val="center"/>
              <w:textAlignment w:val="center"/>
              <w:rPr>
                <w:color w:val="000000"/>
                <w:sz w:val="20"/>
                <w:szCs w:val="20"/>
              </w:rPr>
            </w:pPr>
            <w:r>
              <w:rPr>
                <w:rFonts w:eastAsia="SimSun"/>
                <w:color w:val="000000"/>
                <w:sz w:val="20"/>
                <w:szCs w:val="20"/>
                <w:lang w:val="en-US" w:eastAsia="zh-CN" w:bidi="ar"/>
              </w:rPr>
              <w:t>7/5/1972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B051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57207A7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6CBF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B15B2" w14:textId="77777777" w:rsidR="00F063F3" w:rsidRDefault="00C01CAC">
            <w:pPr>
              <w:jc w:val="center"/>
              <w:textAlignment w:val="center"/>
              <w:rPr>
                <w:color w:val="000000"/>
                <w:sz w:val="20"/>
                <w:szCs w:val="20"/>
              </w:rPr>
            </w:pPr>
            <w:r>
              <w:rPr>
                <w:rFonts w:eastAsia="SimSun"/>
                <w:color w:val="000000"/>
                <w:sz w:val="20"/>
                <w:szCs w:val="20"/>
                <w:lang w:val="en-US" w:eastAsia="zh-CN" w:bidi="ar"/>
              </w:rPr>
              <w:t>MICG671110CQ0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FC478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FBA76"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11/10/1967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12D3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043780A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7C948"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187A8" w14:textId="77777777" w:rsidR="00F063F3" w:rsidRDefault="00C01CAC">
            <w:pPr>
              <w:jc w:val="center"/>
              <w:textAlignment w:val="center"/>
              <w:rPr>
                <w:color w:val="000000"/>
                <w:sz w:val="20"/>
                <w:szCs w:val="20"/>
              </w:rPr>
            </w:pPr>
            <w:r>
              <w:rPr>
                <w:rFonts w:eastAsia="SimSun"/>
                <w:color w:val="000000"/>
                <w:sz w:val="20"/>
                <w:szCs w:val="20"/>
                <w:lang w:val="en-US" w:eastAsia="zh-CN" w:bidi="ar"/>
              </w:rPr>
              <w:t>SORI570809LR5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DE9D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16EBE" w14:textId="77777777" w:rsidR="00F063F3" w:rsidRDefault="00C01CAC">
            <w:pPr>
              <w:jc w:val="center"/>
              <w:textAlignment w:val="center"/>
              <w:rPr>
                <w:color w:val="000000"/>
                <w:sz w:val="20"/>
                <w:szCs w:val="20"/>
              </w:rPr>
            </w:pPr>
            <w:r>
              <w:rPr>
                <w:rFonts w:eastAsia="SimSun"/>
                <w:color w:val="000000"/>
                <w:sz w:val="20"/>
                <w:szCs w:val="20"/>
                <w:lang w:val="en-US" w:eastAsia="zh-CN" w:bidi="ar"/>
              </w:rPr>
              <w:t>8/9/1957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2565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65 </w:t>
            </w:r>
          </w:p>
        </w:tc>
      </w:tr>
      <w:tr w:rsidR="00F063F3" w14:paraId="2CA1F0B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05FB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4B46B" w14:textId="77777777" w:rsidR="00F063F3" w:rsidRDefault="00C01CAC">
            <w:pPr>
              <w:jc w:val="center"/>
              <w:textAlignment w:val="center"/>
              <w:rPr>
                <w:color w:val="000000"/>
                <w:sz w:val="20"/>
                <w:szCs w:val="20"/>
              </w:rPr>
            </w:pPr>
            <w:r>
              <w:rPr>
                <w:rFonts w:eastAsia="SimSun"/>
                <w:color w:val="000000"/>
                <w:sz w:val="20"/>
                <w:szCs w:val="20"/>
                <w:lang w:val="en-US" w:eastAsia="zh-CN" w:bidi="ar"/>
              </w:rPr>
              <w:t>OASP750618LZ7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A248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8C0C3" w14:textId="77777777" w:rsidR="00F063F3" w:rsidRDefault="00C01CAC">
            <w:pPr>
              <w:jc w:val="center"/>
              <w:textAlignment w:val="center"/>
              <w:rPr>
                <w:color w:val="000000"/>
                <w:sz w:val="20"/>
                <w:szCs w:val="20"/>
              </w:rPr>
            </w:pPr>
            <w:r>
              <w:rPr>
                <w:rFonts w:eastAsia="SimSun"/>
                <w:color w:val="000000"/>
                <w:sz w:val="20"/>
                <w:szCs w:val="20"/>
                <w:lang w:val="en-US" w:eastAsia="zh-CN" w:bidi="ar"/>
              </w:rPr>
              <w:t>6/18/1975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7D1A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39A31CA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9BA30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9E62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AUAD701009UV7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F899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E1F79" w14:textId="77777777" w:rsidR="00F063F3" w:rsidRDefault="00C01CAC">
            <w:pPr>
              <w:jc w:val="center"/>
              <w:textAlignment w:val="center"/>
              <w:rPr>
                <w:color w:val="000000"/>
                <w:sz w:val="20"/>
                <w:szCs w:val="20"/>
              </w:rPr>
            </w:pPr>
            <w:r>
              <w:rPr>
                <w:rFonts w:eastAsia="SimSun"/>
                <w:color w:val="000000"/>
                <w:sz w:val="20"/>
                <w:szCs w:val="20"/>
                <w:lang w:val="en-US" w:eastAsia="zh-CN" w:bidi="ar"/>
              </w:rPr>
              <w:t>10/9/1970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A58F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6B8D493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8ED2F6"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00C39" w14:textId="77777777" w:rsidR="00F063F3" w:rsidRDefault="00C01CAC">
            <w:pPr>
              <w:jc w:val="center"/>
              <w:textAlignment w:val="center"/>
              <w:rPr>
                <w:color w:val="000000"/>
                <w:sz w:val="20"/>
                <w:szCs w:val="20"/>
              </w:rPr>
            </w:pPr>
            <w:r>
              <w:rPr>
                <w:rFonts w:eastAsia="SimSun"/>
                <w:color w:val="000000"/>
                <w:sz w:val="20"/>
                <w:szCs w:val="20"/>
                <w:lang w:val="en-US" w:eastAsia="zh-CN" w:bidi="ar"/>
              </w:rPr>
              <w:t>AUFS680326J12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1ACE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36E6A" w14:textId="77777777" w:rsidR="00F063F3" w:rsidRDefault="00C01CAC">
            <w:pPr>
              <w:jc w:val="center"/>
              <w:textAlignment w:val="center"/>
              <w:rPr>
                <w:color w:val="000000"/>
                <w:sz w:val="20"/>
                <w:szCs w:val="20"/>
              </w:rPr>
            </w:pPr>
            <w:r>
              <w:rPr>
                <w:rFonts w:eastAsia="SimSun"/>
                <w:color w:val="000000"/>
                <w:sz w:val="20"/>
                <w:szCs w:val="20"/>
                <w:lang w:val="en-US" w:eastAsia="zh-CN" w:bidi="ar"/>
              </w:rPr>
              <w:t>3/26/1968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FB77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129E0BD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E6A52"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18D34" w14:textId="77777777" w:rsidR="00F063F3" w:rsidRDefault="00C01CAC">
            <w:pPr>
              <w:jc w:val="center"/>
              <w:textAlignment w:val="center"/>
              <w:rPr>
                <w:color w:val="000000"/>
                <w:sz w:val="20"/>
                <w:szCs w:val="20"/>
              </w:rPr>
            </w:pPr>
            <w:r>
              <w:rPr>
                <w:rFonts w:eastAsia="SimSun"/>
                <w:color w:val="000000"/>
                <w:sz w:val="20"/>
                <w:szCs w:val="20"/>
                <w:lang w:val="en-US" w:eastAsia="zh-CN" w:bidi="ar"/>
              </w:rPr>
              <w:t>LOLJ710104UC6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12CD5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B9CED" w14:textId="77777777" w:rsidR="00F063F3" w:rsidRDefault="00C01CAC">
            <w:pPr>
              <w:jc w:val="center"/>
              <w:textAlignment w:val="center"/>
              <w:rPr>
                <w:color w:val="000000"/>
                <w:sz w:val="20"/>
                <w:szCs w:val="20"/>
              </w:rPr>
            </w:pPr>
            <w:r>
              <w:rPr>
                <w:rFonts w:eastAsia="SimSun"/>
                <w:color w:val="000000"/>
                <w:sz w:val="20"/>
                <w:szCs w:val="20"/>
                <w:lang w:val="en-US" w:eastAsia="zh-CN" w:bidi="ar"/>
              </w:rPr>
              <w:t>1/4/1971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01DA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203CB4D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9538E"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7529E" w14:textId="77777777" w:rsidR="00F063F3" w:rsidRDefault="00C01CAC">
            <w:pPr>
              <w:jc w:val="center"/>
              <w:textAlignment w:val="center"/>
              <w:rPr>
                <w:color w:val="000000"/>
                <w:sz w:val="20"/>
                <w:szCs w:val="20"/>
              </w:rPr>
            </w:pPr>
            <w:r>
              <w:rPr>
                <w:rFonts w:eastAsia="SimSun"/>
                <w:color w:val="000000"/>
                <w:sz w:val="20"/>
                <w:szCs w:val="20"/>
                <w:lang w:val="en-US" w:eastAsia="zh-CN" w:bidi="ar"/>
              </w:rPr>
              <w:t>PIVE760715M67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93DA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02496" w14:textId="77777777" w:rsidR="00F063F3" w:rsidRDefault="00C01CAC">
            <w:pPr>
              <w:jc w:val="center"/>
              <w:textAlignment w:val="center"/>
              <w:rPr>
                <w:color w:val="000000"/>
                <w:sz w:val="20"/>
                <w:szCs w:val="20"/>
              </w:rPr>
            </w:pPr>
            <w:r>
              <w:rPr>
                <w:rFonts w:eastAsia="SimSun"/>
                <w:color w:val="000000"/>
                <w:sz w:val="20"/>
                <w:szCs w:val="20"/>
                <w:lang w:val="en-US" w:eastAsia="zh-CN" w:bidi="ar"/>
              </w:rPr>
              <w:t>7/15/1976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8694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089EBF6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39931"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48BFE5" w14:textId="77777777" w:rsidR="00F063F3" w:rsidRDefault="00C01CAC">
            <w:pPr>
              <w:jc w:val="center"/>
              <w:textAlignment w:val="center"/>
              <w:rPr>
                <w:color w:val="000000"/>
                <w:sz w:val="20"/>
                <w:szCs w:val="20"/>
              </w:rPr>
            </w:pPr>
            <w:r>
              <w:rPr>
                <w:rFonts w:eastAsia="SimSun"/>
                <w:color w:val="000000"/>
                <w:sz w:val="20"/>
                <w:szCs w:val="20"/>
                <w:lang w:val="en-US" w:eastAsia="zh-CN" w:bidi="ar"/>
              </w:rPr>
              <w:t>RACL730716GM2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F69EE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3A5D7C" w14:textId="77777777" w:rsidR="00F063F3" w:rsidRDefault="00C01CAC">
            <w:pPr>
              <w:jc w:val="center"/>
              <w:textAlignment w:val="center"/>
              <w:rPr>
                <w:color w:val="000000"/>
                <w:sz w:val="20"/>
                <w:szCs w:val="20"/>
              </w:rPr>
            </w:pPr>
            <w:r>
              <w:rPr>
                <w:rFonts w:eastAsia="SimSun"/>
                <w:color w:val="000000"/>
                <w:sz w:val="20"/>
                <w:szCs w:val="20"/>
                <w:lang w:val="en-US" w:eastAsia="zh-CN" w:bidi="ar"/>
              </w:rPr>
              <w:t>7/16/1973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10A8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4BE9F95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20C541"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C205B" w14:textId="77777777" w:rsidR="00F063F3" w:rsidRDefault="00C01CAC">
            <w:pPr>
              <w:jc w:val="center"/>
              <w:textAlignment w:val="center"/>
              <w:rPr>
                <w:color w:val="000000"/>
                <w:sz w:val="20"/>
                <w:szCs w:val="20"/>
              </w:rPr>
            </w:pPr>
            <w:r>
              <w:rPr>
                <w:rFonts w:eastAsia="SimSun"/>
                <w:color w:val="000000"/>
                <w:sz w:val="20"/>
                <w:szCs w:val="20"/>
                <w:lang w:val="en-US" w:eastAsia="zh-CN" w:bidi="ar"/>
              </w:rPr>
              <w:t>ROAJ670520JUA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249C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547EA" w14:textId="77777777" w:rsidR="00F063F3" w:rsidRDefault="00C01CAC">
            <w:pPr>
              <w:jc w:val="center"/>
              <w:textAlignment w:val="center"/>
              <w:rPr>
                <w:color w:val="000000"/>
                <w:sz w:val="20"/>
                <w:szCs w:val="20"/>
              </w:rPr>
            </w:pPr>
            <w:r>
              <w:rPr>
                <w:rFonts w:eastAsia="SimSun"/>
                <w:color w:val="000000"/>
                <w:sz w:val="20"/>
                <w:szCs w:val="20"/>
                <w:lang w:val="en-US" w:eastAsia="zh-CN" w:bidi="ar"/>
              </w:rPr>
              <w:t>5/20/1967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48FB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52A6EFC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F0A68"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F15BD" w14:textId="77777777" w:rsidR="00F063F3" w:rsidRDefault="00C01CAC">
            <w:pPr>
              <w:jc w:val="center"/>
              <w:textAlignment w:val="center"/>
              <w:rPr>
                <w:color w:val="000000"/>
                <w:sz w:val="20"/>
                <w:szCs w:val="20"/>
              </w:rPr>
            </w:pPr>
            <w:r>
              <w:rPr>
                <w:rFonts w:eastAsia="SimSun"/>
                <w:color w:val="000000"/>
                <w:sz w:val="20"/>
                <w:szCs w:val="20"/>
                <w:lang w:val="en-US" w:eastAsia="zh-CN" w:bidi="ar"/>
              </w:rPr>
              <w:t>RICE720810DW0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1EB5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6D85B3" w14:textId="77777777" w:rsidR="00F063F3" w:rsidRDefault="00C01CAC">
            <w:pPr>
              <w:jc w:val="center"/>
              <w:textAlignment w:val="center"/>
              <w:rPr>
                <w:color w:val="000000"/>
                <w:sz w:val="20"/>
                <w:szCs w:val="20"/>
              </w:rPr>
            </w:pPr>
            <w:r>
              <w:rPr>
                <w:rFonts w:eastAsia="SimSun"/>
                <w:color w:val="000000"/>
                <w:sz w:val="20"/>
                <w:szCs w:val="20"/>
                <w:lang w:val="en-US" w:eastAsia="zh-CN" w:bidi="ar"/>
              </w:rPr>
              <w:t>8/10/1972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F06D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49FB916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A690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D3944" w14:textId="77777777" w:rsidR="00F063F3" w:rsidRDefault="00C01CAC">
            <w:pPr>
              <w:jc w:val="center"/>
              <w:textAlignment w:val="center"/>
              <w:rPr>
                <w:color w:val="000000"/>
                <w:sz w:val="20"/>
                <w:szCs w:val="20"/>
              </w:rPr>
            </w:pPr>
            <w:r>
              <w:rPr>
                <w:rFonts w:eastAsia="SimSun"/>
                <w:color w:val="000000"/>
                <w:sz w:val="20"/>
                <w:szCs w:val="20"/>
                <w:lang w:val="en-US" w:eastAsia="zh-CN" w:bidi="ar"/>
              </w:rPr>
              <w:t>CUAD750709474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AD73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F604C" w14:textId="77777777" w:rsidR="00F063F3" w:rsidRDefault="00C01CAC">
            <w:pPr>
              <w:jc w:val="center"/>
              <w:textAlignment w:val="center"/>
              <w:rPr>
                <w:color w:val="000000"/>
                <w:sz w:val="20"/>
                <w:szCs w:val="20"/>
              </w:rPr>
            </w:pPr>
            <w:r>
              <w:rPr>
                <w:rFonts w:eastAsia="SimSun"/>
                <w:color w:val="000000"/>
                <w:sz w:val="20"/>
                <w:szCs w:val="20"/>
                <w:lang w:val="en-US" w:eastAsia="zh-CN" w:bidi="ar"/>
              </w:rPr>
              <w:t>7/9/1975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E457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0B51C9D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574C8"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DF320" w14:textId="77777777" w:rsidR="00F063F3" w:rsidRDefault="00C01CAC">
            <w:pPr>
              <w:jc w:val="center"/>
              <w:textAlignment w:val="center"/>
              <w:rPr>
                <w:color w:val="000000"/>
                <w:sz w:val="20"/>
                <w:szCs w:val="20"/>
              </w:rPr>
            </w:pPr>
            <w:r>
              <w:rPr>
                <w:rFonts w:eastAsia="SimSun"/>
                <w:color w:val="000000"/>
                <w:sz w:val="20"/>
                <w:szCs w:val="20"/>
                <w:lang w:val="en-US" w:eastAsia="zh-CN" w:bidi="ar"/>
              </w:rPr>
              <w:t>GOAL5608251H9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4DDA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73C82" w14:textId="77777777" w:rsidR="00F063F3" w:rsidRDefault="00C01CAC">
            <w:pPr>
              <w:jc w:val="center"/>
              <w:textAlignment w:val="center"/>
              <w:rPr>
                <w:color w:val="000000"/>
                <w:sz w:val="20"/>
                <w:szCs w:val="20"/>
              </w:rPr>
            </w:pPr>
            <w:r>
              <w:rPr>
                <w:rFonts w:eastAsia="SimSun"/>
                <w:color w:val="000000"/>
                <w:sz w:val="20"/>
                <w:szCs w:val="20"/>
                <w:lang w:val="en-US" w:eastAsia="zh-CN" w:bidi="ar"/>
              </w:rPr>
              <w:t>8/25/1956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92AF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66 </w:t>
            </w:r>
          </w:p>
        </w:tc>
      </w:tr>
      <w:tr w:rsidR="00F063F3" w14:paraId="3A9E0CC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989A9"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E2ED96" w14:textId="77777777" w:rsidR="00F063F3" w:rsidRDefault="00C01CAC">
            <w:pPr>
              <w:jc w:val="center"/>
              <w:textAlignment w:val="center"/>
              <w:rPr>
                <w:color w:val="000000"/>
                <w:sz w:val="20"/>
                <w:szCs w:val="20"/>
              </w:rPr>
            </w:pPr>
            <w:r>
              <w:rPr>
                <w:rFonts w:eastAsia="SimSun"/>
                <w:color w:val="000000"/>
                <w:sz w:val="20"/>
                <w:szCs w:val="20"/>
                <w:lang w:val="en-US" w:eastAsia="zh-CN" w:bidi="ar"/>
              </w:rPr>
              <w:t>RAMS730909RX8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1817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164C3" w14:textId="77777777" w:rsidR="00F063F3" w:rsidRDefault="00C01CAC">
            <w:pPr>
              <w:jc w:val="center"/>
              <w:textAlignment w:val="center"/>
              <w:rPr>
                <w:color w:val="000000"/>
                <w:sz w:val="20"/>
                <w:szCs w:val="20"/>
              </w:rPr>
            </w:pPr>
            <w:r>
              <w:rPr>
                <w:rFonts w:eastAsia="SimSun"/>
                <w:color w:val="000000"/>
                <w:sz w:val="20"/>
                <w:szCs w:val="20"/>
                <w:lang w:val="en-US" w:eastAsia="zh-CN" w:bidi="ar"/>
              </w:rPr>
              <w:t>9/9/1973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36A3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2DD80B1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5E125A"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F2E688" w14:textId="77777777" w:rsidR="00F063F3" w:rsidRDefault="00C01CAC">
            <w:pPr>
              <w:jc w:val="center"/>
              <w:textAlignment w:val="center"/>
              <w:rPr>
                <w:color w:val="000000"/>
                <w:sz w:val="20"/>
                <w:szCs w:val="20"/>
              </w:rPr>
            </w:pPr>
            <w:r>
              <w:rPr>
                <w:rFonts w:eastAsia="SimSun"/>
                <w:color w:val="000000"/>
                <w:sz w:val="20"/>
                <w:szCs w:val="20"/>
                <w:lang w:val="en-US" w:eastAsia="zh-CN" w:bidi="ar"/>
              </w:rPr>
              <w:t>VEBC740213563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2AF1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414B1" w14:textId="77777777" w:rsidR="00F063F3" w:rsidRDefault="00C01CAC">
            <w:pPr>
              <w:jc w:val="center"/>
              <w:textAlignment w:val="center"/>
              <w:rPr>
                <w:color w:val="000000"/>
                <w:sz w:val="20"/>
                <w:szCs w:val="20"/>
              </w:rPr>
            </w:pPr>
            <w:r>
              <w:rPr>
                <w:rFonts w:eastAsia="SimSun"/>
                <w:color w:val="000000"/>
                <w:sz w:val="20"/>
                <w:szCs w:val="20"/>
                <w:lang w:val="en-US" w:eastAsia="zh-CN" w:bidi="ar"/>
              </w:rPr>
              <w:t>2/13/1974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1AB67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02C73E8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D585A"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351F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MEMR651104S61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CE97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66269" w14:textId="77777777" w:rsidR="00F063F3" w:rsidRDefault="00C01CAC">
            <w:pPr>
              <w:jc w:val="center"/>
              <w:textAlignment w:val="center"/>
              <w:rPr>
                <w:color w:val="000000"/>
                <w:sz w:val="20"/>
                <w:szCs w:val="20"/>
              </w:rPr>
            </w:pPr>
            <w:r>
              <w:rPr>
                <w:rFonts w:eastAsia="SimSun"/>
                <w:color w:val="000000"/>
                <w:sz w:val="20"/>
                <w:szCs w:val="20"/>
                <w:lang w:val="en-US" w:eastAsia="zh-CN" w:bidi="ar"/>
              </w:rPr>
              <w:t>11/4/1965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A359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2D40B89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64B89"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C8ABB" w14:textId="77777777" w:rsidR="00F063F3" w:rsidRDefault="00C01CAC">
            <w:pPr>
              <w:jc w:val="center"/>
              <w:textAlignment w:val="center"/>
              <w:rPr>
                <w:color w:val="000000"/>
                <w:sz w:val="20"/>
                <w:szCs w:val="20"/>
              </w:rPr>
            </w:pPr>
            <w:r>
              <w:rPr>
                <w:rFonts w:eastAsia="SimSun"/>
                <w:color w:val="000000"/>
                <w:sz w:val="20"/>
                <w:szCs w:val="20"/>
                <w:lang w:val="en-US" w:eastAsia="zh-CN" w:bidi="ar"/>
              </w:rPr>
              <w:t>EATA6901313Y6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30F1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78396" w14:textId="77777777" w:rsidR="00F063F3" w:rsidRDefault="00C01CAC">
            <w:pPr>
              <w:jc w:val="center"/>
              <w:textAlignment w:val="center"/>
              <w:rPr>
                <w:color w:val="000000"/>
                <w:sz w:val="20"/>
                <w:szCs w:val="20"/>
              </w:rPr>
            </w:pPr>
            <w:r>
              <w:rPr>
                <w:rFonts w:eastAsia="SimSun"/>
                <w:color w:val="000000"/>
                <w:sz w:val="20"/>
                <w:szCs w:val="20"/>
                <w:lang w:val="en-US" w:eastAsia="zh-CN" w:bidi="ar"/>
              </w:rPr>
              <w:t>1/31/1969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FBFE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42D9EEF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F52B0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8086A8" w14:textId="77777777" w:rsidR="00F063F3" w:rsidRDefault="00C01CAC">
            <w:pPr>
              <w:jc w:val="center"/>
              <w:textAlignment w:val="center"/>
              <w:rPr>
                <w:color w:val="000000"/>
                <w:sz w:val="20"/>
                <w:szCs w:val="20"/>
              </w:rPr>
            </w:pPr>
            <w:r>
              <w:rPr>
                <w:rFonts w:eastAsia="SimSun"/>
                <w:color w:val="000000"/>
                <w:sz w:val="20"/>
                <w:szCs w:val="20"/>
                <w:lang w:val="en-US" w:eastAsia="zh-CN" w:bidi="ar"/>
              </w:rPr>
              <w:t>GURL750906148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AB01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01A8F6" w14:textId="77777777" w:rsidR="00F063F3" w:rsidRDefault="00C01CAC">
            <w:pPr>
              <w:jc w:val="center"/>
              <w:textAlignment w:val="center"/>
              <w:rPr>
                <w:color w:val="000000"/>
                <w:sz w:val="20"/>
                <w:szCs w:val="20"/>
              </w:rPr>
            </w:pPr>
            <w:r>
              <w:rPr>
                <w:rFonts w:eastAsia="SimSun"/>
                <w:color w:val="000000"/>
                <w:sz w:val="20"/>
                <w:szCs w:val="20"/>
                <w:lang w:val="en-US" w:eastAsia="zh-CN" w:bidi="ar"/>
              </w:rPr>
              <w:t>9/6/1975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BBB9F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6ED5590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1DA2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A7170" w14:textId="77777777" w:rsidR="00F063F3" w:rsidRDefault="00C01CAC">
            <w:pPr>
              <w:jc w:val="center"/>
              <w:textAlignment w:val="center"/>
              <w:rPr>
                <w:color w:val="000000"/>
                <w:sz w:val="20"/>
                <w:szCs w:val="20"/>
              </w:rPr>
            </w:pPr>
            <w:r>
              <w:rPr>
                <w:rFonts w:eastAsia="SimSun"/>
                <w:color w:val="000000"/>
                <w:sz w:val="20"/>
                <w:szCs w:val="20"/>
                <w:lang w:val="en-US" w:eastAsia="zh-CN" w:bidi="ar"/>
              </w:rPr>
              <w:t>CODX8202216W7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ED82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699B1" w14:textId="77777777" w:rsidR="00F063F3" w:rsidRDefault="00C01CAC">
            <w:pPr>
              <w:jc w:val="center"/>
              <w:textAlignment w:val="center"/>
              <w:rPr>
                <w:color w:val="000000"/>
                <w:sz w:val="20"/>
                <w:szCs w:val="20"/>
              </w:rPr>
            </w:pPr>
            <w:r>
              <w:rPr>
                <w:rFonts w:eastAsia="SimSun"/>
                <w:color w:val="000000"/>
                <w:sz w:val="20"/>
                <w:szCs w:val="20"/>
                <w:lang w:val="en-US" w:eastAsia="zh-CN" w:bidi="ar"/>
              </w:rPr>
              <w:t>2/21/1982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3197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4A35839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5371D"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017CB" w14:textId="77777777" w:rsidR="00F063F3" w:rsidRDefault="00C01CAC">
            <w:pPr>
              <w:jc w:val="center"/>
              <w:textAlignment w:val="center"/>
              <w:rPr>
                <w:color w:val="000000"/>
                <w:sz w:val="20"/>
                <w:szCs w:val="20"/>
              </w:rPr>
            </w:pPr>
            <w:r>
              <w:rPr>
                <w:rFonts w:eastAsia="SimSun"/>
                <w:color w:val="000000"/>
                <w:sz w:val="20"/>
                <w:szCs w:val="20"/>
                <w:lang w:val="en-US" w:eastAsia="zh-CN" w:bidi="ar"/>
              </w:rPr>
              <w:t>MOTM7301245X4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DB2C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0ECE3" w14:textId="77777777" w:rsidR="00F063F3" w:rsidRDefault="00C01CAC">
            <w:pPr>
              <w:jc w:val="center"/>
              <w:textAlignment w:val="center"/>
              <w:rPr>
                <w:color w:val="000000"/>
                <w:sz w:val="20"/>
                <w:szCs w:val="20"/>
              </w:rPr>
            </w:pPr>
            <w:r>
              <w:rPr>
                <w:rFonts w:eastAsia="SimSun"/>
                <w:color w:val="000000"/>
                <w:sz w:val="20"/>
                <w:szCs w:val="20"/>
                <w:lang w:val="en-US" w:eastAsia="zh-CN" w:bidi="ar"/>
              </w:rPr>
              <w:t>1/24/1973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4CA3D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1F0EAD7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5D23C"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5EF8E0" w14:textId="77777777" w:rsidR="00F063F3" w:rsidRDefault="00C01CAC">
            <w:pPr>
              <w:jc w:val="center"/>
              <w:textAlignment w:val="center"/>
              <w:rPr>
                <w:color w:val="000000"/>
                <w:sz w:val="20"/>
                <w:szCs w:val="20"/>
              </w:rPr>
            </w:pPr>
            <w:r>
              <w:rPr>
                <w:rFonts w:eastAsia="SimSun"/>
                <w:color w:val="000000"/>
                <w:sz w:val="20"/>
                <w:szCs w:val="20"/>
                <w:lang w:val="en-US" w:eastAsia="zh-CN" w:bidi="ar"/>
              </w:rPr>
              <w:t>OOAG610723KG9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E823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575F57" w14:textId="77777777" w:rsidR="00F063F3" w:rsidRDefault="00C01CAC">
            <w:pPr>
              <w:jc w:val="center"/>
              <w:textAlignment w:val="center"/>
              <w:rPr>
                <w:color w:val="000000"/>
                <w:sz w:val="20"/>
                <w:szCs w:val="20"/>
              </w:rPr>
            </w:pPr>
            <w:r>
              <w:rPr>
                <w:rFonts w:eastAsia="SimSun"/>
                <w:color w:val="000000"/>
                <w:sz w:val="20"/>
                <w:szCs w:val="20"/>
                <w:lang w:val="en-US" w:eastAsia="zh-CN" w:bidi="ar"/>
              </w:rPr>
              <w:t>7/23/1961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145C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0CA8404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21CE0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AB36B" w14:textId="77777777" w:rsidR="00F063F3" w:rsidRDefault="00C01CAC">
            <w:pPr>
              <w:jc w:val="center"/>
              <w:textAlignment w:val="center"/>
              <w:rPr>
                <w:color w:val="000000"/>
                <w:sz w:val="20"/>
                <w:szCs w:val="20"/>
              </w:rPr>
            </w:pPr>
            <w:r>
              <w:rPr>
                <w:rFonts w:eastAsia="SimSun"/>
                <w:color w:val="000000"/>
                <w:sz w:val="20"/>
                <w:szCs w:val="20"/>
                <w:lang w:val="en-US" w:eastAsia="zh-CN" w:bidi="ar"/>
              </w:rPr>
              <w:t>GAJF640114AW6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202E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59155" w14:textId="77777777" w:rsidR="00F063F3" w:rsidRDefault="00C01CAC">
            <w:pPr>
              <w:jc w:val="center"/>
              <w:textAlignment w:val="center"/>
              <w:rPr>
                <w:color w:val="000000"/>
                <w:sz w:val="20"/>
                <w:szCs w:val="20"/>
              </w:rPr>
            </w:pPr>
            <w:r>
              <w:rPr>
                <w:rFonts w:eastAsia="SimSun"/>
                <w:color w:val="000000"/>
                <w:sz w:val="20"/>
                <w:szCs w:val="20"/>
                <w:lang w:val="en-US" w:eastAsia="zh-CN" w:bidi="ar"/>
              </w:rPr>
              <w:t>1/14/1964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5660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76CFE24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B70245"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DECB0F" w14:textId="77777777" w:rsidR="00F063F3" w:rsidRDefault="00C01CAC">
            <w:pPr>
              <w:jc w:val="center"/>
              <w:textAlignment w:val="center"/>
              <w:rPr>
                <w:color w:val="000000"/>
                <w:sz w:val="20"/>
                <w:szCs w:val="20"/>
              </w:rPr>
            </w:pPr>
            <w:r>
              <w:rPr>
                <w:rFonts w:eastAsia="SimSun"/>
                <w:color w:val="000000"/>
                <w:sz w:val="20"/>
                <w:szCs w:val="20"/>
                <w:lang w:val="en-US" w:eastAsia="zh-CN" w:bidi="ar"/>
              </w:rPr>
              <w:t>HEGI730410DX0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20EEE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7A7980" w14:textId="77777777" w:rsidR="00F063F3" w:rsidRDefault="00C01CAC">
            <w:pPr>
              <w:jc w:val="center"/>
              <w:textAlignment w:val="center"/>
              <w:rPr>
                <w:color w:val="000000"/>
                <w:sz w:val="20"/>
                <w:szCs w:val="20"/>
              </w:rPr>
            </w:pPr>
            <w:r>
              <w:rPr>
                <w:rFonts w:eastAsia="SimSun"/>
                <w:color w:val="000000"/>
                <w:sz w:val="20"/>
                <w:szCs w:val="20"/>
                <w:lang w:val="en-US" w:eastAsia="zh-CN" w:bidi="ar"/>
              </w:rPr>
              <w:t>4/10/1973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3EBF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752DEFC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28BA8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97755" w14:textId="77777777" w:rsidR="00F063F3" w:rsidRDefault="00C01CAC">
            <w:pPr>
              <w:jc w:val="center"/>
              <w:textAlignment w:val="center"/>
              <w:rPr>
                <w:color w:val="000000"/>
                <w:sz w:val="20"/>
                <w:szCs w:val="20"/>
              </w:rPr>
            </w:pPr>
            <w:r>
              <w:rPr>
                <w:rFonts w:eastAsia="SimSun"/>
                <w:color w:val="000000"/>
                <w:sz w:val="20"/>
                <w:szCs w:val="20"/>
                <w:lang w:val="en-US" w:eastAsia="zh-CN" w:bidi="ar"/>
              </w:rPr>
              <w:t>SEAP711107M90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3D5F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52A25" w14:textId="77777777" w:rsidR="00F063F3" w:rsidRDefault="00C01CAC">
            <w:pPr>
              <w:jc w:val="center"/>
              <w:textAlignment w:val="center"/>
              <w:rPr>
                <w:color w:val="000000"/>
                <w:sz w:val="20"/>
                <w:szCs w:val="20"/>
              </w:rPr>
            </w:pPr>
            <w:r>
              <w:rPr>
                <w:rFonts w:eastAsia="SimSun"/>
                <w:color w:val="000000"/>
                <w:sz w:val="20"/>
                <w:szCs w:val="20"/>
                <w:lang w:val="en-US" w:eastAsia="zh-CN" w:bidi="ar"/>
              </w:rPr>
              <w:t>11/7/1971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CEA21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4F95D2D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5381F2"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D2203" w14:textId="77777777" w:rsidR="00F063F3" w:rsidRDefault="00C01CAC">
            <w:pPr>
              <w:jc w:val="center"/>
              <w:textAlignment w:val="center"/>
              <w:rPr>
                <w:color w:val="000000"/>
                <w:sz w:val="20"/>
                <w:szCs w:val="20"/>
              </w:rPr>
            </w:pPr>
            <w:r>
              <w:rPr>
                <w:rFonts w:eastAsia="SimSun"/>
                <w:color w:val="000000"/>
                <w:sz w:val="20"/>
                <w:szCs w:val="20"/>
                <w:lang w:val="en-US" w:eastAsia="zh-CN" w:bidi="ar"/>
              </w:rPr>
              <w:t>AICM770612G93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ECC1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889FD" w14:textId="77777777" w:rsidR="00F063F3" w:rsidRDefault="00C01CAC">
            <w:pPr>
              <w:jc w:val="center"/>
              <w:textAlignment w:val="center"/>
              <w:rPr>
                <w:color w:val="000000"/>
                <w:sz w:val="20"/>
                <w:szCs w:val="20"/>
              </w:rPr>
            </w:pPr>
            <w:r>
              <w:rPr>
                <w:rFonts w:eastAsia="SimSun"/>
                <w:color w:val="000000"/>
                <w:sz w:val="20"/>
                <w:szCs w:val="20"/>
                <w:lang w:val="en-US" w:eastAsia="zh-CN" w:bidi="ar"/>
              </w:rPr>
              <w:t>6/12/1977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27D8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142952B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5A006"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8E8EF" w14:textId="77777777" w:rsidR="00F063F3" w:rsidRDefault="00C01CAC">
            <w:pPr>
              <w:jc w:val="center"/>
              <w:textAlignment w:val="center"/>
              <w:rPr>
                <w:color w:val="000000"/>
                <w:sz w:val="20"/>
                <w:szCs w:val="20"/>
              </w:rPr>
            </w:pPr>
            <w:r>
              <w:rPr>
                <w:rFonts w:eastAsia="SimSun"/>
                <w:color w:val="000000"/>
                <w:sz w:val="20"/>
                <w:szCs w:val="20"/>
                <w:lang w:val="en-US" w:eastAsia="zh-CN" w:bidi="ar"/>
              </w:rPr>
              <w:t>DILT650225N52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D021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65AC9" w14:textId="77777777" w:rsidR="00F063F3" w:rsidRDefault="00C01CAC">
            <w:pPr>
              <w:jc w:val="center"/>
              <w:textAlignment w:val="center"/>
              <w:rPr>
                <w:color w:val="000000"/>
                <w:sz w:val="20"/>
                <w:szCs w:val="20"/>
              </w:rPr>
            </w:pPr>
            <w:r>
              <w:rPr>
                <w:rFonts w:eastAsia="SimSun"/>
                <w:color w:val="000000"/>
                <w:sz w:val="20"/>
                <w:szCs w:val="20"/>
                <w:lang w:val="en-US" w:eastAsia="zh-CN" w:bidi="ar"/>
              </w:rPr>
              <w:t>2/25/1965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C5CBD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63D24B9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561F8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34B1D" w14:textId="77777777" w:rsidR="00F063F3" w:rsidRDefault="00C01CAC">
            <w:pPr>
              <w:jc w:val="center"/>
              <w:textAlignment w:val="center"/>
              <w:rPr>
                <w:color w:val="000000"/>
                <w:sz w:val="20"/>
                <w:szCs w:val="20"/>
              </w:rPr>
            </w:pPr>
            <w:r>
              <w:rPr>
                <w:rFonts w:eastAsia="SimSun"/>
                <w:color w:val="000000"/>
                <w:sz w:val="20"/>
                <w:szCs w:val="20"/>
                <w:lang w:val="en-US" w:eastAsia="zh-CN" w:bidi="ar"/>
              </w:rPr>
              <w:t>AARJ650907G82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57AA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FB184" w14:textId="77777777" w:rsidR="00F063F3" w:rsidRDefault="00C01CAC">
            <w:pPr>
              <w:jc w:val="center"/>
              <w:textAlignment w:val="center"/>
              <w:rPr>
                <w:color w:val="000000"/>
                <w:sz w:val="20"/>
                <w:szCs w:val="20"/>
              </w:rPr>
            </w:pPr>
            <w:r>
              <w:rPr>
                <w:rFonts w:eastAsia="SimSun"/>
                <w:color w:val="000000"/>
                <w:sz w:val="20"/>
                <w:szCs w:val="20"/>
                <w:lang w:val="en-US" w:eastAsia="zh-CN" w:bidi="ar"/>
              </w:rPr>
              <w:t>9/7/1965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9BBB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6ED5256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BCFD5"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0D346" w14:textId="77777777" w:rsidR="00F063F3" w:rsidRDefault="00C01CAC">
            <w:pPr>
              <w:jc w:val="center"/>
              <w:textAlignment w:val="center"/>
              <w:rPr>
                <w:color w:val="000000"/>
                <w:sz w:val="20"/>
                <w:szCs w:val="20"/>
              </w:rPr>
            </w:pPr>
            <w:r>
              <w:rPr>
                <w:rFonts w:eastAsia="SimSun"/>
                <w:color w:val="000000"/>
                <w:sz w:val="20"/>
                <w:szCs w:val="20"/>
                <w:lang w:val="en-US" w:eastAsia="zh-CN" w:bidi="ar"/>
              </w:rPr>
              <w:t>OECD761217162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62DC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D6DCD2"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12/17/1976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2409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1BE36AC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8582E"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B9117" w14:textId="77777777" w:rsidR="00F063F3" w:rsidRDefault="00C01CAC">
            <w:pPr>
              <w:jc w:val="center"/>
              <w:textAlignment w:val="center"/>
              <w:rPr>
                <w:color w:val="000000"/>
                <w:sz w:val="20"/>
                <w:szCs w:val="20"/>
              </w:rPr>
            </w:pPr>
            <w:r>
              <w:rPr>
                <w:rFonts w:eastAsia="SimSun"/>
                <w:color w:val="000000"/>
                <w:sz w:val="20"/>
                <w:szCs w:val="20"/>
                <w:lang w:val="en-US" w:eastAsia="zh-CN" w:bidi="ar"/>
              </w:rPr>
              <w:t>LOCF790825K64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69D18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94040" w14:textId="77777777" w:rsidR="00F063F3" w:rsidRDefault="00C01CAC">
            <w:pPr>
              <w:jc w:val="center"/>
              <w:textAlignment w:val="center"/>
              <w:rPr>
                <w:color w:val="000000"/>
                <w:sz w:val="20"/>
                <w:szCs w:val="20"/>
              </w:rPr>
            </w:pPr>
            <w:r>
              <w:rPr>
                <w:rFonts w:eastAsia="SimSun"/>
                <w:color w:val="000000"/>
                <w:sz w:val="20"/>
                <w:szCs w:val="20"/>
                <w:lang w:val="en-US" w:eastAsia="zh-CN" w:bidi="ar"/>
              </w:rPr>
              <w:t>8/25/1979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2C74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632136D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3029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066512" w14:textId="77777777" w:rsidR="00F063F3" w:rsidRDefault="00C01CAC">
            <w:pPr>
              <w:jc w:val="center"/>
              <w:textAlignment w:val="center"/>
              <w:rPr>
                <w:color w:val="000000"/>
                <w:sz w:val="20"/>
                <w:szCs w:val="20"/>
              </w:rPr>
            </w:pPr>
            <w:r>
              <w:rPr>
                <w:rFonts w:eastAsia="SimSun"/>
                <w:color w:val="000000"/>
                <w:sz w:val="20"/>
                <w:szCs w:val="20"/>
                <w:lang w:val="en-US" w:eastAsia="zh-CN" w:bidi="ar"/>
              </w:rPr>
              <w:t>GODM820714QH7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028B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6279C" w14:textId="77777777" w:rsidR="00F063F3" w:rsidRDefault="00C01CAC">
            <w:pPr>
              <w:jc w:val="center"/>
              <w:textAlignment w:val="center"/>
              <w:rPr>
                <w:color w:val="000000"/>
                <w:sz w:val="20"/>
                <w:szCs w:val="20"/>
              </w:rPr>
            </w:pPr>
            <w:r>
              <w:rPr>
                <w:rFonts w:eastAsia="SimSun"/>
                <w:color w:val="000000"/>
                <w:sz w:val="20"/>
                <w:szCs w:val="20"/>
                <w:lang w:val="en-US" w:eastAsia="zh-CN" w:bidi="ar"/>
              </w:rPr>
              <w:t>7/14/1982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A483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2C4CD13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413C7C"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A0FE1" w14:textId="77777777" w:rsidR="00F063F3" w:rsidRDefault="00C01CAC">
            <w:pPr>
              <w:jc w:val="center"/>
              <w:textAlignment w:val="center"/>
              <w:rPr>
                <w:color w:val="000000"/>
                <w:sz w:val="20"/>
                <w:szCs w:val="20"/>
              </w:rPr>
            </w:pPr>
            <w:r>
              <w:rPr>
                <w:rFonts w:eastAsia="SimSun"/>
                <w:color w:val="000000"/>
                <w:sz w:val="20"/>
                <w:szCs w:val="20"/>
                <w:lang w:val="en-US" w:eastAsia="zh-CN" w:bidi="ar"/>
              </w:rPr>
              <w:t>AASC840612ND9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FF25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01F2DD" w14:textId="77777777" w:rsidR="00F063F3" w:rsidRDefault="00C01CAC">
            <w:pPr>
              <w:jc w:val="center"/>
              <w:textAlignment w:val="center"/>
              <w:rPr>
                <w:color w:val="000000"/>
                <w:sz w:val="20"/>
                <w:szCs w:val="20"/>
              </w:rPr>
            </w:pPr>
            <w:r>
              <w:rPr>
                <w:rFonts w:eastAsia="SimSun"/>
                <w:color w:val="000000"/>
                <w:sz w:val="20"/>
                <w:szCs w:val="20"/>
                <w:lang w:val="en-US" w:eastAsia="zh-CN" w:bidi="ar"/>
              </w:rPr>
              <w:t>6/12/1984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EE5A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4A91596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328DD" w14:textId="77777777" w:rsidR="00F063F3" w:rsidRDefault="00C01CAC">
            <w:pPr>
              <w:jc w:val="center"/>
              <w:textAlignment w:val="center"/>
              <w:rPr>
                <w:color w:val="000000"/>
                <w:sz w:val="20"/>
                <w:szCs w:val="20"/>
              </w:rPr>
            </w:pPr>
            <w:r>
              <w:rPr>
                <w:rFonts w:eastAsia="SimSun"/>
                <w:color w:val="000000"/>
                <w:sz w:val="20"/>
                <w:szCs w:val="20"/>
                <w:lang w:val="en-US" w:eastAsia="zh-CN" w:bidi="ar"/>
              </w:rPr>
              <w:t>PSICOLOGO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35FC2" w14:textId="77777777" w:rsidR="00F063F3" w:rsidRDefault="00C01CAC">
            <w:pPr>
              <w:jc w:val="center"/>
              <w:textAlignment w:val="center"/>
              <w:rPr>
                <w:color w:val="000000"/>
                <w:sz w:val="20"/>
                <w:szCs w:val="20"/>
              </w:rPr>
            </w:pPr>
            <w:r>
              <w:rPr>
                <w:rFonts w:eastAsia="SimSun"/>
                <w:color w:val="000000"/>
                <w:sz w:val="20"/>
                <w:szCs w:val="20"/>
                <w:lang w:val="en-US" w:eastAsia="zh-CN" w:bidi="ar"/>
              </w:rPr>
              <w:t>CAVY860804969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D552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9153C" w14:textId="77777777" w:rsidR="00F063F3" w:rsidRDefault="00C01CAC">
            <w:pPr>
              <w:jc w:val="center"/>
              <w:textAlignment w:val="center"/>
              <w:rPr>
                <w:color w:val="000000"/>
                <w:sz w:val="20"/>
                <w:szCs w:val="20"/>
              </w:rPr>
            </w:pPr>
            <w:r>
              <w:rPr>
                <w:rFonts w:eastAsia="SimSun"/>
                <w:color w:val="000000"/>
                <w:sz w:val="20"/>
                <w:szCs w:val="20"/>
                <w:lang w:val="en-US" w:eastAsia="zh-CN" w:bidi="ar"/>
              </w:rPr>
              <w:t>8/4/1986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064A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4D4B054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02B0C"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048A4" w14:textId="77777777" w:rsidR="00F063F3" w:rsidRDefault="00C01CAC">
            <w:pPr>
              <w:jc w:val="center"/>
              <w:textAlignment w:val="center"/>
              <w:rPr>
                <w:color w:val="000000"/>
                <w:sz w:val="20"/>
                <w:szCs w:val="20"/>
              </w:rPr>
            </w:pPr>
            <w:r>
              <w:rPr>
                <w:rFonts w:eastAsia="SimSun"/>
                <w:color w:val="000000"/>
                <w:sz w:val="20"/>
                <w:szCs w:val="20"/>
                <w:lang w:val="en-US" w:eastAsia="zh-CN" w:bidi="ar"/>
              </w:rPr>
              <w:t>FOPN790923PD5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FC14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58FE4" w14:textId="77777777" w:rsidR="00F063F3" w:rsidRDefault="00C01CAC">
            <w:pPr>
              <w:jc w:val="center"/>
              <w:textAlignment w:val="center"/>
              <w:rPr>
                <w:color w:val="000000"/>
                <w:sz w:val="20"/>
                <w:szCs w:val="20"/>
              </w:rPr>
            </w:pPr>
            <w:r>
              <w:rPr>
                <w:rFonts w:eastAsia="SimSun"/>
                <w:color w:val="000000"/>
                <w:sz w:val="20"/>
                <w:szCs w:val="20"/>
                <w:lang w:val="en-US" w:eastAsia="zh-CN" w:bidi="ar"/>
              </w:rPr>
              <w:t>9/23/1979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9DD6E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5011140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77EEA"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6CC154" w14:textId="77777777" w:rsidR="00F063F3" w:rsidRDefault="00C01CAC">
            <w:pPr>
              <w:jc w:val="center"/>
              <w:textAlignment w:val="center"/>
              <w:rPr>
                <w:color w:val="000000"/>
                <w:sz w:val="20"/>
                <w:szCs w:val="20"/>
              </w:rPr>
            </w:pPr>
            <w:r>
              <w:rPr>
                <w:rFonts w:eastAsia="SimSun"/>
                <w:color w:val="000000"/>
                <w:sz w:val="20"/>
                <w:szCs w:val="20"/>
                <w:lang w:val="en-US" w:eastAsia="zh-CN" w:bidi="ar"/>
              </w:rPr>
              <w:t>ROIR800515DU5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1AA0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59C34" w14:textId="77777777" w:rsidR="00F063F3" w:rsidRDefault="00C01CAC">
            <w:pPr>
              <w:jc w:val="center"/>
              <w:textAlignment w:val="center"/>
              <w:rPr>
                <w:color w:val="000000"/>
                <w:sz w:val="20"/>
                <w:szCs w:val="20"/>
              </w:rPr>
            </w:pPr>
            <w:r>
              <w:rPr>
                <w:rFonts w:eastAsia="SimSun"/>
                <w:color w:val="000000"/>
                <w:sz w:val="20"/>
                <w:szCs w:val="20"/>
                <w:lang w:val="en-US" w:eastAsia="zh-CN" w:bidi="ar"/>
              </w:rPr>
              <w:t>5/15/1980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6247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7F0E4C3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A8951"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B2BF6A" w14:textId="77777777" w:rsidR="00F063F3" w:rsidRDefault="00C01CAC">
            <w:pPr>
              <w:jc w:val="center"/>
              <w:textAlignment w:val="center"/>
              <w:rPr>
                <w:color w:val="000000"/>
                <w:sz w:val="20"/>
                <w:szCs w:val="20"/>
              </w:rPr>
            </w:pPr>
            <w:r>
              <w:rPr>
                <w:rFonts w:eastAsia="SimSun"/>
                <w:color w:val="000000"/>
                <w:sz w:val="20"/>
                <w:szCs w:val="20"/>
                <w:lang w:val="en-US" w:eastAsia="zh-CN" w:bidi="ar"/>
              </w:rPr>
              <w:t>CARJ830521EA3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6414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3906B" w14:textId="77777777" w:rsidR="00F063F3" w:rsidRDefault="00C01CAC">
            <w:pPr>
              <w:jc w:val="center"/>
              <w:textAlignment w:val="center"/>
              <w:rPr>
                <w:color w:val="000000"/>
                <w:sz w:val="20"/>
                <w:szCs w:val="20"/>
              </w:rPr>
            </w:pPr>
            <w:r>
              <w:rPr>
                <w:rFonts w:eastAsia="SimSun"/>
                <w:color w:val="000000"/>
                <w:sz w:val="20"/>
                <w:szCs w:val="20"/>
                <w:lang w:val="en-US" w:eastAsia="zh-CN" w:bidi="ar"/>
              </w:rPr>
              <w:t>5/21/1983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283F3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15A9224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DCF83" w14:textId="77777777" w:rsidR="00F063F3" w:rsidRDefault="00C01CAC">
            <w:pPr>
              <w:jc w:val="center"/>
              <w:textAlignment w:val="center"/>
              <w:rPr>
                <w:color w:val="000000"/>
                <w:sz w:val="20"/>
                <w:szCs w:val="20"/>
              </w:rPr>
            </w:pPr>
            <w:r>
              <w:rPr>
                <w:rFonts w:eastAsia="SimSun"/>
                <w:color w:val="000000"/>
                <w:sz w:val="20"/>
                <w:szCs w:val="20"/>
                <w:lang w:val="en-US" w:eastAsia="zh-CN" w:bidi="ar"/>
              </w:rPr>
              <w:t>PSICOLOGO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5EBB04" w14:textId="77777777" w:rsidR="00F063F3" w:rsidRDefault="00C01CAC">
            <w:pPr>
              <w:jc w:val="center"/>
              <w:textAlignment w:val="center"/>
              <w:rPr>
                <w:color w:val="000000"/>
                <w:sz w:val="20"/>
                <w:szCs w:val="20"/>
              </w:rPr>
            </w:pPr>
            <w:r>
              <w:rPr>
                <w:rFonts w:eastAsia="SimSun"/>
                <w:color w:val="000000"/>
                <w:sz w:val="20"/>
                <w:szCs w:val="20"/>
                <w:lang w:val="en-US" w:eastAsia="zh-CN" w:bidi="ar"/>
              </w:rPr>
              <w:t>ZUMM8008083Y7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96DE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A3507" w14:textId="77777777" w:rsidR="00F063F3" w:rsidRDefault="00C01CAC">
            <w:pPr>
              <w:jc w:val="center"/>
              <w:textAlignment w:val="center"/>
              <w:rPr>
                <w:color w:val="000000"/>
                <w:sz w:val="20"/>
                <w:szCs w:val="20"/>
              </w:rPr>
            </w:pPr>
            <w:r>
              <w:rPr>
                <w:rFonts w:eastAsia="SimSun"/>
                <w:color w:val="000000"/>
                <w:sz w:val="20"/>
                <w:szCs w:val="20"/>
                <w:lang w:val="en-US" w:eastAsia="zh-CN" w:bidi="ar"/>
              </w:rPr>
              <w:t>8/8/1980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0F58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7DC7749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94C188"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139AD" w14:textId="77777777" w:rsidR="00F063F3" w:rsidRDefault="00C01CAC">
            <w:pPr>
              <w:jc w:val="center"/>
              <w:textAlignment w:val="center"/>
              <w:rPr>
                <w:color w:val="000000"/>
                <w:sz w:val="20"/>
                <w:szCs w:val="20"/>
              </w:rPr>
            </w:pPr>
            <w:r>
              <w:rPr>
                <w:rFonts w:eastAsia="SimSun"/>
                <w:color w:val="000000"/>
                <w:sz w:val="20"/>
                <w:szCs w:val="20"/>
                <w:lang w:val="en-US" w:eastAsia="zh-CN" w:bidi="ar"/>
              </w:rPr>
              <w:t>LUAI580201U45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E6F5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2195F4" w14:textId="77777777" w:rsidR="00F063F3" w:rsidRDefault="00C01CAC">
            <w:pPr>
              <w:jc w:val="center"/>
              <w:textAlignment w:val="center"/>
              <w:rPr>
                <w:color w:val="000000"/>
                <w:sz w:val="20"/>
                <w:szCs w:val="20"/>
              </w:rPr>
            </w:pPr>
            <w:r>
              <w:rPr>
                <w:rFonts w:eastAsia="SimSun"/>
                <w:color w:val="000000"/>
                <w:sz w:val="20"/>
                <w:szCs w:val="20"/>
                <w:lang w:val="en-US" w:eastAsia="zh-CN" w:bidi="ar"/>
              </w:rPr>
              <w:t>2/1/1958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25A1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65 </w:t>
            </w:r>
          </w:p>
        </w:tc>
      </w:tr>
      <w:tr w:rsidR="00F063F3" w14:paraId="3C1AFDC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D04980"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09788" w14:textId="77777777" w:rsidR="00F063F3" w:rsidRDefault="00C01CAC">
            <w:pPr>
              <w:jc w:val="center"/>
              <w:textAlignment w:val="center"/>
              <w:rPr>
                <w:color w:val="000000"/>
                <w:sz w:val="20"/>
                <w:szCs w:val="20"/>
              </w:rPr>
            </w:pPr>
            <w:r>
              <w:rPr>
                <w:rFonts w:eastAsia="SimSun"/>
                <w:color w:val="000000"/>
                <w:sz w:val="20"/>
                <w:szCs w:val="20"/>
                <w:lang w:val="en-US" w:eastAsia="zh-CN" w:bidi="ar"/>
              </w:rPr>
              <w:t>AARV710105MI1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E202B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8E0250" w14:textId="77777777" w:rsidR="00F063F3" w:rsidRDefault="00C01CAC">
            <w:pPr>
              <w:jc w:val="center"/>
              <w:textAlignment w:val="center"/>
              <w:rPr>
                <w:color w:val="000000"/>
                <w:sz w:val="20"/>
                <w:szCs w:val="20"/>
              </w:rPr>
            </w:pPr>
            <w:r>
              <w:rPr>
                <w:rFonts w:eastAsia="SimSun"/>
                <w:color w:val="000000"/>
                <w:sz w:val="20"/>
                <w:szCs w:val="20"/>
                <w:lang w:val="en-US" w:eastAsia="zh-CN" w:bidi="ar"/>
              </w:rPr>
              <w:t>1/5/1971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B91F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623E6EC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6A7B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CEAF4" w14:textId="77777777" w:rsidR="00F063F3" w:rsidRDefault="00C01CAC">
            <w:pPr>
              <w:jc w:val="center"/>
              <w:textAlignment w:val="center"/>
              <w:rPr>
                <w:color w:val="000000"/>
                <w:sz w:val="20"/>
                <w:szCs w:val="20"/>
              </w:rPr>
            </w:pPr>
            <w:r>
              <w:rPr>
                <w:rFonts w:eastAsia="SimSun"/>
                <w:color w:val="000000"/>
                <w:sz w:val="20"/>
                <w:szCs w:val="20"/>
                <w:lang w:val="en-US" w:eastAsia="zh-CN" w:bidi="ar"/>
              </w:rPr>
              <w:t>BASJ800121F12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E539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A274A"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234B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6251112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2BED8F"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LABORATORISTA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53BB4" w14:textId="77777777" w:rsidR="00F063F3" w:rsidRDefault="00C01CAC">
            <w:pPr>
              <w:jc w:val="center"/>
              <w:textAlignment w:val="center"/>
              <w:rPr>
                <w:color w:val="000000"/>
                <w:sz w:val="20"/>
                <w:szCs w:val="20"/>
              </w:rPr>
            </w:pPr>
            <w:r>
              <w:rPr>
                <w:rFonts w:eastAsia="SimSun"/>
                <w:color w:val="000000"/>
                <w:sz w:val="20"/>
                <w:szCs w:val="20"/>
                <w:lang w:val="en-US" w:eastAsia="zh-CN" w:bidi="ar"/>
              </w:rPr>
              <w:t>TOGG871214KHA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0171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51ED9A"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12/14/1987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4E98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316052F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0AF455"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 ALMACEN</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C3672" w14:textId="77777777" w:rsidR="00F063F3" w:rsidRDefault="00C01CAC">
            <w:pPr>
              <w:jc w:val="center"/>
              <w:textAlignment w:val="center"/>
              <w:rPr>
                <w:color w:val="000000"/>
                <w:sz w:val="20"/>
                <w:szCs w:val="20"/>
              </w:rPr>
            </w:pPr>
            <w:r>
              <w:rPr>
                <w:rFonts w:eastAsia="SimSun"/>
                <w:color w:val="000000"/>
                <w:sz w:val="20"/>
                <w:szCs w:val="20"/>
                <w:lang w:val="en-US" w:eastAsia="zh-CN" w:bidi="ar"/>
              </w:rPr>
              <w:t>ROPJ681203TY3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19DE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2EB92"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3445A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7B8CD6F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B6B8D" w14:textId="77777777" w:rsidR="00F063F3" w:rsidRDefault="00C01CAC">
            <w:pPr>
              <w:jc w:val="center"/>
              <w:textAlignment w:val="center"/>
              <w:rPr>
                <w:color w:val="000000"/>
                <w:sz w:val="20"/>
                <w:szCs w:val="20"/>
              </w:rPr>
            </w:pPr>
            <w:r>
              <w:rPr>
                <w:rFonts w:eastAsia="SimSun"/>
                <w:color w:val="000000"/>
                <w:sz w:val="20"/>
                <w:szCs w:val="20"/>
                <w:lang w:val="en-US" w:eastAsia="zh-CN" w:bidi="ar"/>
              </w:rPr>
              <w:t>COORDINADOR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9E54C" w14:textId="77777777" w:rsidR="00F063F3" w:rsidRDefault="00C01CAC">
            <w:pPr>
              <w:jc w:val="center"/>
              <w:textAlignment w:val="center"/>
              <w:rPr>
                <w:color w:val="000000"/>
                <w:sz w:val="20"/>
                <w:szCs w:val="20"/>
              </w:rPr>
            </w:pPr>
            <w:r>
              <w:rPr>
                <w:rFonts w:eastAsia="SimSun"/>
                <w:color w:val="000000"/>
                <w:sz w:val="20"/>
                <w:szCs w:val="20"/>
                <w:lang w:val="en-US" w:eastAsia="zh-CN" w:bidi="ar"/>
              </w:rPr>
              <w:t>PEDX691113D20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E961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09F09"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11/13/1969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91FC6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1F66056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033AC" w14:textId="77777777" w:rsidR="00F063F3" w:rsidRDefault="00C01CAC">
            <w:pPr>
              <w:jc w:val="center"/>
              <w:textAlignment w:val="center"/>
              <w:rPr>
                <w:color w:val="000000"/>
                <w:sz w:val="20"/>
                <w:szCs w:val="20"/>
              </w:rPr>
            </w:pPr>
            <w:r>
              <w:rPr>
                <w:rFonts w:eastAsia="SimSun"/>
                <w:color w:val="000000"/>
                <w:sz w:val="20"/>
                <w:szCs w:val="20"/>
                <w:lang w:val="en-US" w:eastAsia="zh-CN" w:bidi="ar"/>
              </w:rPr>
              <w:t>RESPONSABLE SANITARIO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B46CC" w14:textId="77777777" w:rsidR="00F063F3" w:rsidRDefault="00C01CAC">
            <w:pPr>
              <w:jc w:val="center"/>
              <w:textAlignment w:val="center"/>
              <w:rPr>
                <w:color w:val="000000"/>
                <w:sz w:val="20"/>
                <w:szCs w:val="20"/>
              </w:rPr>
            </w:pPr>
            <w:r>
              <w:rPr>
                <w:rFonts w:eastAsia="SimSun"/>
                <w:color w:val="000000"/>
                <w:sz w:val="20"/>
                <w:szCs w:val="20"/>
                <w:lang w:val="en-US" w:eastAsia="zh-CN" w:bidi="ar"/>
              </w:rPr>
              <w:t>FORA900315AD6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87B68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16E1E" w14:textId="77777777" w:rsidR="00F063F3" w:rsidRDefault="00C01CAC">
            <w:pPr>
              <w:jc w:val="center"/>
              <w:textAlignment w:val="center"/>
              <w:rPr>
                <w:color w:val="000000"/>
                <w:sz w:val="20"/>
                <w:szCs w:val="20"/>
              </w:rPr>
            </w:pPr>
            <w:r>
              <w:rPr>
                <w:rFonts w:eastAsia="SimSun"/>
                <w:color w:val="000000"/>
                <w:sz w:val="20"/>
                <w:szCs w:val="20"/>
                <w:lang w:val="en-US" w:eastAsia="zh-CN" w:bidi="ar"/>
              </w:rPr>
              <w:t>3/15/1990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A6D7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3A94A88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E95F50"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TS UNID ATENCION MEDICA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A4A51" w14:textId="77777777" w:rsidR="00F063F3" w:rsidRDefault="00C01CAC">
            <w:pPr>
              <w:jc w:val="center"/>
              <w:textAlignment w:val="center"/>
              <w:rPr>
                <w:color w:val="000000"/>
                <w:sz w:val="20"/>
                <w:szCs w:val="20"/>
              </w:rPr>
            </w:pPr>
            <w:r>
              <w:rPr>
                <w:rFonts w:eastAsia="SimSun"/>
                <w:color w:val="000000"/>
                <w:sz w:val="20"/>
                <w:szCs w:val="20"/>
                <w:lang w:val="en-US" w:eastAsia="zh-CN" w:bidi="ar"/>
              </w:rPr>
              <w:t>RODS591207LY3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1DF7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7A4FD" w14:textId="77777777" w:rsidR="00F063F3" w:rsidRDefault="00C01CAC">
            <w:pPr>
              <w:jc w:val="center"/>
              <w:textAlignment w:val="center"/>
              <w:rPr>
                <w:color w:val="000000"/>
                <w:sz w:val="20"/>
                <w:szCs w:val="20"/>
              </w:rPr>
            </w:pPr>
            <w:r>
              <w:rPr>
                <w:rFonts w:eastAsia="SimSun"/>
                <w:color w:val="000000"/>
                <w:sz w:val="20"/>
                <w:szCs w:val="20"/>
                <w:lang w:val="en-US" w:eastAsia="zh-CN" w:bidi="ar"/>
              </w:rPr>
              <w:t>12/7/1959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B14AE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00646E8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127751"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SUBJEFE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85FAE" w14:textId="77777777" w:rsidR="00F063F3" w:rsidRDefault="00C01CAC">
            <w:pPr>
              <w:jc w:val="center"/>
              <w:textAlignment w:val="center"/>
              <w:rPr>
                <w:color w:val="000000"/>
                <w:sz w:val="20"/>
                <w:szCs w:val="20"/>
              </w:rPr>
            </w:pPr>
            <w:r>
              <w:rPr>
                <w:rFonts w:eastAsia="SimSun"/>
                <w:color w:val="000000"/>
                <w:sz w:val="20"/>
                <w:szCs w:val="20"/>
                <w:lang w:val="en-US" w:eastAsia="zh-CN" w:bidi="ar"/>
              </w:rPr>
              <w:t>AAGR7810078WA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B566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2F60A0" w14:textId="77777777" w:rsidR="00F063F3" w:rsidRDefault="00C01CAC">
            <w:pPr>
              <w:jc w:val="center"/>
              <w:textAlignment w:val="center"/>
              <w:rPr>
                <w:color w:val="000000"/>
                <w:sz w:val="20"/>
                <w:szCs w:val="20"/>
              </w:rPr>
            </w:pPr>
            <w:r>
              <w:rPr>
                <w:rFonts w:eastAsia="SimSun"/>
                <w:color w:val="000000"/>
                <w:sz w:val="20"/>
                <w:szCs w:val="20"/>
                <w:lang w:val="en-US" w:eastAsia="zh-CN" w:bidi="ar"/>
              </w:rPr>
              <w:t>10/7/1978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AA97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13597F1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04C1E"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SUBDIRECTOR MEDICO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4DB0A" w14:textId="77777777" w:rsidR="00F063F3" w:rsidRDefault="00C01CAC">
            <w:pPr>
              <w:jc w:val="center"/>
              <w:textAlignment w:val="center"/>
              <w:rPr>
                <w:color w:val="000000"/>
                <w:sz w:val="20"/>
                <w:szCs w:val="20"/>
              </w:rPr>
            </w:pPr>
            <w:r>
              <w:rPr>
                <w:rFonts w:eastAsia="SimSun"/>
                <w:color w:val="000000"/>
                <w:sz w:val="20"/>
                <w:szCs w:val="20"/>
                <w:lang w:val="en-US" w:eastAsia="zh-CN" w:bidi="ar"/>
              </w:rPr>
              <w:t>NAPV730724R95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73E31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B44F1" w14:textId="77777777" w:rsidR="00F063F3" w:rsidRDefault="00C01CAC">
            <w:pPr>
              <w:jc w:val="center"/>
              <w:textAlignment w:val="center"/>
              <w:rPr>
                <w:color w:val="000000"/>
                <w:sz w:val="20"/>
                <w:szCs w:val="20"/>
              </w:rPr>
            </w:pPr>
            <w:r>
              <w:rPr>
                <w:rFonts w:eastAsia="SimSun"/>
                <w:color w:val="000000"/>
                <w:sz w:val="20"/>
                <w:szCs w:val="20"/>
                <w:lang w:val="en-US" w:eastAsia="zh-CN" w:bidi="ar"/>
              </w:rPr>
              <w:t>7/24/1973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F0A0E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22AB2E7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6E09D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7C97E7" w14:textId="77777777" w:rsidR="00F063F3" w:rsidRDefault="00C01CAC">
            <w:pPr>
              <w:jc w:val="center"/>
              <w:textAlignment w:val="center"/>
              <w:rPr>
                <w:color w:val="000000"/>
                <w:sz w:val="20"/>
                <w:szCs w:val="20"/>
              </w:rPr>
            </w:pPr>
            <w:r>
              <w:rPr>
                <w:rFonts w:eastAsia="SimSun"/>
                <w:color w:val="000000"/>
                <w:sz w:val="20"/>
                <w:szCs w:val="20"/>
                <w:lang w:val="en-US" w:eastAsia="zh-CN" w:bidi="ar"/>
              </w:rPr>
              <w:t>RAHJ780408LC2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DC839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B1D9E8" w14:textId="77777777" w:rsidR="00F063F3" w:rsidRDefault="00C01CAC">
            <w:pPr>
              <w:jc w:val="center"/>
              <w:textAlignment w:val="center"/>
              <w:rPr>
                <w:color w:val="000000"/>
                <w:sz w:val="20"/>
                <w:szCs w:val="20"/>
              </w:rPr>
            </w:pPr>
            <w:r>
              <w:rPr>
                <w:rFonts w:eastAsia="SimSun"/>
                <w:color w:val="000000"/>
                <w:sz w:val="20"/>
                <w:szCs w:val="20"/>
                <w:lang w:val="en-US" w:eastAsia="zh-CN" w:bidi="ar"/>
              </w:rPr>
              <w:t>4/8/1978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151C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76E853A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2DE2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B16439" w14:textId="77777777" w:rsidR="00F063F3" w:rsidRDefault="00C01CAC">
            <w:pPr>
              <w:jc w:val="center"/>
              <w:textAlignment w:val="center"/>
              <w:rPr>
                <w:color w:val="000000"/>
                <w:sz w:val="20"/>
                <w:szCs w:val="20"/>
              </w:rPr>
            </w:pPr>
            <w:r>
              <w:rPr>
                <w:rFonts w:eastAsia="SimSun"/>
                <w:color w:val="000000"/>
                <w:sz w:val="20"/>
                <w:szCs w:val="20"/>
                <w:lang w:val="en-US" w:eastAsia="zh-CN" w:bidi="ar"/>
              </w:rPr>
              <w:t>HETE9408213F5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EA15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5F8CA0" w14:textId="77777777" w:rsidR="00F063F3" w:rsidRDefault="00C01CAC">
            <w:pPr>
              <w:jc w:val="center"/>
              <w:textAlignment w:val="center"/>
              <w:rPr>
                <w:color w:val="000000"/>
                <w:sz w:val="20"/>
                <w:szCs w:val="20"/>
              </w:rPr>
            </w:pPr>
            <w:r>
              <w:rPr>
                <w:rFonts w:eastAsia="SimSun"/>
                <w:color w:val="000000"/>
                <w:sz w:val="20"/>
                <w:szCs w:val="20"/>
                <w:lang w:val="en-US" w:eastAsia="zh-CN" w:bidi="ar"/>
              </w:rPr>
              <w:t>8/21/1994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2A03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28 </w:t>
            </w:r>
          </w:p>
        </w:tc>
      </w:tr>
      <w:tr w:rsidR="00F063F3" w14:paraId="26E03CA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E6EC2"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BE5C2" w14:textId="77777777" w:rsidR="00F063F3" w:rsidRDefault="00C01CAC">
            <w:pPr>
              <w:jc w:val="center"/>
              <w:textAlignment w:val="center"/>
              <w:rPr>
                <w:color w:val="000000"/>
                <w:sz w:val="20"/>
                <w:szCs w:val="20"/>
              </w:rPr>
            </w:pPr>
            <w:r>
              <w:rPr>
                <w:rFonts w:eastAsia="SimSun"/>
                <w:color w:val="000000"/>
                <w:sz w:val="20"/>
                <w:szCs w:val="20"/>
                <w:lang w:val="en-US" w:eastAsia="zh-CN" w:bidi="ar"/>
              </w:rPr>
              <w:t>EITA750516795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A492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951271" w14:textId="77777777" w:rsidR="00F063F3" w:rsidRDefault="00C01CAC">
            <w:pPr>
              <w:jc w:val="center"/>
              <w:textAlignment w:val="center"/>
              <w:rPr>
                <w:color w:val="000000"/>
                <w:sz w:val="20"/>
                <w:szCs w:val="20"/>
              </w:rPr>
            </w:pPr>
            <w:r>
              <w:rPr>
                <w:rFonts w:eastAsia="SimSun"/>
                <w:color w:val="000000"/>
                <w:sz w:val="20"/>
                <w:szCs w:val="20"/>
                <w:lang w:val="en-US" w:eastAsia="zh-CN" w:bidi="ar"/>
              </w:rPr>
              <w:t>5/16/1975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F1589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1DF7AC4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46595"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9C978" w14:textId="77777777" w:rsidR="00F063F3" w:rsidRDefault="00C01CAC">
            <w:pPr>
              <w:jc w:val="center"/>
              <w:textAlignment w:val="center"/>
              <w:rPr>
                <w:color w:val="000000"/>
                <w:sz w:val="20"/>
                <w:szCs w:val="20"/>
              </w:rPr>
            </w:pPr>
            <w:r>
              <w:rPr>
                <w:rFonts w:eastAsia="SimSun"/>
                <w:color w:val="000000"/>
                <w:sz w:val="20"/>
                <w:szCs w:val="20"/>
                <w:lang w:val="en-US" w:eastAsia="zh-CN" w:bidi="ar"/>
              </w:rPr>
              <w:t>MAZJ620622QT8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2A6E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8FEF8" w14:textId="77777777" w:rsidR="00F063F3" w:rsidRDefault="00C01CAC">
            <w:pPr>
              <w:jc w:val="center"/>
              <w:textAlignment w:val="center"/>
              <w:rPr>
                <w:color w:val="000000"/>
                <w:sz w:val="20"/>
                <w:szCs w:val="20"/>
              </w:rPr>
            </w:pPr>
            <w:r>
              <w:rPr>
                <w:rFonts w:eastAsia="SimSun"/>
                <w:color w:val="000000"/>
                <w:sz w:val="20"/>
                <w:szCs w:val="20"/>
                <w:lang w:val="en-US" w:eastAsia="zh-CN" w:bidi="ar"/>
              </w:rPr>
              <w:t>6/22/1962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A6C3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4CB45DC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87E73"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7E22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MECM7309304U9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B22D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39E6A" w14:textId="77777777" w:rsidR="00F063F3" w:rsidRDefault="00C01CAC">
            <w:pPr>
              <w:jc w:val="center"/>
              <w:textAlignment w:val="center"/>
              <w:rPr>
                <w:color w:val="000000"/>
                <w:sz w:val="20"/>
                <w:szCs w:val="20"/>
              </w:rPr>
            </w:pPr>
            <w:r>
              <w:rPr>
                <w:rFonts w:eastAsia="SimSun"/>
                <w:color w:val="000000"/>
                <w:sz w:val="20"/>
                <w:szCs w:val="20"/>
                <w:lang w:val="en-US" w:eastAsia="zh-CN" w:bidi="ar"/>
              </w:rPr>
              <w:t>9/30/1973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1375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0546982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7F0B2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DB281D" w14:textId="77777777" w:rsidR="00F063F3" w:rsidRDefault="00C01CAC">
            <w:pPr>
              <w:jc w:val="center"/>
              <w:textAlignment w:val="center"/>
              <w:rPr>
                <w:color w:val="000000"/>
                <w:sz w:val="20"/>
                <w:szCs w:val="20"/>
              </w:rPr>
            </w:pPr>
            <w:r>
              <w:rPr>
                <w:rFonts w:eastAsia="SimSun"/>
                <w:color w:val="000000"/>
                <w:sz w:val="20"/>
                <w:szCs w:val="20"/>
                <w:lang w:val="en-US" w:eastAsia="zh-CN" w:bidi="ar"/>
              </w:rPr>
              <w:t>TAAR5603028K6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9EB7A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94B34" w14:textId="77777777" w:rsidR="00F063F3" w:rsidRDefault="00C01CAC">
            <w:pPr>
              <w:jc w:val="center"/>
              <w:textAlignment w:val="center"/>
              <w:rPr>
                <w:color w:val="000000"/>
                <w:sz w:val="20"/>
                <w:szCs w:val="20"/>
              </w:rPr>
            </w:pPr>
            <w:r>
              <w:rPr>
                <w:rFonts w:eastAsia="SimSun"/>
                <w:color w:val="000000"/>
                <w:sz w:val="20"/>
                <w:szCs w:val="20"/>
                <w:lang w:val="en-US" w:eastAsia="zh-CN" w:bidi="ar"/>
              </w:rPr>
              <w:t>3/2/1956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6DE2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5DA30D8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8CDCB" w14:textId="77777777" w:rsidR="00F063F3" w:rsidRDefault="00C01CAC">
            <w:pPr>
              <w:jc w:val="center"/>
              <w:textAlignment w:val="center"/>
              <w:rPr>
                <w:color w:val="000000"/>
                <w:sz w:val="20"/>
                <w:szCs w:val="20"/>
              </w:rPr>
            </w:pPr>
            <w:r>
              <w:rPr>
                <w:rFonts w:eastAsia="SimSun"/>
                <w:color w:val="000000"/>
                <w:sz w:val="20"/>
                <w:szCs w:val="20"/>
                <w:lang w:val="en-US" w:eastAsia="zh-CN" w:bidi="ar"/>
              </w:rPr>
              <w:t>PSICOLOGO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0B9740" w14:textId="77777777" w:rsidR="00F063F3" w:rsidRDefault="00C01CAC">
            <w:pPr>
              <w:jc w:val="center"/>
              <w:textAlignment w:val="center"/>
              <w:rPr>
                <w:color w:val="000000"/>
                <w:sz w:val="20"/>
                <w:szCs w:val="20"/>
              </w:rPr>
            </w:pPr>
            <w:r>
              <w:rPr>
                <w:rFonts w:eastAsia="SimSun"/>
                <w:color w:val="000000"/>
                <w:sz w:val="20"/>
                <w:szCs w:val="20"/>
                <w:lang w:val="en-US" w:eastAsia="zh-CN" w:bidi="ar"/>
              </w:rPr>
              <w:t>OOAS810829MB0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6361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4D46C" w14:textId="77777777" w:rsidR="00F063F3" w:rsidRDefault="00C01CAC">
            <w:pPr>
              <w:jc w:val="center"/>
              <w:textAlignment w:val="center"/>
              <w:rPr>
                <w:color w:val="000000"/>
                <w:sz w:val="20"/>
                <w:szCs w:val="20"/>
              </w:rPr>
            </w:pPr>
            <w:r>
              <w:rPr>
                <w:rFonts w:eastAsia="SimSun"/>
                <w:color w:val="000000"/>
                <w:sz w:val="20"/>
                <w:szCs w:val="20"/>
                <w:lang w:val="en-US" w:eastAsia="zh-CN" w:bidi="ar"/>
              </w:rPr>
              <w:t>8/29/1981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96074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5ABDC6A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4AFE49"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0A153A" w14:textId="77777777" w:rsidR="00F063F3" w:rsidRDefault="00C01CAC">
            <w:pPr>
              <w:jc w:val="center"/>
              <w:textAlignment w:val="center"/>
              <w:rPr>
                <w:color w:val="000000"/>
                <w:sz w:val="20"/>
                <w:szCs w:val="20"/>
              </w:rPr>
            </w:pPr>
            <w:r>
              <w:rPr>
                <w:rFonts w:eastAsia="SimSun"/>
                <w:color w:val="000000"/>
                <w:sz w:val="20"/>
                <w:szCs w:val="20"/>
                <w:lang w:val="en-US" w:eastAsia="zh-CN" w:bidi="ar"/>
              </w:rPr>
              <w:t>MARJ660626CH9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D42B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43415" w14:textId="77777777" w:rsidR="00F063F3" w:rsidRDefault="00C01CAC">
            <w:pPr>
              <w:jc w:val="center"/>
              <w:textAlignment w:val="center"/>
              <w:rPr>
                <w:color w:val="000000"/>
                <w:sz w:val="20"/>
                <w:szCs w:val="20"/>
              </w:rPr>
            </w:pPr>
            <w:r>
              <w:rPr>
                <w:rFonts w:eastAsia="SimSun"/>
                <w:color w:val="000000"/>
                <w:sz w:val="20"/>
                <w:szCs w:val="20"/>
                <w:lang w:val="en-US" w:eastAsia="zh-CN" w:bidi="ar"/>
              </w:rPr>
              <w:t>6/26/1966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EAA7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5EF4100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C0E4D"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D7AEF" w14:textId="77777777" w:rsidR="00F063F3" w:rsidRDefault="00C01CAC">
            <w:pPr>
              <w:jc w:val="center"/>
              <w:textAlignment w:val="center"/>
              <w:rPr>
                <w:color w:val="000000"/>
                <w:sz w:val="20"/>
                <w:szCs w:val="20"/>
              </w:rPr>
            </w:pPr>
            <w:r>
              <w:rPr>
                <w:rFonts w:eastAsia="SimSun"/>
                <w:color w:val="000000"/>
                <w:sz w:val="20"/>
                <w:szCs w:val="20"/>
                <w:lang w:val="en-US" w:eastAsia="zh-CN" w:bidi="ar"/>
              </w:rPr>
              <w:t>SOCA7707125R1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2104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57F58C" w14:textId="77777777" w:rsidR="00F063F3" w:rsidRDefault="00C01CAC">
            <w:pPr>
              <w:jc w:val="center"/>
              <w:textAlignment w:val="center"/>
              <w:rPr>
                <w:color w:val="000000"/>
                <w:sz w:val="20"/>
                <w:szCs w:val="20"/>
              </w:rPr>
            </w:pPr>
            <w:r>
              <w:rPr>
                <w:rFonts w:eastAsia="SimSun"/>
                <w:color w:val="000000"/>
                <w:sz w:val="20"/>
                <w:szCs w:val="20"/>
                <w:lang w:val="en-US" w:eastAsia="zh-CN" w:bidi="ar"/>
              </w:rPr>
              <w:t>7/12/1977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3CFB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03C96E0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86650"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9EF9E" w14:textId="77777777" w:rsidR="00F063F3" w:rsidRDefault="00C01CAC">
            <w:pPr>
              <w:jc w:val="center"/>
              <w:textAlignment w:val="center"/>
              <w:rPr>
                <w:color w:val="000000"/>
                <w:sz w:val="20"/>
                <w:szCs w:val="20"/>
              </w:rPr>
            </w:pPr>
            <w:r>
              <w:rPr>
                <w:rFonts w:eastAsia="SimSun"/>
                <w:color w:val="000000"/>
                <w:sz w:val="20"/>
                <w:szCs w:val="20"/>
                <w:lang w:val="en-US" w:eastAsia="zh-CN" w:bidi="ar"/>
              </w:rPr>
              <w:t>VANA881212R62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A511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D5F79C"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12/12/1988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88F91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0A602A7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FE27B"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068E4" w14:textId="77777777" w:rsidR="00F063F3" w:rsidRDefault="00C01CAC">
            <w:pPr>
              <w:jc w:val="center"/>
              <w:textAlignment w:val="center"/>
              <w:rPr>
                <w:color w:val="000000"/>
                <w:sz w:val="20"/>
                <w:szCs w:val="20"/>
              </w:rPr>
            </w:pPr>
            <w:r>
              <w:rPr>
                <w:rFonts w:eastAsia="SimSun"/>
                <w:color w:val="000000"/>
                <w:sz w:val="20"/>
                <w:szCs w:val="20"/>
                <w:lang w:val="en-US" w:eastAsia="zh-CN" w:bidi="ar"/>
              </w:rPr>
              <w:t>LEDG8409136P1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4D55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9FECB" w14:textId="77777777" w:rsidR="00F063F3" w:rsidRDefault="00C01CAC">
            <w:pPr>
              <w:jc w:val="center"/>
              <w:textAlignment w:val="center"/>
              <w:rPr>
                <w:color w:val="000000"/>
                <w:sz w:val="20"/>
                <w:szCs w:val="20"/>
              </w:rPr>
            </w:pPr>
            <w:r>
              <w:rPr>
                <w:rFonts w:eastAsia="SimSun"/>
                <w:color w:val="000000"/>
                <w:sz w:val="20"/>
                <w:szCs w:val="20"/>
                <w:lang w:val="en-US" w:eastAsia="zh-CN" w:bidi="ar"/>
              </w:rPr>
              <w:t>9/13/1984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0797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67A3DD3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49CA1C"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DB5475" w14:textId="77777777" w:rsidR="00F063F3" w:rsidRDefault="00C01CAC">
            <w:pPr>
              <w:jc w:val="center"/>
              <w:textAlignment w:val="center"/>
              <w:rPr>
                <w:color w:val="000000"/>
                <w:sz w:val="20"/>
                <w:szCs w:val="20"/>
              </w:rPr>
            </w:pPr>
            <w:r>
              <w:rPr>
                <w:rFonts w:eastAsia="SimSun"/>
                <w:color w:val="000000"/>
                <w:sz w:val="20"/>
                <w:szCs w:val="20"/>
                <w:lang w:val="en-US" w:eastAsia="zh-CN" w:bidi="ar"/>
              </w:rPr>
              <w:t>LIRI831230U69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4406D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81797"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12/30/1983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DC46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26CF99C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6A32E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F193D" w14:textId="77777777" w:rsidR="00F063F3" w:rsidRDefault="00C01CAC">
            <w:pPr>
              <w:jc w:val="center"/>
              <w:textAlignment w:val="center"/>
              <w:rPr>
                <w:color w:val="000000"/>
                <w:sz w:val="20"/>
                <w:szCs w:val="20"/>
              </w:rPr>
            </w:pPr>
            <w:r>
              <w:rPr>
                <w:rFonts w:eastAsia="SimSun"/>
                <w:color w:val="000000"/>
                <w:sz w:val="20"/>
                <w:szCs w:val="20"/>
                <w:lang w:val="en-US" w:eastAsia="zh-CN" w:bidi="ar"/>
              </w:rPr>
              <w:t>LOLA880917KXA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80CC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F2369" w14:textId="77777777" w:rsidR="00F063F3" w:rsidRDefault="00C01CAC">
            <w:pPr>
              <w:jc w:val="center"/>
              <w:textAlignment w:val="center"/>
              <w:rPr>
                <w:color w:val="000000"/>
                <w:sz w:val="20"/>
                <w:szCs w:val="20"/>
              </w:rPr>
            </w:pPr>
            <w:r>
              <w:rPr>
                <w:rFonts w:eastAsia="SimSun"/>
                <w:color w:val="000000"/>
                <w:sz w:val="20"/>
                <w:szCs w:val="20"/>
                <w:lang w:val="en-US" w:eastAsia="zh-CN" w:bidi="ar"/>
              </w:rPr>
              <w:t>9/17/1988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3E22F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19DA933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4AFE2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04BAA4" w14:textId="77777777" w:rsidR="00F063F3" w:rsidRDefault="00C01CAC">
            <w:pPr>
              <w:jc w:val="center"/>
              <w:textAlignment w:val="center"/>
              <w:rPr>
                <w:color w:val="000000"/>
                <w:sz w:val="20"/>
                <w:szCs w:val="20"/>
              </w:rPr>
            </w:pPr>
            <w:r>
              <w:rPr>
                <w:rFonts w:eastAsia="SimSun"/>
                <w:color w:val="000000"/>
                <w:sz w:val="20"/>
                <w:szCs w:val="20"/>
                <w:lang w:val="en-US" w:eastAsia="zh-CN" w:bidi="ar"/>
              </w:rPr>
              <w:t>RALP850929CQA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79005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DFBFD" w14:textId="77777777" w:rsidR="00F063F3" w:rsidRDefault="00C01CAC">
            <w:pPr>
              <w:jc w:val="center"/>
              <w:textAlignment w:val="center"/>
              <w:rPr>
                <w:color w:val="000000"/>
                <w:sz w:val="20"/>
                <w:szCs w:val="20"/>
              </w:rPr>
            </w:pPr>
            <w:r>
              <w:rPr>
                <w:rFonts w:eastAsia="SimSun"/>
                <w:color w:val="000000"/>
                <w:sz w:val="20"/>
                <w:szCs w:val="20"/>
                <w:lang w:val="en-US" w:eastAsia="zh-CN" w:bidi="ar"/>
              </w:rPr>
              <w:t>9/29/1985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90D9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707C2CC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DDA6D"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16BB3"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RECJ911103RY0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DA5A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868D4" w14:textId="77777777" w:rsidR="00F063F3" w:rsidRDefault="00C01CAC">
            <w:pPr>
              <w:jc w:val="center"/>
              <w:textAlignment w:val="center"/>
              <w:rPr>
                <w:color w:val="000000"/>
                <w:sz w:val="20"/>
                <w:szCs w:val="20"/>
              </w:rPr>
            </w:pPr>
            <w:r>
              <w:rPr>
                <w:rFonts w:eastAsia="SimSun"/>
                <w:color w:val="000000"/>
                <w:sz w:val="20"/>
                <w:szCs w:val="20"/>
                <w:lang w:val="en-US" w:eastAsia="zh-CN" w:bidi="ar"/>
              </w:rPr>
              <w:t>11/3/1991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A8E9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3D80F3C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E17BE"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71CB3D" w14:textId="77777777" w:rsidR="00F063F3" w:rsidRDefault="00C01CAC">
            <w:pPr>
              <w:jc w:val="center"/>
              <w:textAlignment w:val="center"/>
              <w:rPr>
                <w:color w:val="000000"/>
                <w:sz w:val="20"/>
                <w:szCs w:val="20"/>
              </w:rPr>
            </w:pPr>
            <w:r>
              <w:rPr>
                <w:rFonts w:eastAsia="SimSun"/>
                <w:color w:val="000000"/>
                <w:sz w:val="20"/>
                <w:szCs w:val="20"/>
                <w:lang w:val="en-US" w:eastAsia="zh-CN" w:bidi="ar"/>
              </w:rPr>
              <w:t>VANP8709154W8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E964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75D89" w14:textId="77777777" w:rsidR="00F063F3" w:rsidRDefault="00C01CAC">
            <w:pPr>
              <w:jc w:val="center"/>
              <w:textAlignment w:val="center"/>
              <w:rPr>
                <w:color w:val="000000"/>
                <w:sz w:val="20"/>
                <w:szCs w:val="20"/>
              </w:rPr>
            </w:pPr>
            <w:r>
              <w:rPr>
                <w:rFonts w:eastAsia="SimSun"/>
                <w:color w:val="000000"/>
                <w:sz w:val="20"/>
                <w:szCs w:val="20"/>
                <w:lang w:val="en-US" w:eastAsia="zh-CN" w:bidi="ar"/>
              </w:rPr>
              <w:t>9/15/1987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C186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3324ABE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4A9EE"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C7CF61" w14:textId="77777777" w:rsidR="00F063F3" w:rsidRDefault="00C01CAC">
            <w:pPr>
              <w:jc w:val="center"/>
              <w:textAlignment w:val="center"/>
              <w:rPr>
                <w:color w:val="000000"/>
                <w:sz w:val="20"/>
                <w:szCs w:val="20"/>
              </w:rPr>
            </w:pPr>
            <w:r>
              <w:rPr>
                <w:rFonts w:eastAsia="SimSun"/>
                <w:color w:val="000000"/>
                <w:sz w:val="20"/>
                <w:szCs w:val="20"/>
                <w:lang w:val="en-US" w:eastAsia="zh-CN" w:bidi="ar"/>
              </w:rPr>
              <w:t>LODB8603311H3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B6D6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0752A" w14:textId="77777777" w:rsidR="00F063F3" w:rsidRDefault="00C01CAC">
            <w:pPr>
              <w:jc w:val="center"/>
              <w:textAlignment w:val="center"/>
              <w:rPr>
                <w:color w:val="000000"/>
                <w:sz w:val="20"/>
                <w:szCs w:val="20"/>
              </w:rPr>
            </w:pPr>
            <w:r>
              <w:rPr>
                <w:rFonts w:eastAsia="SimSun"/>
                <w:color w:val="000000"/>
                <w:sz w:val="20"/>
                <w:szCs w:val="20"/>
                <w:lang w:val="en-US" w:eastAsia="zh-CN" w:bidi="ar"/>
              </w:rPr>
              <w:t>3/31/1986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B8BF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4467C64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30FAA"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CAB53" w14:textId="77777777" w:rsidR="00F063F3" w:rsidRDefault="00C01CAC">
            <w:pPr>
              <w:jc w:val="center"/>
              <w:textAlignment w:val="center"/>
              <w:rPr>
                <w:color w:val="000000"/>
                <w:sz w:val="20"/>
                <w:szCs w:val="20"/>
              </w:rPr>
            </w:pPr>
            <w:r>
              <w:rPr>
                <w:rFonts w:eastAsia="SimSun"/>
                <w:color w:val="000000"/>
                <w:sz w:val="20"/>
                <w:szCs w:val="20"/>
                <w:lang w:val="en-US" w:eastAsia="zh-CN" w:bidi="ar"/>
              </w:rPr>
              <w:t>BEAG900428JZ1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55C5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D3DFCD" w14:textId="77777777" w:rsidR="00F063F3" w:rsidRDefault="00C01CAC">
            <w:pPr>
              <w:jc w:val="center"/>
              <w:textAlignment w:val="center"/>
              <w:rPr>
                <w:color w:val="000000"/>
                <w:sz w:val="20"/>
                <w:szCs w:val="20"/>
              </w:rPr>
            </w:pPr>
            <w:r>
              <w:rPr>
                <w:rFonts w:eastAsia="SimSun"/>
                <w:color w:val="000000"/>
                <w:sz w:val="20"/>
                <w:szCs w:val="20"/>
                <w:lang w:val="en-US" w:eastAsia="zh-CN" w:bidi="ar"/>
              </w:rPr>
              <w:t>4/28/1990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D9AC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7D8C4C3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F0AB4"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A84F8" w14:textId="77777777" w:rsidR="00F063F3" w:rsidRDefault="00C01CAC">
            <w:pPr>
              <w:jc w:val="center"/>
              <w:textAlignment w:val="center"/>
              <w:rPr>
                <w:color w:val="000000"/>
                <w:sz w:val="20"/>
                <w:szCs w:val="20"/>
              </w:rPr>
            </w:pPr>
            <w:r>
              <w:rPr>
                <w:rFonts w:eastAsia="SimSun"/>
                <w:color w:val="000000"/>
                <w:sz w:val="20"/>
                <w:szCs w:val="20"/>
                <w:lang w:val="en-US" w:eastAsia="zh-CN" w:bidi="ar"/>
              </w:rPr>
              <w:t>RALR9206091H9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BCEF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8F043E" w14:textId="77777777" w:rsidR="00F063F3" w:rsidRDefault="00C01CAC">
            <w:pPr>
              <w:jc w:val="center"/>
              <w:textAlignment w:val="center"/>
              <w:rPr>
                <w:color w:val="000000"/>
                <w:sz w:val="20"/>
                <w:szCs w:val="20"/>
              </w:rPr>
            </w:pPr>
            <w:r>
              <w:rPr>
                <w:rFonts w:eastAsia="SimSun"/>
                <w:color w:val="000000"/>
                <w:sz w:val="20"/>
                <w:szCs w:val="20"/>
                <w:lang w:val="en-US" w:eastAsia="zh-CN" w:bidi="ar"/>
              </w:rPr>
              <w:t>6/9/1992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2686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2095423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51D0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71B75" w14:textId="77777777" w:rsidR="00F063F3" w:rsidRDefault="00C01CAC">
            <w:pPr>
              <w:jc w:val="center"/>
              <w:textAlignment w:val="center"/>
              <w:rPr>
                <w:color w:val="000000"/>
                <w:sz w:val="20"/>
                <w:szCs w:val="20"/>
              </w:rPr>
            </w:pPr>
            <w:r>
              <w:rPr>
                <w:rFonts w:eastAsia="SimSun"/>
                <w:color w:val="000000"/>
                <w:sz w:val="20"/>
                <w:szCs w:val="20"/>
                <w:lang w:val="en-US" w:eastAsia="zh-CN" w:bidi="ar"/>
              </w:rPr>
              <w:t>BAMJ911104DN4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5651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5156D" w14:textId="77777777" w:rsidR="00F063F3" w:rsidRDefault="00C01CAC">
            <w:pPr>
              <w:jc w:val="center"/>
              <w:textAlignment w:val="center"/>
              <w:rPr>
                <w:color w:val="000000"/>
                <w:sz w:val="20"/>
                <w:szCs w:val="20"/>
              </w:rPr>
            </w:pPr>
            <w:r>
              <w:rPr>
                <w:rFonts w:eastAsia="SimSun"/>
                <w:color w:val="000000"/>
                <w:sz w:val="20"/>
                <w:szCs w:val="20"/>
                <w:lang w:val="en-US" w:eastAsia="zh-CN" w:bidi="ar"/>
              </w:rPr>
              <w:t>11/4/1991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3D52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56EE64B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19F3ED"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AF8A91" w14:textId="77777777" w:rsidR="00F063F3" w:rsidRDefault="00C01CAC">
            <w:pPr>
              <w:jc w:val="center"/>
              <w:textAlignment w:val="center"/>
              <w:rPr>
                <w:color w:val="000000"/>
                <w:sz w:val="20"/>
                <w:szCs w:val="20"/>
              </w:rPr>
            </w:pPr>
            <w:r>
              <w:rPr>
                <w:rFonts w:eastAsia="SimSun"/>
                <w:color w:val="000000"/>
                <w:sz w:val="20"/>
                <w:szCs w:val="20"/>
                <w:lang w:val="en-US" w:eastAsia="zh-CN" w:bidi="ar"/>
              </w:rPr>
              <w:t>ROAY800217LH4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38A6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0A3CD" w14:textId="77777777" w:rsidR="00F063F3" w:rsidRDefault="00C01CAC">
            <w:pPr>
              <w:jc w:val="center"/>
              <w:textAlignment w:val="center"/>
              <w:rPr>
                <w:color w:val="000000"/>
                <w:sz w:val="20"/>
                <w:szCs w:val="20"/>
              </w:rPr>
            </w:pPr>
            <w:r>
              <w:rPr>
                <w:rFonts w:eastAsia="SimSun"/>
                <w:color w:val="000000"/>
                <w:sz w:val="20"/>
                <w:szCs w:val="20"/>
                <w:lang w:val="en-US" w:eastAsia="zh-CN" w:bidi="ar"/>
              </w:rPr>
              <w:t>2/17/1980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8ACE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4495D76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BE821"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4ED5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MEBE730225QWA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B1002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600687" w14:textId="77777777" w:rsidR="00F063F3" w:rsidRDefault="00C01CAC">
            <w:pPr>
              <w:jc w:val="center"/>
              <w:textAlignment w:val="center"/>
              <w:rPr>
                <w:color w:val="000000"/>
                <w:sz w:val="20"/>
                <w:szCs w:val="20"/>
              </w:rPr>
            </w:pPr>
            <w:r>
              <w:rPr>
                <w:rFonts w:eastAsia="SimSun"/>
                <w:color w:val="000000"/>
                <w:sz w:val="20"/>
                <w:szCs w:val="20"/>
                <w:lang w:val="en-US" w:eastAsia="zh-CN" w:bidi="ar"/>
              </w:rPr>
              <w:t>2/25/1973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74D8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065F0A7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5A6CB"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CA246" w14:textId="77777777" w:rsidR="00F063F3" w:rsidRDefault="00C01CAC">
            <w:pPr>
              <w:jc w:val="center"/>
              <w:textAlignment w:val="center"/>
              <w:rPr>
                <w:color w:val="000000"/>
                <w:sz w:val="20"/>
                <w:szCs w:val="20"/>
              </w:rPr>
            </w:pPr>
            <w:r>
              <w:rPr>
                <w:rFonts w:eastAsia="SimSun"/>
                <w:color w:val="000000"/>
                <w:sz w:val="20"/>
                <w:szCs w:val="20"/>
                <w:lang w:val="en-US" w:eastAsia="zh-CN" w:bidi="ar"/>
              </w:rPr>
              <w:t>MICJ900928S87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A19D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D3E37" w14:textId="77777777" w:rsidR="00F063F3" w:rsidRDefault="00C01CAC">
            <w:pPr>
              <w:jc w:val="center"/>
              <w:textAlignment w:val="center"/>
              <w:rPr>
                <w:color w:val="000000"/>
                <w:sz w:val="20"/>
                <w:szCs w:val="20"/>
              </w:rPr>
            </w:pPr>
            <w:r>
              <w:rPr>
                <w:rFonts w:eastAsia="SimSun"/>
                <w:color w:val="000000"/>
                <w:sz w:val="20"/>
                <w:szCs w:val="20"/>
                <w:lang w:val="en-US" w:eastAsia="zh-CN" w:bidi="ar"/>
              </w:rPr>
              <w:t>9/28/1990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8B54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2FC35AB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1F88A"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48702B" w14:textId="77777777" w:rsidR="00F063F3" w:rsidRDefault="00C01CAC">
            <w:pPr>
              <w:jc w:val="center"/>
              <w:textAlignment w:val="center"/>
              <w:rPr>
                <w:color w:val="000000"/>
                <w:sz w:val="20"/>
                <w:szCs w:val="20"/>
              </w:rPr>
            </w:pPr>
            <w:r>
              <w:rPr>
                <w:rFonts w:eastAsia="SimSun"/>
                <w:color w:val="000000"/>
                <w:sz w:val="20"/>
                <w:szCs w:val="20"/>
                <w:lang w:val="en-US" w:eastAsia="zh-CN" w:bidi="ar"/>
              </w:rPr>
              <w:t>SACG920731HA5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3F7A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01622" w14:textId="77777777" w:rsidR="00F063F3" w:rsidRDefault="00C01CAC">
            <w:pPr>
              <w:jc w:val="center"/>
              <w:textAlignment w:val="center"/>
              <w:rPr>
                <w:color w:val="000000"/>
                <w:sz w:val="20"/>
                <w:szCs w:val="20"/>
              </w:rPr>
            </w:pPr>
            <w:r>
              <w:rPr>
                <w:rFonts w:eastAsia="SimSun"/>
                <w:color w:val="000000"/>
                <w:sz w:val="20"/>
                <w:szCs w:val="20"/>
                <w:lang w:val="en-US" w:eastAsia="zh-CN" w:bidi="ar"/>
              </w:rPr>
              <w:t>7/1/1992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E021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319C418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7BEBF4"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7E8CD" w14:textId="77777777" w:rsidR="00F063F3" w:rsidRDefault="00C01CAC">
            <w:pPr>
              <w:jc w:val="center"/>
              <w:textAlignment w:val="center"/>
              <w:rPr>
                <w:color w:val="000000"/>
                <w:sz w:val="20"/>
                <w:szCs w:val="20"/>
              </w:rPr>
            </w:pPr>
            <w:r>
              <w:rPr>
                <w:rFonts w:eastAsia="SimSun"/>
                <w:color w:val="000000"/>
                <w:sz w:val="20"/>
                <w:szCs w:val="20"/>
                <w:lang w:val="en-US" w:eastAsia="zh-CN" w:bidi="ar"/>
              </w:rPr>
              <w:t>CADC940812QH8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ACF6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2539D" w14:textId="77777777" w:rsidR="00F063F3" w:rsidRDefault="00C01CAC">
            <w:pPr>
              <w:jc w:val="center"/>
              <w:textAlignment w:val="center"/>
              <w:rPr>
                <w:color w:val="000000"/>
                <w:sz w:val="20"/>
                <w:szCs w:val="20"/>
              </w:rPr>
            </w:pPr>
            <w:r>
              <w:rPr>
                <w:rFonts w:eastAsia="SimSun"/>
                <w:color w:val="000000"/>
                <w:sz w:val="20"/>
                <w:szCs w:val="20"/>
                <w:lang w:val="en-US" w:eastAsia="zh-CN" w:bidi="ar"/>
              </w:rPr>
              <w:t>8/12/1994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4EA1A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28 </w:t>
            </w:r>
          </w:p>
        </w:tc>
      </w:tr>
      <w:tr w:rsidR="00F063F3" w14:paraId="675FD05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BE62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8A8BA" w14:textId="77777777" w:rsidR="00F063F3" w:rsidRDefault="00C01CAC">
            <w:pPr>
              <w:jc w:val="center"/>
              <w:textAlignment w:val="center"/>
              <w:rPr>
                <w:color w:val="000000"/>
                <w:sz w:val="20"/>
                <w:szCs w:val="20"/>
              </w:rPr>
            </w:pPr>
            <w:r>
              <w:rPr>
                <w:rFonts w:eastAsia="SimSun"/>
                <w:color w:val="000000"/>
                <w:sz w:val="20"/>
                <w:szCs w:val="20"/>
                <w:lang w:val="en-US" w:eastAsia="zh-CN" w:bidi="ar"/>
              </w:rPr>
              <w:t>AAAD930729CN5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DC38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22733" w14:textId="77777777" w:rsidR="00F063F3" w:rsidRDefault="00C01CAC">
            <w:pPr>
              <w:jc w:val="center"/>
              <w:textAlignment w:val="center"/>
              <w:rPr>
                <w:color w:val="000000"/>
                <w:sz w:val="20"/>
                <w:szCs w:val="20"/>
              </w:rPr>
            </w:pPr>
            <w:r>
              <w:rPr>
                <w:rFonts w:eastAsia="SimSun"/>
                <w:color w:val="000000"/>
                <w:sz w:val="20"/>
                <w:szCs w:val="20"/>
                <w:lang w:val="en-US" w:eastAsia="zh-CN" w:bidi="ar"/>
              </w:rPr>
              <w:t>7/29/1993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6824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29697A5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C802C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E7097" w14:textId="77777777" w:rsidR="00F063F3" w:rsidRDefault="00C01CAC">
            <w:pPr>
              <w:jc w:val="center"/>
              <w:textAlignment w:val="center"/>
              <w:rPr>
                <w:color w:val="000000"/>
                <w:sz w:val="20"/>
                <w:szCs w:val="20"/>
              </w:rPr>
            </w:pPr>
            <w:r>
              <w:rPr>
                <w:rFonts w:eastAsia="SimSun"/>
                <w:color w:val="000000"/>
                <w:sz w:val="20"/>
                <w:szCs w:val="20"/>
                <w:lang w:val="en-US" w:eastAsia="zh-CN" w:bidi="ar"/>
              </w:rPr>
              <w:t>RAMZ950409T23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23FD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E75BDD" w14:textId="77777777" w:rsidR="00F063F3" w:rsidRDefault="00C01CAC">
            <w:pPr>
              <w:jc w:val="center"/>
              <w:textAlignment w:val="center"/>
              <w:rPr>
                <w:color w:val="000000"/>
                <w:sz w:val="20"/>
                <w:szCs w:val="20"/>
              </w:rPr>
            </w:pPr>
            <w:r>
              <w:rPr>
                <w:rFonts w:eastAsia="SimSun"/>
                <w:color w:val="000000"/>
                <w:sz w:val="20"/>
                <w:szCs w:val="20"/>
                <w:lang w:val="en-US" w:eastAsia="zh-CN" w:bidi="ar"/>
              </w:rPr>
              <w:t>4/9/1995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BC21C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28 </w:t>
            </w:r>
          </w:p>
        </w:tc>
      </w:tr>
      <w:tr w:rsidR="00F063F3" w14:paraId="0453222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6E5F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0684E" w14:textId="77777777" w:rsidR="00F063F3" w:rsidRDefault="00C01CAC">
            <w:pPr>
              <w:jc w:val="center"/>
              <w:textAlignment w:val="center"/>
              <w:rPr>
                <w:color w:val="000000"/>
                <w:sz w:val="20"/>
                <w:szCs w:val="20"/>
              </w:rPr>
            </w:pPr>
            <w:r>
              <w:rPr>
                <w:rFonts w:eastAsia="SimSun"/>
                <w:color w:val="000000"/>
                <w:sz w:val="20"/>
                <w:szCs w:val="20"/>
                <w:lang w:val="en-US" w:eastAsia="zh-CN" w:bidi="ar"/>
              </w:rPr>
              <w:t>SAVJ900111MY5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E47A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B0EC1F"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F628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7BD3EE0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298A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6E7A7" w14:textId="77777777" w:rsidR="00F063F3" w:rsidRDefault="00C01CAC">
            <w:pPr>
              <w:jc w:val="center"/>
              <w:textAlignment w:val="center"/>
              <w:rPr>
                <w:color w:val="000000"/>
                <w:sz w:val="20"/>
                <w:szCs w:val="20"/>
              </w:rPr>
            </w:pPr>
            <w:r>
              <w:rPr>
                <w:rFonts w:eastAsia="SimSun"/>
                <w:color w:val="000000"/>
                <w:sz w:val="20"/>
                <w:szCs w:val="20"/>
                <w:lang w:val="en-US" w:eastAsia="zh-CN" w:bidi="ar"/>
              </w:rPr>
              <w:t>DOGM8608272V3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1D93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71462" w14:textId="77777777" w:rsidR="00F063F3" w:rsidRDefault="00C01CAC">
            <w:pPr>
              <w:jc w:val="center"/>
              <w:textAlignment w:val="center"/>
              <w:rPr>
                <w:color w:val="000000"/>
                <w:sz w:val="20"/>
                <w:szCs w:val="20"/>
              </w:rPr>
            </w:pPr>
            <w:r>
              <w:rPr>
                <w:rFonts w:eastAsia="SimSun"/>
                <w:color w:val="000000"/>
                <w:sz w:val="20"/>
                <w:szCs w:val="20"/>
                <w:lang w:val="en-US" w:eastAsia="zh-CN" w:bidi="ar"/>
              </w:rPr>
              <w:t>8/27/1986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B5C1A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1F29F40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F56D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336EB" w14:textId="77777777" w:rsidR="00F063F3" w:rsidRDefault="00C01CAC">
            <w:pPr>
              <w:jc w:val="center"/>
              <w:textAlignment w:val="center"/>
              <w:rPr>
                <w:color w:val="000000"/>
                <w:sz w:val="20"/>
                <w:szCs w:val="20"/>
              </w:rPr>
            </w:pPr>
            <w:r>
              <w:rPr>
                <w:rFonts w:eastAsia="SimSun"/>
                <w:color w:val="000000"/>
                <w:sz w:val="20"/>
                <w:szCs w:val="20"/>
                <w:lang w:val="en-US" w:eastAsia="zh-CN" w:bidi="ar"/>
              </w:rPr>
              <w:t>OOMA9203264G6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EB3C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33D466" w14:textId="77777777" w:rsidR="00F063F3" w:rsidRDefault="00C01CAC">
            <w:pPr>
              <w:jc w:val="center"/>
              <w:textAlignment w:val="center"/>
              <w:rPr>
                <w:color w:val="000000"/>
                <w:sz w:val="20"/>
                <w:szCs w:val="20"/>
              </w:rPr>
            </w:pPr>
            <w:r>
              <w:rPr>
                <w:rFonts w:eastAsia="SimSun"/>
                <w:color w:val="000000"/>
                <w:sz w:val="20"/>
                <w:szCs w:val="20"/>
                <w:lang w:val="en-US" w:eastAsia="zh-CN" w:bidi="ar"/>
              </w:rPr>
              <w:t>3/26/1992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8379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5B307ED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3654B"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1C349" w14:textId="77777777" w:rsidR="00F063F3" w:rsidRDefault="00C01CAC">
            <w:pPr>
              <w:jc w:val="center"/>
              <w:textAlignment w:val="center"/>
              <w:rPr>
                <w:color w:val="000000"/>
                <w:sz w:val="20"/>
                <w:szCs w:val="20"/>
              </w:rPr>
            </w:pPr>
            <w:r>
              <w:rPr>
                <w:rFonts w:eastAsia="SimSun"/>
                <w:color w:val="000000"/>
                <w:sz w:val="20"/>
                <w:szCs w:val="20"/>
                <w:lang w:val="en-US" w:eastAsia="zh-CN" w:bidi="ar"/>
              </w:rPr>
              <w:t>GAPE9106031H7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DCDF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26B4C" w14:textId="77777777" w:rsidR="00F063F3" w:rsidRDefault="00C01CAC">
            <w:pPr>
              <w:jc w:val="center"/>
              <w:textAlignment w:val="center"/>
              <w:rPr>
                <w:color w:val="000000"/>
                <w:sz w:val="20"/>
                <w:szCs w:val="20"/>
              </w:rPr>
            </w:pPr>
            <w:r>
              <w:rPr>
                <w:rFonts w:eastAsia="SimSun"/>
                <w:color w:val="000000"/>
                <w:sz w:val="20"/>
                <w:szCs w:val="20"/>
                <w:lang w:val="en-US" w:eastAsia="zh-CN" w:bidi="ar"/>
              </w:rPr>
              <w:t>6/3/1991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B06C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1621832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E3FC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1173E" w14:textId="77777777" w:rsidR="00F063F3" w:rsidRDefault="00C01CAC">
            <w:pPr>
              <w:jc w:val="center"/>
              <w:textAlignment w:val="center"/>
              <w:rPr>
                <w:color w:val="000000"/>
                <w:sz w:val="20"/>
                <w:szCs w:val="20"/>
              </w:rPr>
            </w:pPr>
            <w:r>
              <w:rPr>
                <w:rFonts w:eastAsia="SimSun"/>
                <w:color w:val="000000"/>
                <w:sz w:val="20"/>
                <w:szCs w:val="20"/>
                <w:lang w:val="en-US" w:eastAsia="zh-CN" w:bidi="ar"/>
              </w:rPr>
              <w:t>ROMJ530102PN6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5AC0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651774"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1/2/1953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19C9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70 </w:t>
            </w:r>
          </w:p>
        </w:tc>
      </w:tr>
      <w:tr w:rsidR="00F063F3" w14:paraId="0100AE3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16CC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5C5B6" w14:textId="77777777" w:rsidR="00F063F3" w:rsidRDefault="00C01CAC">
            <w:pPr>
              <w:jc w:val="center"/>
              <w:textAlignment w:val="center"/>
              <w:rPr>
                <w:color w:val="000000"/>
                <w:sz w:val="20"/>
                <w:szCs w:val="20"/>
              </w:rPr>
            </w:pPr>
            <w:r>
              <w:rPr>
                <w:rFonts w:eastAsia="SimSun"/>
                <w:color w:val="000000"/>
                <w:sz w:val="20"/>
                <w:szCs w:val="20"/>
                <w:lang w:val="en-US" w:eastAsia="zh-CN" w:bidi="ar"/>
              </w:rPr>
              <w:t>ROCR5004137X3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EA74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4A95C" w14:textId="77777777" w:rsidR="00F063F3" w:rsidRDefault="00C01CAC">
            <w:pPr>
              <w:jc w:val="center"/>
              <w:textAlignment w:val="center"/>
              <w:rPr>
                <w:color w:val="000000"/>
                <w:sz w:val="20"/>
                <w:szCs w:val="20"/>
              </w:rPr>
            </w:pPr>
            <w:r>
              <w:rPr>
                <w:rFonts w:eastAsia="SimSun"/>
                <w:color w:val="000000"/>
                <w:sz w:val="20"/>
                <w:szCs w:val="20"/>
                <w:lang w:val="en-US" w:eastAsia="zh-CN" w:bidi="ar"/>
              </w:rPr>
              <w:t>4/13/1950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2025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73 </w:t>
            </w:r>
          </w:p>
        </w:tc>
      </w:tr>
      <w:tr w:rsidR="00F063F3" w14:paraId="1E500D2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8D31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7FCE4" w14:textId="77777777" w:rsidR="00F063F3" w:rsidRDefault="00C01CAC">
            <w:pPr>
              <w:jc w:val="center"/>
              <w:textAlignment w:val="center"/>
              <w:rPr>
                <w:color w:val="000000"/>
                <w:sz w:val="20"/>
                <w:szCs w:val="20"/>
              </w:rPr>
            </w:pPr>
            <w:r>
              <w:rPr>
                <w:rFonts w:eastAsia="SimSun"/>
                <w:color w:val="000000"/>
                <w:sz w:val="20"/>
                <w:szCs w:val="20"/>
                <w:lang w:val="en-US" w:eastAsia="zh-CN" w:bidi="ar"/>
              </w:rPr>
              <w:t>FOCN751124HN4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D97B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36589"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11/24/1975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B08D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5220504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58F94"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1BE49" w14:textId="77777777" w:rsidR="00F063F3" w:rsidRDefault="00C01CAC">
            <w:pPr>
              <w:jc w:val="center"/>
              <w:textAlignment w:val="center"/>
              <w:rPr>
                <w:color w:val="000000"/>
                <w:sz w:val="20"/>
                <w:szCs w:val="20"/>
              </w:rPr>
            </w:pPr>
            <w:r>
              <w:rPr>
                <w:rFonts w:eastAsia="SimSun"/>
                <w:color w:val="000000"/>
                <w:sz w:val="20"/>
                <w:szCs w:val="20"/>
                <w:lang w:val="en-US" w:eastAsia="zh-CN" w:bidi="ar"/>
              </w:rPr>
              <w:t>TOME7110137N9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DE61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50D33A"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10/13/1971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C42DD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4EA0B2A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56BB8"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25234" w14:textId="77777777" w:rsidR="00F063F3" w:rsidRDefault="00C01CAC">
            <w:pPr>
              <w:jc w:val="center"/>
              <w:textAlignment w:val="center"/>
              <w:rPr>
                <w:color w:val="000000"/>
                <w:sz w:val="20"/>
                <w:szCs w:val="20"/>
              </w:rPr>
            </w:pPr>
            <w:r>
              <w:rPr>
                <w:rFonts w:eastAsia="SimSun"/>
                <w:color w:val="000000"/>
                <w:sz w:val="20"/>
                <w:szCs w:val="20"/>
                <w:lang w:val="en-US" w:eastAsia="zh-CN" w:bidi="ar"/>
              </w:rPr>
              <w:t>DEAS731021F28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85EF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128C4"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10/21/1973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5AFA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1F36B22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F346E1"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2E9C6" w14:textId="77777777" w:rsidR="00F063F3" w:rsidRDefault="00C01CAC">
            <w:pPr>
              <w:jc w:val="center"/>
              <w:textAlignment w:val="center"/>
              <w:rPr>
                <w:color w:val="000000"/>
                <w:sz w:val="20"/>
                <w:szCs w:val="20"/>
              </w:rPr>
            </w:pPr>
            <w:r>
              <w:rPr>
                <w:rFonts w:eastAsia="SimSun"/>
                <w:color w:val="000000"/>
                <w:sz w:val="20"/>
                <w:szCs w:val="20"/>
                <w:lang w:val="en-US" w:eastAsia="zh-CN" w:bidi="ar"/>
              </w:rPr>
              <w:t>AOAA770615AH7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F281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B11DE6" w14:textId="77777777" w:rsidR="00F063F3" w:rsidRDefault="00C01CAC">
            <w:pPr>
              <w:jc w:val="center"/>
              <w:textAlignment w:val="center"/>
              <w:rPr>
                <w:color w:val="000000"/>
                <w:sz w:val="20"/>
                <w:szCs w:val="20"/>
              </w:rPr>
            </w:pPr>
            <w:r>
              <w:rPr>
                <w:rFonts w:eastAsia="SimSun"/>
                <w:color w:val="000000"/>
                <w:sz w:val="20"/>
                <w:szCs w:val="20"/>
                <w:lang w:val="en-US" w:eastAsia="zh-CN" w:bidi="ar"/>
              </w:rPr>
              <w:t>6/15/1977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4AE7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45696DC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5D334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3D0C0" w14:textId="77777777" w:rsidR="00F063F3" w:rsidRDefault="00C01CAC">
            <w:pPr>
              <w:jc w:val="center"/>
              <w:textAlignment w:val="center"/>
              <w:rPr>
                <w:color w:val="000000"/>
                <w:sz w:val="20"/>
                <w:szCs w:val="20"/>
              </w:rPr>
            </w:pPr>
            <w:r>
              <w:rPr>
                <w:rFonts w:eastAsia="SimSun"/>
                <w:color w:val="000000"/>
                <w:sz w:val="20"/>
                <w:szCs w:val="20"/>
                <w:lang w:val="en-US" w:eastAsia="zh-CN" w:bidi="ar"/>
              </w:rPr>
              <w:t>AISR750714JC7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C3FE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D2957" w14:textId="77777777" w:rsidR="00F063F3" w:rsidRDefault="00C01CAC">
            <w:pPr>
              <w:jc w:val="center"/>
              <w:textAlignment w:val="center"/>
              <w:rPr>
                <w:color w:val="000000"/>
                <w:sz w:val="20"/>
                <w:szCs w:val="20"/>
              </w:rPr>
            </w:pPr>
            <w:r>
              <w:rPr>
                <w:rFonts w:eastAsia="SimSun"/>
                <w:color w:val="000000"/>
                <w:sz w:val="20"/>
                <w:szCs w:val="20"/>
                <w:lang w:val="en-US" w:eastAsia="zh-CN" w:bidi="ar"/>
              </w:rPr>
              <w:t>7/14/1975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7919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63A218C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4506A"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DE167" w14:textId="77777777" w:rsidR="00F063F3" w:rsidRDefault="00C01CAC">
            <w:pPr>
              <w:jc w:val="center"/>
              <w:textAlignment w:val="center"/>
              <w:rPr>
                <w:color w:val="000000"/>
                <w:sz w:val="20"/>
                <w:szCs w:val="20"/>
              </w:rPr>
            </w:pPr>
            <w:r>
              <w:rPr>
                <w:rFonts w:eastAsia="SimSun"/>
                <w:color w:val="000000"/>
                <w:sz w:val="20"/>
                <w:szCs w:val="20"/>
                <w:lang w:val="en-US" w:eastAsia="zh-CN" w:bidi="ar"/>
              </w:rPr>
              <w:t>SIBJ651028BH8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ACFFA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8EF07"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10/28/1965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6CA7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610528B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DC40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6987D" w14:textId="77777777" w:rsidR="00F063F3" w:rsidRDefault="00C01CAC">
            <w:pPr>
              <w:jc w:val="center"/>
              <w:textAlignment w:val="center"/>
              <w:rPr>
                <w:color w:val="000000"/>
                <w:sz w:val="20"/>
                <w:szCs w:val="20"/>
              </w:rPr>
            </w:pPr>
            <w:r>
              <w:rPr>
                <w:rFonts w:eastAsia="SimSun"/>
                <w:color w:val="000000"/>
                <w:sz w:val="20"/>
                <w:szCs w:val="20"/>
                <w:lang w:val="en-US" w:eastAsia="zh-CN" w:bidi="ar"/>
              </w:rPr>
              <w:t>AIAJ7906254A1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4B99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1C3CE" w14:textId="77777777" w:rsidR="00F063F3" w:rsidRDefault="00C01CAC">
            <w:pPr>
              <w:jc w:val="center"/>
              <w:textAlignment w:val="center"/>
              <w:rPr>
                <w:color w:val="000000"/>
                <w:sz w:val="20"/>
                <w:szCs w:val="20"/>
              </w:rPr>
            </w:pPr>
            <w:r>
              <w:rPr>
                <w:rFonts w:eastAsia="SimSun"/>
                <w:color w:val="000000"/>
                <w:sz w:val="20"/>
                <w:szCs w:val="20"/>
                <w:lang w:val="en-US" w:eastAsia="zh-CN" w:bidi="ar"/>
              </w:rPr>
              <w:t>6/25/1979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194C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4AADCE2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F8356C"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263F82" w14:textId="77777777" w:rsidR="00F063F3" w:rsidRDefault="00C01CAC">
            <w:pPr>
              <w:jc w:val="center"/>
              <w:textAlignment w:val="center"/>
              <w:rPr>
                <w:color w:val="000000"/>
                <w:sz w:val="20"/>
                <w:szCs w:val="20"/>
              </w:rPr>
            </w:pPr>
            <w:r>
              <w:rPr>
                <w:rFonts w:eastAsia="SimSun"/>
                <w:color w:val="000000"/>
                <w:sz w:val="20"/>
                <w:szCs w:val="20"/>
                <w:lang w:val="en-US" w:eastAsia="zh-CN" w:bidi="ar"/>
              </w:rPr>
              <w:t>SANM690818KV4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5F3ED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96A36" w14:textId="77777777" w:rsidR="00F063F3" w:rsidRDefault="00C01CAC">
            <w:pPr>
              <w:jc w:val="center"/>
              <w:textAlignment w:val="center"/>
              <w:rPr>
                <w:color w:val="000000"/>
                <w:sz w:val="20"/>
                <w:szCs w:val="20"/>
              </w:rPr>
            </w:pPr>
            <w:r>
              <w:rPr>
                <w:rFonts w:eastAsia="SimSun"/>
                <w:color w:val="000000"/>
                <w:sz w:val="20"/>
                <w:szCs w:val="20"/>
                <w:lang w:val="en-US" w:eastAsia="zh-CN" w:bidi="ar"/>
              </w:rPr>
              <w:t>8/18/1969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C596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03AD6F8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BA2CA"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0DE54" w14:textId="77777777" w:rsidR="00F063F3" w:rsidRDefault="00C01CAC">
            <w:pPr>
              <w:jc w:val="center"/>
              <w:textAlignment w:val="center"/>
              <w:rPr>
                <w:color w:val="000000"/>
                <w:sz w:val="20"/>
                <w:szCs w:val="20"/>
              </w:rPr>
            </w:pPr>
            <w:r>
              <w:rPr>
                <w:rFonts w:eastAsia="SimSun"/>
                <w:color w:val="000000"/>
                <w:sz w:val="20"/>
                <w:szCs w:val="20"/>
                <w:lang w:val="en-US" w:eastAsia="zh-CN" w:bidi="ar"/>
              </w:rPr>
              <w:t>DIRE811031627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DDFC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0FD0E2" w14:textId="77777777" w:rsidR="00F063F3" w:rsidRDefault="00C01CAC">
            <w:pPr>
              <w:jc w:val="center"/>
              <w:textAlignment w:val="center"/>
              <w:rPr>
                <w:color w:val="000000"/>
                <w:sz w:val="20"/>
                <w:szCs w:val="20"/>
              </w:rPr>
            </w:pPr>
            <w:r>
              <w:rPr>
                <w:rFonts w:eastAsia="SimSun"/>
                <w:color w:val="000000"/>
                <w:sz w:val="20"/>
                <w:szCs w:val="20"/>
                <w:lang w:val="en-US" w:eastAsia="zh-CN" w:bidi="ar"/>
              </w:rPr>
              <w:t>10/31/1981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D291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108690C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9B8B25"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5D7C4" w14:textId="77777777" w:rsidR="00F063F3" w:rsidRDefault="00C01CAC">
            <w:pPr>
              <w:jc w:val="center"/>
              <w:textAlignment w:val="center"/>
              <w:rPr>
                <w:color w:val="000000"/>
                <w:sz w:val="20"/>
                <w:szCs w:val="20"/>
              </w:rPr>
            </w:pPr>
            <w:r>
              <w:rPr>
                <w:rFonts w:eastAsia="SimSun"/>
                <w:color w:val="000000"/>
                <w:sz w:val="20"/>
                <w:szCs w:val="20"/>
                <w:lang w:val="en-US" w:eastAsia="zh-CN" w:bidi="ar"/>
              </w:rPr>
              <w:t>AOMI820508TI5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3656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76DDBD" w14:textId="77777777" w:rsidR="00F063F3" w:rsidRDefault="00C01CAC">
            <w:pPr>
              <w:jc w:val="center"/>
              <w:textAlignment w:val="center"/>
              <w:rPr>
                <w:color w:val="000000"/>
                <w:sz w:val="20"/>
                <w:szCs w:val="20"/>
              </w:rPr>
            </w:pPr>
            <w:r>
              <w:rPr>
                <w:rFonts w:eastAsia="SimSun"/>
                <w:color w:val="000000"/>
                <w:sz w:val="20"/>
                <w:szCs w:val="20"/>
                <w:lang w:val="en-US" w:eastAsia="zh-CN" w:bidi="ar"/>
              </w:rPr>
              <w:t>5/8/1982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57F0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680C1A2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BD67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ALMACEN</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050D9" w14:textId="77777777" w:rsidR="00F063F3" w:rsidRDefault="00C01CAC">
            <w:pPr>
              <w:jc w:val="center"/>
              <w:textAlignment w:val="center"/>
              <w:rPr>
                <w:color w:val="000000"/>
                <w:sz w:val="20"/>
                <w:szCs w:val="20"/>
              </w:rPr>
            </w:pPr>
            <w:r>
              <w:rPr>
                <w:rFonts w:eastAsia="SimSun"/>
                <w:color w:val="000000"/>
                <w:sz w:val="20"/>
                <w:szCs w:val="20"/>
                <w:lang w:val="en-US" w:eastAsia="zh-CN" w:bidi="ar"/>
              </w:rPr>
              <w:t>CALA7112291E7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A941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0EED9F"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12/29/1971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ED55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16F00FE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53AA4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7248E" w14:textId="77777777" w:rsidR="00F063F3" w:rsidRDefault="00C01CAC">
            <w:pPr>
              <w:jc w:val="center"/>
              <w:textAlignment w:val="center"/>
              <w:rPr>
                <w:color w:val="000000"/>
                <w:sz w:val="20"/>
                <w:szCs w:val="20"/>
              </w:rPr>
            </w:pPr>
            <w:r>
              <w:rPr>
                <w:rFonts w:eastAsia="SimSun"/>
                <w:color w:val="000000"/>
                <w:sz w:val="20"/>
                <w:szCs w:val="20"/>
                <w:lang w:val="en-US" w:eastAsia="zh-CN" w:bidi="ar"/>
              </w:rPr>
              <w:t>GORV8212135Z6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2241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06624"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12/13/1982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B6BB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04528F4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E7174"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32307" w14:textId="77777777" w:rsidR="00F063F3" w:rsidRDefault="00C01CAC">
            <w:pPr>
              <w:jc w:val="center"/>
              <w:textAlignment w:val="center"/>
              <w:rPr>
                <w:color w:val="000000"/>
                <w:sz w:val="20"/>
                <w:szCs w:val="20"/>
              </w:rPr>
            </w:pPr>
            <w:r>
              <w:rPr>
                <w:rFonts w:eastAsia="SimSun"/>
                <w:color w:val="000000"/>
                <w:sz w:val="20"/>
                <w:szCs w:val="20"/>
                <w:lang w:val="en-US" w:eastAsia="zh-CN" w:bidi="ar"/>
              </w:rPr>
              <w:t>PAPC670304T88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3A85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2EA74A" w14:textId="77777777" w:rsidR="00F063F3" w:rsidRDefault="00C01CAC">
            <w:pPr>
              <w:jc w:val="center"/>
              <w:textAlignment w:val="center"/>
              <w:rPr>
                <w:color w:val="000000"/>
                <w:sz w:val="20"/>
                <w:szCs w:val="20"/>
              </w:rPr>
            </w:pPr>
            <w:r>
              <w:rPr>
                <w:rFonts w:eastAsia="SimSun"/>
                <w:color w:val="000000"/>
                <w:sz w:val="20"/>
                <w:szCs w:val="20"/>
                <w:lang w:val="en-US" w:eastAsia="zh-CN" w:bidi="ar"/>
              </w:rPr>
              <w:t>3/4/1967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4A1D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30D3789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F512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E97ED6" w14:textId="77777777" w:rsidR="00F063F3" w:rsidRDefault="00C01CAC">
            <w:pPr>
              <w:jc w:val="center"/>
              <w:textAlignment w:val="center"/>
              <w:rPr>
                <w:color w:val="000000"/>
                <w:sz w:val="20"/>
                <w:szCs w:val="20"/>
              </w:rPr>
            </w:pPr>
            <w:r>
              <w:rPr>
                <w:rFonts w:eastAsia="SimSun"/>
                <w:color w:val="000000"/>
                <w:sz w:val="20"/>
                <w:szCs w:val="20"/>
                <w:lang w:val="en-US" w:eastAsia="zh-CN" w:bidi="ar"/>
              </w:rPr>
              <w:t>BAGJ560216H6A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B3DC2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1296C" w14:textId="77777777" w:rsidR="00F063F3" w:rsidRDefault="00C01CAC">
            <w:pPr>
              <w:jc w:val="center"/>
              <w:textAlignment w:val="center"/>
              <w:rPr>
                <w:color w:val="000000"/>
                <w:sz w:val="20"/>
                <w:szCs w:val="20"/>
              </w:rPr>
            </w:pPr>
            <w:r>
              <w:rPr>
                <w:rFonts w:eastAsia="SimSun"/>
                <w:color w:val="000000"/>
                <w:sz w:val="20"/>
                <w:szCs w:val="20"/>
                <w:lang w:val="en-US" w:eastAsia="zh-CN" w:bidi="ar"/>
              </w:rPr>
              <w:t>2/16/1956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6ECDA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407E164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5662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EC122D" w14:textId="77777777" w:rsidR="00F063F3" w:rsidRDefault="00C01CAC">
            <w:pPr>
              <w:jc w:val="center"/>
              <w:textAlignment w:val="center"/>
              <w:rPr>
                <w:color w:val="000000"/>
                <w:sz w:val="20"/>
                <w:szCs w:val="20"/>
              </w:rPr>
            </w:pPr>
            <w:r>
              <w:rPr>
                <w:rFonts w:eastAsia="SimSun"/>
                <w:color w:val="000000"/>
                <w:sz w:val="20"/>
                <w:szCs w:val="20"/>
                <w:lang w:val="en-US" w:eastAsia="zh-CN" w:bidi="ar"/>
              </w:rPr>
              <w:t>DUSA681223CP3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20A6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7261B"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12/23/1968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DB53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73D9536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8D7E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00219" w14:textId="77777777" w:rsidR="00F063F3" w:rsidRDefault="00C01CAC">
            <w:pPr>
              <w:jc w:val="center"/>
              <w:textAlignment w:val="center"/>
              <w:rPr>
                <w:color w:val="000000"/>
                <w:sz w:val="20"/>
                <w:szCs w:val="20"/>
              </w:rPr>
            </w:pPr>
            <w:r>
              <w:rPr>
                <w:rFonts w:eastAsia="SimSun"/>
                <w:color w:val="000000"/>
                <w:sz w:val="20"/>
                <w:szCs w:val="20"/>
                <w:lang w:val="en-US" w:eastAsia="zh-CN" w:bidi="ar"/>
              </w:rPr>
              <w:t>VETJ681015GQ8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D6DF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0AAB8"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10/15/1968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236B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28C5597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61A99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362B8" w14:textId="77777777" w:rsidR="00F063F3" w:rsidRDefault="00C01CAC">
            <w:pPr>
              <w:jc w:val="center"/>
              <w:textAlignment w:val="center"/>
              <w:rPr>
                <w:color w:val="000000"/>
                <w:sz w:val="20"/>
                <w:szCs w:val="20"/>
              </w:rPr>
            </w:pPr>
            <w:r>
              <w:rPr>
                <w:rFonts w:eastAsia="SimSun"/>
                <w:color w:val="000000"/>
                <w:sz w:val="20"/>
                <w:szCs w:val="20"/>
                <w:lang w:val="en-US" w:eastAsia="zh-CN" w:bidi="ar"/>
              </w:rPr>
              <w:t>SUMR720402PZ8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ED92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3C87E1" w14:textId="77777777" w:rsidR="00F063F3" w:rsidRDefault="00C01CAC">
            <w:pPr>
              <w:jc w:val="center"/>
              <w:textAlignment w:val="center"/>
              <w:rPr>
                <w:color w:val="000000"/>
                <w:sz w:val="20"/>
                <w:szCs w:val="20"/>
              </w:rPr>
            </w:pPr>
            <w:r>
              <w:rPr>
                <w:rFonts w:eastAsia="SimSun"/>
                <w:color w:val="000000"/>
                <w:sz w:val="20"/>
                <w:szCs w:val="20"/>
                <w:lang w:val="en-US" w:eastAsia="zh-CN" w:bidi="ar"/>
              </w:rPr>
              <w:t>4/2/1972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581E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66DB38E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6800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9624F" w14:textId="77777777" w:rsidR="00F063F3" w:rsidRDefault="00C01CAC">
            <w:pPr>
              <w:jc w:val="center"/>
              <w:textAlignment w:val="center"/>
              <w:rPr>
                <w:color w:val="000000"/>
                <w:sz w:val="20"/>
                <w:szCs w:val="20"/>
              </w:rPr>
            </w:pPr>
            <w:r>
              <w:rPr>
                <w:rFonts w:eastAsia="SimSun"/>
                <w:color w:val="000000"/>
                <w:sz w:val="20"/>
                <w:szCs w:val="20"/>
                <w:lang w:val="en-US" w:eastAsia="zh-CN" w:bidi="ar"/>
              </w:rPr>
              <w:t>CUEM661105SW9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D302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D8F54" w14:textId="77777777" w:rsidR="00F063F3" w:rsidRDefault="00C01CAC">
            <w:pPr>
              <w:jc w:val="center"/>
              <w:textAlignment w:val="center"/>
              <w:rPr>
                <w:color w:val="000000"/>
                <w:sz w:val="20"/>
                <w:szCs w:val="20"/>
              </w:rPr>
            </w:pPr>
            <w:r>
              <w:rPr>
                <w:rFonts w:eastAsia="SimSun"/>
                <w:color w:val="000000"/>
                <w:sz w:val="20"/>
                <w:szCs w:val="20"/>
                <w:lang w:val="en-US" w:eastAsia="zh-CN" w:bidi="ar"/>
              </w:rPr>
              <w:t>11/5/1966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05BB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111C7DD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238D7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F74FB3" w14:textId="77777777" w:rsidR="00F063F3" w:rsidRDefault="00C01CAC">
            <w:pPr>
              <w:jc w:val="center"/>
              <w:textAlignment w:val="center"/>
              <w:rPr>
                <w:color w:val="000000"/>
                <w:sz w:val="20"/>
                <w:szCs w:val="20"/>
              </w:rPr>
            </w:pPr>
            <w:r>
              <w:rPr>
                <w:rFonts w:eastAsia="SimSun"/>
                <w:color w:val="000000"/>
                <w:sz w:val="20"/>
                <w:szCs w:val="20"/>
                <w:lang w:val="en-US" w:eastAsia="zh-CN" w:bidi="ar"/>
              </w:rPr>
              <w:t>BAAR580427NR8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9395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DA32CA" w14:textId="77777777" w:rsidR="00F063F3" w:rsidRDefault="00C01CAC">
            <w:pPr>
              <w:jc w:val="center"/>
              <w:textAlignment w:val="center"/>
              <w:rPr>
                <w:color w:val="000000"/>
                <w:sz w:val="20"/>
                <w:szCs w:val="20"/>
              </w:rPr>
            </w:pPr>
            <w:r>
              <w:rPr>
                <w:rFonts w:eastAsia="SimSun"/>
                <w:color w:val="000000"/>
                <w:sz w:val="20"/>
                <w:szCs w:val="20"/>
                <w:lang w:val="en-US" w:eastAsia="zh-CN" w:bidi="ar"/>
              </w:rPr>
              <w:t>4/27/1958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B38B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65 </w:t>
            </w:r>
          </w:p>
        </w:tc>
      </w:tr>
      <w:tr w:rsidR="00F063F3" w14:paraId="0F8D420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41FA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0451B" w14:textId="77777777" w:rsidR="00F063F3" w:rsidRDefault="00C01CAC">
            <w:pPr>
              <w:jc w:val="center"/>
              <w:textAlignment w:val="center"/>
              <w:rPr>
                <w:color w:val="000000"/>
                <w:sz w:val="20"/>
                <w:szCs w:val="20"/>
              </w:rPr>
            </w:pPr>
            <w:r>
              <w:rPr>
                <w:rFonts w:eastAsia="SimSun"/>
                <w:color w:val="000000"/>
                <w:sz w:val="20"/>
                <w:szCs w:val="20"/>
                <w:lang w:val="en-US" w:eastAsia="zh-CN" w:bidi="ar"/>
              </w:rPr>
              <w:t>LOGE750815IN1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7F00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11B5C" w14:textId="77777777" w:rsidR="00F063F3" w:rsidRDefault="00C01CAC">
            <w:pPr>
              <w:jc w:val="center"/>
              <w:textAlignment w:val="center"/>
              <w:rPr>
                <w:color w:val="000000"/>
                <w:sz w:val="20"/>
                <w:szCs w:val="20"/>
              </w:rPr>
            </w:pPr>
            <w:r>
              <w:rPr>
                <w:rFonts w:eastAsia="SimSun"/>
                <w:color w:val="000000"/>
                <w:sz w:val="20"/>
                <w:szCs w:val="20"/>
                <w:lang w:val="en-US" w:eastAsia="zh-CN" w:bidi="ar"/>
              </w:rPr>
              <w:t>8/15/1975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35CD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4CDA797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9E60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B315B" w14:textId="77777777" w:rsidR="00F063F3" w:rsidRDefault="00C01CAC">
            <w:pPr>
              <w:jc w:val="center"/>
              <w:textAlignment w:val="center"/>
              <w:rPr>
                <w:color w:val="000000"/>
                <w:sz w:val="20"/>
                <w:szCs w:val="20"/>
              </w:rPr>
            </w:pPr>
            <w:r>
              <w:rPr>
                <w:rFonts w:eastAsia="SimSun"/>
                <w:color w:val="000000"/>
                <w:sz w:val="20"/>
                <w:szCs w:val="20"/>
                <w:lang w:val="en-US" w:eastAsia="zh-CN" w:bidi="ar"/>
              </w:rPr>
              <w:t>LORJ600425FAA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511F1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37812" w14:textId="77777777" w:rsidR="00F063F3" w:rsidRDefault="00C01CAC">
            <w:pPr>
              <w:jc w:val="center"/>
              <w:textAlignment w:val="center"/>
              <w:rPr>
                <w:color w:val="000000"/>
                <w:sz w:val="20"/>
                <w:szCs w:val="20"/>
              </w:rPr>
            </w:pPr>
            <w:r>
              <w:rPr>
                <w:rFonts w:eastAsia="SimSun"/>
                <w:color w:val="000000"/>
                <w:sz w:val="20"/>
                <w:szCs w:val="20"/>
                <w:lang w:val="en-US" w:eastAsia="zh-CN" w:bidi="ar"/>
              </w:rPr>
              <w:t>4/25/1960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230E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20FF09E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728D97"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EBF02" w14:textId="77777777" w:rsidR="00F063F3" w:rsidRDefault="00C01CAC">
            <w:pPr>
              <w:jc w:val="center"/>
              <w:textAlignment w:val="center"/>
              <w:rPr>
                <w:color w:val="000000"/>
                <w:sz w:val="20"/>
                <w:szCs w:val="20"/>
              </w:rPr>
            </w:pPr>
            <w:r>
              <w:rPr>
                <w:rFonts w:eastAsia="SimSun"/>
                <w:color w:val="000000"/>
                <w:sz w:val="20"/>
                <w:szCs w:val="20"/>
                <w:lang w:val="en-US" w:eastAsia="zh-CN" w:bidi="ar"/>
              </w:rPr>
              <w:t>RARO710824FM0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291F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642DD" w14:textId="77777777" w:rsidR="00F063F3" w:rsidRDefault="00C01CAC">
            <w:pPr>
              <w:jc w:val="center"/>
              <w:textAlignment w:val="center"/>
              <w:rPr>
                <w:color w:val="000000"/>
                <w:sz w:val="20"/>
                <w:szCs w:val="20"/>
              </w:rPr>
            </w:pPr>
            <w:r>
              <w:rPr>
                <w:rFonts w:eastAsia="SimSun"/>
                <w:color w:val="000000"/>
                <w:sz w:val="20"/>
                <w:szCs w:val="20"/>
                <w:lang w:val="en-US" w:eastAsia="zh-CN" w:bidi="ar"/>
              </w:rPr>
              <w:t>8/24/1971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FF0A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76AD679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2B022F"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ODONTOLOGO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FB22B" w14:textId="77777777" w:rsidR="00F063F3" w:rsidRDefault="00C01CAC">
            <w:pPr>
              <w:jc w:val="center"/>
              <w:textAlignment w:val="center"/>
              <w:rPr>
                <w:color w:val="000000"/>
                <w:sz w:val="20"/>
                <w:szCs w:val="20"/>
              </w:rPr>
            </w:pPr>
            <w:r>
              <w:rPr>
                <w:rFonts w:eastAsia="SimSun"/>
                <w:color w:val="000000"/>
                <w:sz w:val="20"/>
                <w:szCs w:val="20"/>
                <w:lang w:val="en-US" w:eastAsia="zh-CN" w:bidi="ar"/>
              </w:rPr>
              <w:t>CACJ620421GC3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63077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16280" w14:textId="77777777" w:rsidR="00F063F3" w:rsidRDefault="00C01CAC">
            <w:pPr>
              <w:jc w:val="center"/>
              <w:textAlignment w:val="center"/>
              <w:rPr>
                <w:color w:val="000000"/>
                <w:sz w:val="20"/>
                <w:szCs w:val="20"/>
              </w:rPr>
            </w:pPr>
            <w:r>
              <w:rPr>
                <w:rFonts w:eastAsia="SimSun"/>
                <w:color w:val="000000"/>
                <w:sz w:val="20"/>
                <w:szCs w:val="20"/>
                <w:lang w:val="en-US" w:eastAsia="zh-CN" w:bidi="ar"/>
              </w:rPr>
              <w:t>4/21/1962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CAA4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79BD18F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6B1697"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E94DF" w14:textId="77777777" w:rsidR="00F063F3" w:rsidRDefault="00C01CAC">
            <w:pPr>
              <w:jc w:val="center"/>
              <w:textAlignment w:val="center"/>
              <w:rPr>
                <w:color w:val="000000"/>
                <w:sz w:val="20"/>
                <w:szCs w:val="20"/>
              </w:rPr>
            </w:pPr>
            <w:r>
              <w:rPr>
                <w:rFonts w:eastAsia="SimSun"/>
                <w:color w:val="000000"/>
                <w:sz w:val="20"/>
                <w:szCs w:val="20"/>
                <w:lang w:val="en-US" w:eastAsia="zh-CN" w:bidi="ar"/>
              </w:rPr>
              <w:t>GOML560518T43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1E5C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C92164" w14:textId="77777777" w:rsidR="00F063F3" w:rsidRDefault="00C01CAC">
            <w:pPr>
              <w:jc w:val="center"/>
              <w:textAlignment w:val="center"/>
              <w:rPr>
                <w:color w:val="000000"/>
                <w:sz w:val="20"/>
                <w:szCs w:val="20"/>
              </w:rPr>
            </w:pPr>
            <w:r>
              <w:rPr>
                <w:rFonts w:eastAsia="SimSun"/>
                <w:color w:val="000000"/>
                <w:sz w:val="20"/>
                <w:szCs w:val="20"/>
                <w:lang w:val="en-US" w:eastAsia="zh-CN" w:bidi="ar"/>
              </w:rPr>
              <w:t>5/18/1956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2DD3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67 </w:t>
            </w:r>
          </w:p>
        </w:tc>
      </w:tr>
      <w:tr w:rsidR="00F063F3" w14:paraId="638AD3A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7385FB" w14:textId="77777777" w:rsidR="00F063F3" w:rsidRDefault="00C01CAC">
            <w:pPr>
              <w:jc w:val="center"/>
              <w:textAlignment w:val="center"/>
              <w:rPr>
                <w:color w:val="000000"/>
                <w:sz w:val="20"/>
                <w:szCs w:val="20"/>
              </w:rPr>
            </w:pPr>
            <w:r>
              <w:rPr>
                <w:rFonts w:eastAsia="SimSun"/>
                <w:color w:val="000000"/>
                <w:sz w:val="20"/>
                <w:szCs w:val="20"/>
                <w:lang w:val="en-US" w:eastAsia="zh-CN" w:bidi="ar"/>
              </w:rPr>
              <w:t>PSICOLOGO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7EEAF" w14:textId="77777777" w:rsidR="00F063F3" w:rsidRDefault="00C01CAC">
            <w:pPr>
              <w:jc w:val="center"/>
              <w:textAlignment w:val="center"/>
              <w:rPr>
                <w:color w:val="000000"/>
                <w:sz w:val="20"/>
                <w:szCs w:val="20"/>
              </w:rPr>
            </w:pPr>
            <w:r>
              <w:rPr>
                <w:rFonts w:eastAsia="SimSun"/>
                <w:color w:val="000000"/>
                <w:sz w:val="20"/>
                <w:szCs w:val="20"/>
                <w:lang w:val="en-US" w:eastAsia="zh-CN" w:bidi="ar"/>
              </w:rPr>
              <w:t>ZETM7806153S0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BC9D1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47752" w14:textId="77777777" w:rsidR="00F063F3" w:rsidRDefault="00C01CAC">
            <w:pPr>
              <w:jc w:val="center"/>
              <w:textAlignment w:val="center"/>
              <w:rPr>
                <w:color w:val="000000"/>
                <w:sz w:val="20"/>
                <w:szCs w:val="20"/>
              </w:rPr>
            </w:pPr>
            <w:r>
              <w:rPr>
                <w:rFonts w:eastAsia="SimSun"/>
                <w:color w:val="000000"/>
                <w:sz w:val="20"/>
                <w:szCs w:val="20"/>
                <w:lang w:val="en-US" w:eastAsia="zh-CN" w:bidi="ar"/>
              </w:rPr>
              <w:t>6/15/1978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23C2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560D234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68795"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C37C5" w14:textId="77777777" w:rsidR="00F063F3" w:rsidRDefault="00C01CAC">
            <w:pPr>
              <w:jc w:val="center"/>
              <w:textAlignment w:val="center"/>
              <w:rPr>
                <w:color w:val="000000"/>
                <w:sz w:val="20"/>
                <w:szCs w:val="20"/>
              </w:rPr>
            </w:pPr>
            <w:r>
              <w:rPr>
                <w:rFonts w:eastAsia="SimSun"/>
                <w:color w:val="000000"/>
                <w:sz w:val="20"/>
                <w:szCs w:val="20"/>
                <w:lang w:val="en-US" w:eastAsia="zh-CN" w:bidi="ar"/>
              </w:rPr>
              <w:t>GAEP780908L48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455D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DC158" w14:textId="77777777" w:rsidR="00F063F3" w:rsidRDefault="00C01CAC">
            <w:pPr>
              <w:jc w:val="center"/>
              <w:textAlignment w:val="center"/>
              <w:rPr>
                <w:color w:val="000000"/>
                <w:sz w:val="20"/>
                <w:szCs w:val="20"/>
              </w:rPr>
            </w:pPr>
            <w:r>
              <w:rPr>
                <w:rFonts w:eastAsia="SimSun"/>
                <w:color w:val="000000"/>
                <w:sz w:val="20"/>
                <w:szCs w:val="20"/>
                <w:lang w:val="en-US" w:eastAsia="zh-CN" w:bidi="ar"/>
              </w:rPr>
              <w:t>9/8/1978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F153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70A4809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0EA418"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BA15FE" w14:textId="77777777" w:rsidR="00F063F3" w:rsidRDefault="00C01CAC">
            <w:pPr>
              <w:jc w:val="center"/>
              <w:textAlignment w:val="center"/>
              <w:rPr>
                <w:color w:val="000000"/>
                <w:sz w:val="20"/>
                <w:szCs w:val="20"/>
              </w:rPr>
            </w:pPr>
            <w:r>
              <w:rPr>
                <w:rFonts w:eastAsia="SimSun"/>
                <w:color w:val="000000"/>
                <w:sz w:val="20"/>
                <w:szCs w:val="20"/>
                <w:lang w:val="en-US" w:eastAsia="zh-CN" w:bidi="ar"/>
              </w:rPr>
              <w:t>GORR790621BD2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EA92F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57BA0" w14:textId="77777777" w:rsidR="00F063F3" w:rsidRDefault="00C01CAC">
            <w:pPr>
              <w:jc w:val="center"/>
              <w:textAlignment w:val="center"/>
              <w:rPr>
                <w:color w:val="000000"/>
                <w:sz w:val="20"/>
                <w:szCs w:val="20"/>
              </w:rPr>
            </w:pPr>
            <w:r>
              <w:rPr>
                <w:rFonts w:eastAsia="SimSun"/>
                <w:color w:val="000000"/>
                <w:sz w:val="20"/>
                <w:szCs w:val="20"/>
                <w:lang w:val="en-US" w:eastAsia="zh-CN" w:bidi="ar"/>
              </w:rPr>
              <w:t>6/21/1979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49E2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4E1AD70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E6A1DB"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C4FF6" w14:textId="77777777" w:rsidR="00F063F3" w:rsidRDefault="00C01CAC">
            <w:pPr>
              <w:jc w:val="center"/>
              <w:textAlignment w:val="center"/>
              <w:rPr>
                <w:color w:val="000000"/>
                <w:sz w:val="20"/>
                <w:szCs w:val="20"/>
              </w:rPr>
            </w:pPr>
            <w:r>
              <w:rPr>
                <w:rFonts w:eastAsia="SimSun"/>
                <w:color w:val="000000"/>
                <w:sz w:val="20"/>
                <w:szCs w:val="20"/>
                <w:lang w:val="en-US" w:eastAsia="zh-CN" w:bidi="ar"/>
              </w:rPr>
              <w:t>VIPG720318BW9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45E8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AD91A" w14:textId="77777777" w:rsidR="00F063F3" w:rsidRDefault="00C01CAC">
            <w:pPr>
              <w:jc w:val="center"/>
              <w:textAlignment w:val="center"/>
              <w:rPr>
                <w:color w:val="000000"/>
                <w:sz w:val="20"/>
                <w:szCs w:val="20"/>
              </w:rPr>
            </w:pPr>
            <w:r>
              <w:rPr>
                <w:rFonts w:eastAsia="SimSun"/>
                <w:color w:val="000000"/>
                <w:sz w:val="20"/>
                <w:szCs w:val="20"/>
                <w:lang w:val="en-US" w:eastAsia="zh-CN" w:bidi="ar"/>
              </w:rPr>
              <w:t>3/18/1972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78A8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2B34AEC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7196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66EAA" w14:textId="77777777" w:rsidR="00F063F3" w:rsidRDefault="00C01CAC">
            <w:pPr>
              <w:jc w:val="center"/>
              <w:textAlignment w:val="center"/>
              <w:rPr>
                <w:color w:val="000000"/>
                <w:sz w:val="20"/>
                <w:szCs w:val="20"/>
              </w:rPr>
            </w:pPr>
            <w:r>
              <w:rPr>
                <w:rFonts w:eastAsia="SimSun"/>
                <w:color w:val="000000"/>
                <w:sz w:val="20"/>
                <w:szCs w:val="20"/>
                <w:lang w:val="en-US" w:eastAsia="zh-CN" w:bidi="ar"/>
              </w:rPr>
              <w:t>FOPC6611098D9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05F7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B9E7E" w14:textId="77777777" w:rsidR="00F063F3" w:rsidRDefault="00C01CAC">
            <w:pPr>
              <w:jc w:val="center"/>
              <w:textAlignment w:val="center"/>
              <w:rPr>
                <w:color w:val="000000"/>
                <w:sz w:val="20"/>
                <w:szCs w:val="20"/>
              </w:rPr>
            </w:pPr>
            <w:r>
              <w:rPr>
                <w:rFonts w:eastAsia="SimSun"/>
                <w:color w:val="000000"/>
                <w:sz w:val="20"/>
                <w:szCs w:val="20"/>
                <w:lang w:val="en-US" w:eastAsia="zh-CN" w:bidi="ar"/>
              </w:rPr>
              <w:t>11/9/1966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C131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025D573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29B5B"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EC455" w14:textId="77777777" w:rsidR="00F063F3" w:rsidRDefault="00C01CAC">
            <w:pPr>
              <w:jc w:val="center"/>
              <w:textAlignment w:val="center"/>
              <w:rPr>
                <w:color w:val="000000"/>
                <w:sz w:val="20"/>
                <w:szCs w:val="20"/>
              </w:rPr>
            </w:pPr>
            <w:r>
              <w:rPr>
                <w:rFonts w:eastAsia="SimSun"/>
                <w:color w:val="000000"/>
                <w:sz w:val="20"/>
                <w:szCs w:val="20"/>
                <w:lang w:val="en-US" w:eastAsia="zh-CN" w:bidi="ar"/>
              </w:rPr>
              <w:t>CIPA751207GF4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AEB54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DAB81" w14:textId="77777777" w:rsidR="00F063F3" w:rsidRDefault="00C01CAC">
            <w:pPr>
              <w:jc w:val="center"/>
              <w:textAlignment w:val="center"/>
              <w:rPr>
                <w:color w:val="000000"/>
                <w:sz w:val="20"/>
                <w:szCs w:val="20"/>
              </w:rPr>
            </w:pPr>
            <w:r>
              <w:rPr>
                <w:rFonts w:eastAsia="SimSun"/>
                <w:color w:val="000000"/>
                <w:sz w:val="20"/>
                <w:szCs w:val="20"/>
                <w:lang w:val="en-US" w:eastAsia="zh-CN" w:bidi="ar"/>
              </w:rPr>
              <w:t>12/7/1975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59429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5CB24EC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73B62"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E021C" w14:textId="77777777" w:rsidR="00F063F3" w:rsidRDefault="00C01CAC">
            <w:pPr>
              <w:jc w:val="center"/>
              <w:textAlignment w:val="center"/>
              <w:rPr>
                <w:color w:val="000000"/>
                <w:sz w:val="20"/>
                <w:szCs w:val="20"/>
              </w:rPr>
            </w:pPr>
            <w:r>
              <w:rPr>
                <w:rFonts w:eastAsia="SimSun"/>
                <w:color w:val="000000"/>
                <w:sz w:val="20"/>
                <w:szCs w:val="20"/>
                <w:lang w:val="en-US" w:eastAsia="zh-CN" w:bidi="ar"/>
              </w:rPr>
              <w:t>MIAJ760729S60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03BF0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4DECA" w14:textId="77777777" w:rsidR="00F063F3" w:rsidRDefault="00C01CAC">
            <w:pPr>
              <w:jc w:val="center"/>
              <w:textAlignment w:val="center"/>
              <w:rPr>
                <w:color w:val="000000"/>
                <w:sz w:val="20"/>
                <w:szCs w:val="20"/>
              </w:rPr>
            </w:pPr>
            <w:r>
              <w:rPr>
                <w:rFonts w:eastAsia="SimSun"/>
                <w:color w:val="000000"/>
                <w:sz w:val="20"/>
                <w:szCs w:val="20"/>
                <w:lang w:val="en-US" w:eastAsia="zh-CN" w:bidi="ar"/>
              </w:rPr>
              <w:t>7/29/1976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3C46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541263C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5EED5"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282B7C" w14:textId="77777777" w:rsidR="00F063F3" w:rsidRDefault="00C01CAC">
            <w:pPr>
              <w:jc w:val="center"/>
              <w:textAlignment w:val="center"/>
              <w:rPr>
                <w:color w:val="000000"/>
                <w:sz w:val="20"/>
                <w:szCs w:val="20"/>
              </w:rPr>
            </w:pPr>
            <w:r>
              <w:rPr>
                <w:rFonts w:eastAsia="SimSun"/>
                <w:color w:val="000000"/>
                <w:sz w:val="20"/>
                <w:szCs w:val="20"/>
                <w:lang w:val="en-US" w:eastAsia="zh-CN" w:bidi="ar"/>
              </w:rPr>
              <w:t>GOAG760110AM5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9002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2886CF" w14:textId="77777777" w:rsidR="00F063F3" w:rsidRDefault="00C01CAC">
            <w:pPr>
              <w:jc w:val="center"/>
              <w:textAlignment w:val="center"/>
              <w:rPr>
                <w:color w:val="000000"/>
                <w:sz w:val="20"/>
                <w:szCs w:val="20"/>
              </w:rPr>
            </w:pPr>
            <w:r>
              <w:rPr>
                <w:rFonts w:eastAsia="SimSun"/>
                <w:color w:val="000000"/>
                <w:sz w:val="20"/>
                <w:szCs w:val="20"/>
                <w:lang w:val="en-US" w:eastAsia="zh-CN" w:bidi="ar"/>
              </w:rPr>
              <w:t>1/10/1976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8593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018A667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B6F6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D007B" w14:textId="77777777" w:rsidR="00F063F3" w:rsidRDefault="00C01CAC">
            <w:pPr>
              <w:jc w:val="center"/>
              <w:textAlignment w:val="center"/>
              <w:rPr>
                <w:color w:val="000000"/>
                <w:sz w:val="20"/>
                <w:szCs w:val="20"/>
              </w:rPr>
            </w:pPr>
            <w:r>
              <w:rPr>
                <w:rFonts w:eastAsia="SimSun"/>
                <w:color w:val="000000"/>
                <w:sz w:val="20"/>
                <w:szCs w:val="20"/>
                <w:lang w:val="en-US" w:eastAsia="zh-CN" w:bidi="ar"/>
              </w:rPr>
              <w:t>HEMC5103113N5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84E8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F90402" w14:textId="77777777" w:rsidR="00F063F3" w:rsidRDefault="00C01CAC">
            <w:pPr>
              <w:jc w:val="center"/>
              <w:textAlignment w:val="center"/>
              <w:rPr>
                <w:color w:val="000000"/>
                <w:sz w:val="20"/>
                <w:szCs w:val="20"/>
              </w:rPr>
            </w:pPr>
            <w:r>
              <w:rPr>
                <w:rFonts w:eastAsia="SimSun"/>
                <w:color w:val="000000"/>
                <w:sz w:val="20"/>
                <w:szCs w:val="20"/>
                <w:lang w:val="en-US" w:eastAsia="zh-CN" w:bidi="ar"/>
              </w:rPr>
              <w:t>3/11/1951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B835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72 </w:t>
            </w:r>
          </w:p>
        </w:tc>
      </w:tr>
      <w:tr w:rsidR="00F063F3" w14:paraId="6507232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8BB9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26993" w14:textId="77777777" w:rsidR="00F063F3" w:rsidRDefault="00C01CAC">
            <w:pPr>
              <w:jc w:val="center"/>
              <w:textAlignment w:val="center"/>
              <w:rPr>
                <w:color w:val="000000"/>
                <w:sz w:val="20"/>
                <w:szCs w:val="20"/>
              </w:rPr>
            </w:pPr>
            <w:r>
              <w:rPr>
                <w:rFonts w:eastAsia="SimSun"/>
                <w:color w:val="000000"/>
                <w:sz w:val="20"/>
                <w:szCs w:val="20"/>
                <w:lang w:val="en-US" w:eastAsia="zh-CN" w:bidi="ar"/>
              </w:rPr>
              <w:t>FOEM670119830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9152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D5075" w14:textId="77777777" w:rsidR="00F063F3" w:rsidRDefault="00C01CAC">
            <w:pPr>
              <w:jc w:val="center"/>
              <w:textAlignment w:val="center"/>
              <w:rPr>
                <w:color w:val="000000"/>
                <w:sz w:val="20"/>
                <w:szCs w:val="20"/>
              </w:rPr>
            </w:pPr>
            <w:r>
              <w:rPr>
                <w:rFonts w:eastAsia="SimSun"/>
                <w:color w:val="000000"/>
                <w:sz w:val="20"/>
                <w:szCs w:val="20"/>
                <w:lang w:val="en-US" w:eastAsia="zh-CN" w:bidi="ar"/>
              </w:rPr>
              <w:t>1/19/1967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489C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7CA1238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DCC3BE"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4E46C8" w14:textId="77777777" w:rsidR="00F063F3" w:rsidRDefault="00C01CAC">
            <w:pPr>
              <w:jc w:val="center"/>
              <w:textAlignment w:val="center"/>
              <w:rPr>
                <w:color w:val="000000"/>
                <w:sz w:val="20"/>
                <w:szCs w:val="20"/>
              </w:rPr>
            </w:pPr>
            <w:r>
              <w:rPr>
                <w:rFonts w:eastAsia="SimSun"/>
                <w:color w:val="000000"/>
                <w:sz w:val="20"/>
                <w:szCs w:val="20"/>
                <w:lang w:val="en-US" w:eastAsia="zh-CN" w:bidi="ar"/>
              </w:rPr>
              <w:t>CAGX6903102R9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E630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A3E31" w14:textId="77777777" w:rsidR="00F063F3" w:rsidRDefault="00C01CAC">
            <w:pPr>
              <w:jc w:val="center"/>
              <w:textAlignment w:val="center"/>
              <w:rPr>
                <w:color w:val="000000"/>
                <w:sz w:val="20"/>
                <w:szCs w:val="20"/>
              </w:rPr>
            </w:pPr>
            <w:r>
              <w:rPr>
                <w:rFonts w:eastAsia="SimSun"/>
                <w:color w:val="000000"/>
                <w:sz w:val="20"/>
                <w:szCs w:val="20"/>
                <w:lang w:val="en-US" w:eastAsia="zh-CN" w:bidi="ar"/>
              </w:rPr>
              <w:t>3/10/1969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0A33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1DA3258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DE47D"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36A72" w14:textId="77777777" w:rsidR="00F063F3" w:rsidRDefault="00C01CAC">
            <w:pPr>
              <w:jc w:val="center"/>
              <w:textAlignment w:val="center"/>
              <w:rPr>
                <w:color w:val="000000"/>
                <w:sz w:val="20"/>
                <w:szCs w:val="20"/>
              </w:rPr>
            </w:pPr>
            <w:r>
              <w:rPr>
                <w:rFonts w:eastAsia="SimSun"/>
                <w:color w:val="000000"/>
                <w:sz w:val="20"/>
                <w:szCs w:val="20"/>
                <w:lang w:val="en-US" w:eastAsia="zh-CN" w:bidi="ar"/>
              </w:rPr>
              <w:t>EAJH7805265S1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78BD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D0E86" w14:textId="77777777" w:rsidR="00F063F3" w:rsidRDefault="00C01CAC">
            <w:pPr>
              <w:jc w:val="center"/>
              <w:textAlignment w:val="center"/>
              <w:rPr>
                <w:color w:val="000000"/>
                <w:sz w:val="20"/>
                <w:szCs w:val="20"/>
              </w:rPr>
            </w:pPr>
            <w:r>
              <w:rPr>
                <w:rFonts w:eastAsia="SimSun"/>
                <w:color w:val="000000"/>
                <w:sz w:val="20"/>
                <w:szCs w:val="20"/>
                <w:lang w:val="en-US" w:eastAsia="zh-CN" w:bidi="ar"/>
              </w:rPr>
              <w:t>5/26/1978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D30CE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02003EB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29E0F"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650E9" w14:textId="77777777" w:rsidR="00F063F3" w:rsidRDefault="00C01CAC">
            <w:pPr>
              <w:jc w:val="center"/>
              <w:textAlignment w:val="center"/>
              <w:rPr>
                <w:color w:val="000000"/>
                <w:sz w:val="20"/>
                <w:szCs w:val="20"/>
              </w:rPr>
            </w:pPr>
            <w:r>
              <w:rPr>
                <w:rFonts w:eastAsia="SimSun"/>
                <w:color w:val="000000"/>
                <w:sz w:val="20"/>
                <w:szCs w:val="20"/>
                <w:lang w:val="en-US" w:eastAsia="zh-CN" w:bidi="ar"/>
              </w:rPr>
              <w:t>RAMT7110184J8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ABB9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C15A8"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10/18/1971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79A8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32BCB5A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25D6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6F6DD" w14:textId="77777777" w:rsidR="00F063F3" w:rsidRDefault="00C01CAC">
            <w:pPr>
              <w:jc w:val="center"/>
              <w:textAlignment w:val="center"/>
              <w:rPr>
                <w:color w:val="000000"/>
                <w:sz w:val="20"/>
                <w:szCs w:val="20"/>
              </w:rPr>
            </w:pPr>
            <w:r>
              <w:rPr>
                <w:rFonts w:eastAsia="SimSun"/>
                <w:color w:val="000000"/>
                <w:sz w:val="20"/>
                <w:szCs w:val="20"/>
                <w:lang w:val="en-US" w:eastAsia="zh-CN" w:bidi="ar"/>
              </w:rPr>
              <w:t>BAAE750126VD3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96C1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41568" w14:textId="77777777" w:rsidR="00F063F3" w:rsidRDefault="00C01CAC">
            <w:pPr>
              <w:jc w:val="center"/>
              <w:textAlignment w:val="center"/>
              <w:rPr>
                <w:color w:val="000000"/>
                <w:sz w:val="20"/>
                <w:szCs w:val="20"/>
              </w:rPr>
            </w:pPr>
            <w:r>
              <w:rPr>
                <w:rFonts w:eastAsia="SimSun"/>
                <w:color w:val="000000"/>
                <w:sz w:val="20"/>
                <w:szCs w:val="20"/>
                <w:lang w:val="en-US" w:eastAsia="zh-CN" w:bidi="ar"/>
              </w:rPr>
              <w:t>1/26/1975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5FDF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5B21699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0FDF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AC438" w14:textId="77777777" w:rsidR="00F063F3" w:rsidRDefault="00C01CAC">
            <w:pPr>
              <w:jc w:val="center"/>
              <w:textAlignment w:val="center"/>
              <w:rPr>
                <w:color w:val="000000"/>
                <w:sz w:val="20"/>
                <w:szCs w:val="20"/>
              </w:rPr>
            </w:pPr>
            <w:r>
              <w:rPr>
                <w:rFonts w:eastAsia="SimSun"/>
                <w:color w:val="000000"/>
                <w:sz w:val="20"/>
                <w:szCs w:val="20"/>
                <w:lang w:val="en-US" w:eastAsia="zh-CN" w:bidi="ar"/>
              </w:rPr>
              <w:t>AUME511107BJ7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65EA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99087F" w14:textId="77777777" w:rsidR="00F063F3" w:rsidRDefault="00C01CAC">
            <w:pPr>
              <w:jc w:val="center"/>
              <w:textAlignment w:val="center"/>
              <w:rPr>
                <w:color w:val="000000"/>
                <w:sz w:val="20"/>
                <w:szCs w:val="20"/>
              </w:rPr>
            </w:pPr>
            <w:r>
              <w:rPr>
                <w:rFonts w:eastAsia="SimSun"/>
                <w:color w:val="000000"/>
                <w:sz w:val="20"/>
                <w:szCs w:val="20"/>
                <w:lang w:val="en-US" w:eastAsia="zh-CN" w:bidi="ar"/>
              </w:rPr>
              <w:t>11/7/1951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7F15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71 </w:t>
            </w:r>
          </w:p>
        </w:tc>
      </w:tr>
      <w:tr w:rsidR="00F063F3" w14:paraId="386D858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DCDCC3"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DF7EF" w14:textId="77777777" w:rsidR="00F063F3" w:rsidRDefault="00C01CAC">
            <w:pPr>
              <w:jc w:val="center"/>
              <w:textAlignment w:val="center"/>
              <w:rPr>
                <w:color w:val="000000"/>
                <w:sz w:val="20"/>
                <w:szCs w:val="20"/>
              </w:rPr>
            </w:pPr>
            <w:r>
              <w:rPr>
                <w:rFonts w:eastAsia="SimSun"/>
                <w:color w:val="000000"/>
                <w:sz w:val="20"/>
                <w:szCs w:val="20"/>
                <w:lang w:val="en-US" w:eastAsia="zh-CN" w:bidi="ar"/>
              </w:rPr>
              <w:t>RUPR770921LT5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D768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8BF56" w14:textId="77777777" w:rsidR="00F063F3" w:rsidRDefault="00C01CAC">
            <w:pPr>
              <w:jc w:val="center"/>
              <w:textAlignment w:val="center"/>
              <w:rPr>
                <w:color w:val="000000"/>
                <w:sz w:val="20"/>
                <w:szCs w:val="20"/>
              </w:rPr>
            </w:pPr>
            <w:r>
              <w:rPr>
                <w:rFonts w:eastAsia="SimSun"/>
                <w:color w:val="000000"/>
                <w:sz w:val="20"/>
                <w:szCs w:val="20"/>
                <w:lang w:val="en-US" w:eastAsia="zh-CN" w:bidi="ar"/>
              </w:rPr>
              <w:t>9/21/1977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0F2C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07629FA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8FE82"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38B956" w14:textId="77777777" w:rsidR="00F063F3" w:rsidRDefault="00C01CAC">
            <w:pPr>
              <w:jc w:val="center"/>
              <w:textAlignment w:val="center"/>
              <w:rPr>
                <w:color w:val="000000"/>
                <w:sz w:val="20"/>
                <w:szCs w:val="20"/>
              </w:rPr>
            </w:pPr>
            <w:r>
              <w:rPr>
                <w:rFonts w:eastAsia="SimSun"/>
                <w:color w:val="000000"/>
                <w:sz w:val="20"/>
                <w:szCs w:val="20"/>
                <w:lang w:val="en-US" w:eastAsia="zh-CN" w:bidi="ar"/>
              </w:rPr>
              <w:t>AOSV751225UM6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2AF89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FF60E"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12/25/1975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DF1CD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3278CE7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395F1"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C3B4E" w14:textId="77777777" w:rsidR="00F063F3" w:rsidRDefault="00C01CAC">
            <w:pPr>
              <w:jc w:val="center"/>
              <w:textAlignment w:val="center"/>
              <w:rPr>
                <w:color w:val="000000"/>
                <w:sz w:val="20"/>
                <w:szCs w:val="20"/>
              </w:rPr>
            </w:pPr>
            <w:r>
              <w:rPr>
                <w:rFonts w:eastAsia="SimSun"/>
                <w:color w:val="000000"/>
                <w:sz w:val="20"/>
                <w:szCs w:val="20"/>
                <w:lang w:val="en-US" w:eastAsia="zh-CN" w:bidi="ar"/>
              </w:rPr>
              <w:t>PICA780112NF3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C09C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1284F"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43DF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0854093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969B5A"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2B4E5" w14:textId="77777777" w:rsidR="00F063F3" w:rsidRDefault="00C01CAC">
            <w:pPr>
              <w:jc w:val="center"/>
              <w:textAlignment w:val="center"/>
              <w:rPr>
                <w:color w:val="000000"/>
                <w:sz w:val="20"/>
                <w:szCs w:val="20"/>
              </w:rPr>
            </w:pPr>
            <w:r>
              <w:rPr>
                <w:rFonts w:eastAsia="SimSun"/>
                <w:color w:val="000000"/>
                <w:sz w:val="20"/>
                <w:szCs w:val="20"/>
                <w:lang w:val="en-US" w:eastAsia="zh-CN" w:bidi="ar"/>
              </w:rPr>
              <w:t>CEGA710321KD3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28FE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87606" w14:textId="77777777" w:rsidR="00F063F3" w:rsidRDefault="00C01CAC">
            <w:pPr>
              <w:jc w:val="center"/>
              <w:textAlignment w:val="center"/>
              <w:rPr>
                <w:color w:val="000000"/>
                <w:sz w:val="20"/>
                <w:szCs w:val="20"/>
              </w:rPr>
            </w:pPr>
            <w:r>
              <w:rPr>
                <w:rFonts w:eastAsia="SimSun"/>
                <w:color w:val="000000"/>
                <w:sz w:val="20"/>
                <w:szCs w:val="20"/>
                <w:lang w:val="en-US" w:eastAsia="zh-CN" w:bidi="ar"/>
              </w:rPr>
              <w:t>3/21/1971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4B8D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09A0814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164A9"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F624A" w14:textId="77777777" w:rsidR="00F063F3" w:rsidRDefault="00C01CAC">
            <w:pPr>
              <w:jc w:val="center"/>
              <w:textAlignment w:val="center"/>
              <w:rPr>
                <w:color w:val="000000"/>
                <w:sz w:val="20"/>
                <w:szCs w:val="20"/>
              </w:rPr>
            </w:pPr>
            <w:r>
              <w:rPr>
                <w:rFonts w:eastAsia="SimSun"/>
                <w:color w:val="000000"/>
                <w:sz w:val="20"/>
                <w:szCs w:val="20"/>
                <w:lang w:val="en-US" w:eastAsia="zh-CN" w:bidi="ar"/>
              </w:rPr>
              <w:t>HESD730512IF4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A81E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57C23" w14:textId="77777777" w:rsidR="00F063F3" w:rsidRDefault="00C01CAC">
            <w:pPr>
              <w:jc w:val="center"/>
              <w:textAlignment w:val="center"/>
              <w:rPr>
                <w:color w:val="000000"/>
                <w:sz w:val="20"/>
                <w:szCs w:val="20"/>
              </w:rPr>
            </w:pPr>
            <w:r>
              <w:rPr>
                <w:rFonts w:eastAsia="SimSun"/>
                <w:color w:val="000000"/>
                <w:sz w:val="20"/>
                <w:szCs w:val="20"/>
                <w:lang w:val="en-US" w:eastAsia="zh-CN" w:bidi="ar"/>
              </w:rPr>
              <w:t>5/12/1973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83E0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7F14A8E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CB93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96750" w14:textId="77777777" w:rsidR="00F063F3" w:rsidRDefault="00C01CAC">
            <w:pPr>
              <w:jc w:val="center"/>
              <w:textAlignment w:val="center"/>
              <w:rPr>
                <w:color w:val="000000"/>
                <w:sz w:val="20"/>
                <w:szCs w:val="20"/>
              </w:rPr>
            </w:pPr>
            <w:r>
              <w:rPr>
                <w:rFonts w:eastAsia="SimSun"/>
                <w:color w:val="000000"/>
                <w:sz w:val="20"/>
                <w:szCs w:val="20"/>
                <w:lang w:val="en-US" w:eastAsia="zh-CN" w:bidi="ar"/>
              </w:rPr>
              <w:t>ZAOG650806CQ8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D521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2F0A8" w14:textId="77777777" w:rsidR="00F063F3" w:rsidRDefault="00C01CAC">
            <w:pPr>
              <w:jc w:val="center"/>
              <w:textAlignment w:val="center"/>
              <w:rPr>
                <w:color w:val="000000"/>
                <w:sz w:val="20"/>
                <w:szCs w:val="20"/>
              </w:rPr>
            </w:pPr>
            <w:r>
              <w:rPr>
                <w:rFonts w:eastAsia="SimSun"/>
                <w:color w:val="000000"/>
                <w:sz w:val="20"/>
                <w:szCs w:val="20"/>
                <w:lang w:val="en-US" w:eastAsia="zh-CN" w:bidi="ar"/>
              </w:rPr>
              <w:t>8/6/1965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72EA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39EABC2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0C4FD"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B20FB9" w14:textId="77777777" w:rsidR="00F063F3" w:rsidRDefault="00C01CAC">
            <w:pPr>
              <w:jc w:val="center"/>
              <w:textAlignment w:val="center"/>
              <w:rPr>
                <w:color w:val="000000"/>
                <w:sz w:val="20"/>
                <w:szCs w:val="20"/>
              </w:rPr>
            </w:pPr>
            <w:r>
              <w:rPr>
                <w:rFonts w:eastAsia="SimSun"/>
                <w:color w:val="000000"/>
                <w:sz w:val="20"/>
                <w:szCs w:val="20"/>
                <w:lang w:val="en-US" w:eastAsia="zh-CN" w:bidi="ar"/>
              </w:rPr>
              <w:t>TEMM730802B38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12290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D2FCA" w14:textId="77777777" w:rsidR="00F063F3" w:rsidRDefault="00C01CAC">
            <w:pPr>
              <w:jc w:val="center"/>
              <w:textAlignment w:val="center"/>
              <w:rPr>
                <w:color w:val="000000"/>
                <w:sz w:val="20"/>
                <w:szCs w:val="20"/>
              </w:rPr>
            </w:pPr>
            <w:r>
              <w:rPr>
                <w:rFonts w:eastAsia="SimSun"/>
                <w:color w:val="000000"/>
                <w:sz w:val="20"/>
                <w:szCs w:val="20"/>
                <w:lang w:val="en-US" w:eastAsia="zh-CN" w:bidi="ar"/>
              </w:rPr>
              <w:t>8/2/1973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F130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59C5E31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1FE1C"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E6A5C" w14:textId="77777777" w:rsidR="00F063F3" w:rsidRDefault="00C01CAC">
            <w:pPr>
              <w:jc w:val="center"/>
              <w:textAlignment w:val="center"/>
              <w:rPr>
                <w:color w:val="000000"/>
                <w:sz w:val="20"/>
                <w:szCs w:val="20"/>
              </w:rPr>
            </w:pPr>
            <w:r>
              <w:rPr>
                <w:rFonts w:eastAsia="SimSun"/>
                <w:color w:val="000000"/>
                <w:sz w:val="20"/>
                <w:szCs w:val="20"/>
                <w:lang w:val="en-US" w:eastAsia="zh-CN" w:bidi="ar"/>
              </w:rPr>
              <w:t>RUUH680111JK8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344B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7096B3"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1FF8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2C83C61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50661" w14:textId="77777777" w:rsidR="00F063F3" w:rsidRDefault="00C01CAC">
            <w:pPr>
              <w:jc w:val="center"/>
              <w:textAlignment w:val="center"/>
              <w:rPr>
                <w:color w:val="000000"/>
                <w:sz w:val="20"/>
                <w:szCs w:val="20"/>
              </w:rPr>
            </w:pPr>
            <w:r>
              <w:rPr>
                <w:rFonts w:eastAsia="SimSun"/>
                <w:color w:val="000000"/>
                <w:sz w:val="20"/>
                <w:szCs w:val="20"/>
                <w:lang w:val="en-US" w:eastAsia="zh-CN" w:bidi="ar"/>
              </w:rPr>
              <w:t>COORDINADOR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26CBD" w14:textId="77777777" w:rsidR="00F063F3" w:rsidRDefault="00C01CAC">
            <w:pPr>
              <w:jc w:val="center"/>
              <w:textAlignment w:val="center"/>
              <w:rPr>
                <w:color w:val="000000"/>
                <w:sz w:val="20"/>
                <w:szCs w:val="20"/>
              </w:rPr>
            </w:pPr>
            <w:r>
              <w:rPr>
                <w:rFonts w:eastAsia="SimSun"/>
                <w:color w:val="000000"/>
                <w:sz w:val="20"/>
                <w:szCs w:val="20"/>
                <w:lang w:val="en-US" w:eastAsia="zh-CN" w:bidi="ar"/>
              </w:rPr>
              <w:t>ROJM810413B58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25CA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99C9C" w14:textId="77777777" w:rsidR="00F063F3" w:rsidRDefault="00C01CAC">
            <w:pPr>
              <w:jc w:val="center"/>
              <w:textAlignment w:val="center"/>
              <w:rPr>
                <w:color w:val="000000"/>
                <w:sz w:val="20"/>
                <w:szCs w:val="20"/>
              </w:rPr>
            </w:pPr>
            <w:r>
              <w:rPr>
                <w:rFonts w:eastAsia="SimSun"/>
                <w:color w:val="000000"/>
                <w:sz w:val="20"/>
                <w:szCs w:val="20"/>
                <w:lang w:val="en-US" w:eastAsia="zh-CN" w:bidi="ar"/>
              </w:rPr>
              <w:t>4/13/1981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29BEA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5B6F280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232E5"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SUBJEFE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7684A" w14:textId="77777777" w:rsidR="00F063F3" w:rsidRDefault="00C01CAC">
            <w:pPr>
              <w:jc w:val="center"/>
              <w:textAlignment w:val="center"/>
              <w:rPr>
                <w:color w:val="000000"/>
                <w:sz w:val="20"/>
                <w:szCs w:val="20"/>
              </w:rPr>
            </w:pPr>
            <w:r>
              <w:rPr>
                <w:rFonts w:eastAsia="SimSun"/>
                <w:color w:val="000000"/>
                <w:sz w:val="20"/>
                <w:szCs w:val="20"/>
                <w:lang w:val="en-US" w:eastAsia="zh-CN" w:bidi="ar"/>
              </w:rPr>
              <w:t>VIMA750217FI7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8A45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F5860F" w14:textId="77777777" w:rsidR="00F063F3" w:rsidRDefault="00C01CAC">
            <w:pPr>
              <w:jc w:val="center"/>
              <w:textAlignment w:val="center"/>
              <w:rPr>
                <w:color w:val="000000"/>
                <w:sz w:val="20"/>
                <w:szCs w:val="20"/>
              </w:rPr>
            </w:pPr>
            <w:r>
              <w:rPr>
                <w:rFonts w:eastAsia="SimSun"/>
                <w:color w:val="000000"/>
                <w:sz w:val="20"/>
                <w:szCs w:val="20"/>
                <w:lang w:val="en-US" w:eastAsia="zh-CN" w:bidi="ar"/>
              </w:rPr>
              <w:t>2/17/1975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24A8D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1C981DB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0B85E"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SUBDIRECTOR MEDICO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DBDB8" w14:textId="77777777" w:rsidR="00F063F3" w:rsidRDefault="00C01CAC">
            <w:pPr>
              <w:jc w:val="center"/>
              <w:textAlignment w:val="center"/>
              <w:rPr>
                <w:color w:val="000000"/>
                <w:sz w:val="20"/>
                <w:szCs w:val="20"/>
              </w:rPr>
            </w:pPr>
            <w:r>
              <w:rPr>
                <w:rFonts w:eastAsia="SimSun"/>
                <w:color w:val="000000"/>
                <w:sz w:val="20"/>
                <w:szCs w:val="20"/>
                <w:lang w:val="en-US" w:eastAsia="zh-CN" w:bidi="ar"/>
              </w:rPr>
              <w:t>PEGT8901144V3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4384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0B07F" w14:textId="77777777" w:rsidR="00F063F3" w:rsidRDefault="00C01CAC">
            <w:pPr>
              <w:jc w:val="center"/>
              <w:textAlignment w:val="center"/>
              <w:rPr>
                <w:color w:val="000000"/>
                <w:sz w:val="20"/>
                <w:szCs w:val="20"/>
              </w:rPr>
            </w:pPr>
            <w:r>
              <w:rPr>
                <w:rFonts w:eastAsia="SimSun"/>
                <w:color w:val="000000"/>
                <w:sz w:val="20"/>
                <w:szCs w:val="20"/>
                <w:lang w:val="en-US" w:eastAsia="zh-CN" w:bidi="ar"/>
              </w:rPr>
              <w:t>1/14/1989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FDFC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76295C9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81833"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850A89" w14:textId="77777777" w:rsidR="00F063F3" w:rsidRDefault="00C01CAC">
            <w:pPr>
              <w:jc w:val="center"/>
              <w:textAlignment w:val="center"/>
              <w:rPr>
                <w:color w:val="000000"/>
                <w:sz w:val="20"/>
                <w:szCs w:val="20"/>
              </w:rPr>
            </w:pPr>
            <w:r>
              <w:rPr>
                <w:rFonts w:eastAsia="SimSun"/>
                <w:color w:val="000000"/>
                <w:sz w:val="20"/>
                <w:szCs w:val="20"/>
                <w:lang w:val="en-US" w:eastAsia="zh-CN" w:bidi="ar"/>
              </w:rPr>
              <w:t>NUSJ7206121E3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1F17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9A8A4" w14:textId="77777777" w:rsidR="00F063F3" w:rsidRDefault="00C01CAC">
            <w:pPr>
              <w:jc w:val="center"/>
              <w:textAlignment w:val="center"/>
              <w:rPr>
                <w:color w:val="000000"/>
                <w:sz w:val="20"/>
                <w:szCs w:val="20"/>
              </w:rPr>
            </w:pPr>
            <w:r>
              <w:rPr>
                <w:rFonts w:eastAsia="SimSun"/>
                <w:color w:val="000000"/>
                <w:sz w:val="20"/>
                <w:szCs w:val="20"/>
                <w:lang w:val="en-US" w:eastAsia="zh-CN" w:bidi="ar"/>
              </w:rPr>
              <w:t>6/12/1972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774D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24FC442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D16DC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C9D25" w14:textId="77777777" w:rsidR="00F063F3" w:rsidRDefault="00C01CAC">
            <w:pPr>
              <w:jc w:val="center"/>
              <w:textAlignment w:val="center"/>
              <w:rPr>
                <w:color w:val="000000"/>
                <w:sz w:val="20"/>
                <w:szCs w:val="20"/>
              </w:rPr>
            </w:pPr>
            <w:r>
              <w:rPr>
                <w:rFonts w:eastAsia="SimSun"/>
                <w:color w:val="000000"/>
                <w:sz w:val="20"/>
                <w:szCs w:val="20"/>
                <w:lang w:val="en-US" w:eastAsia="zh-CN" w:bidi="ar"/>
              </w:rPr>
              <w:t>LOTN701223V33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D55CF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C8FB4"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12/23/1970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1BEA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10FE6EA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FF950"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C6E25" w14:textId="77777777" w:rsidR="00F063F3" w:rsidRDefault="00C01CAC">
            <w:pPr>
              <w:jc w:val="center"/>
              <w:textAlignment w:val="center"/>
              <w:rPr>
                <w:color w:val="000000"/>
                <w:sz w:val="20"/>
                <w:szCs w:val="20"/>
              </w:rPr>
            </w:pPr>
            <w:r>
              <w:rPr>
                <w:rFonts w:eastAsia="SimSun"/>
                <w:color w:val="000000"/>
                <w:sz w:val="20"/>
                <w:szCs w:val="20"/>
                <w:lang w:val="en-US" w:eastAsia="zh-CN" w:bidi="ar"/>
              </w:rPr>
              <w:t>ROCC921204R52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3A537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1B847" w14:textId="77777777" w:rsidR="00F063F3" w:rsidRDefault="00C01CAC">
            <w:pPr>
              <w:jc w:val="center"/>
              <w:textAlignment w:val="center"/>
              <w:rPr>
                <w:color w:val="000000"/>
                <w:sz w:val="20"/>
                <w:szCs w:val="20"/>
              </w:rPr>
            </w:pPr>
            <w:r>
              <w:rPr>
                <w:rFonts w:eastAsia="SimSun"/>
                <w:color w:val="000000"/>
                <w:sz w:val="20"/>
                <w:szCs w:val="20"/>
                <w:lang w:val="en-US" w:eastAsia="zh-CN" w:bidi="ar"/>
              </w:rPr>
              <w:t>12/4/1992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275BE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74BBEF3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E821E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8C8CB" w14:textId="77777777" w:rsidR="00F063F3" w:rsidRDefault="00C01CAC">
            <w:pPr>
              <w:jc w:val="center"/>
              <w:textAlignment w:val="center"/>
              <w:rPr>
                <w:color w:val="000000"/>
                <w:sz w:val="20"/>
                <w:szCs w:val="20"/>
              </w:rPr>
            </w:pPr>
            <w:r>
              <w:rPr>
                <w:rFonts w:eastAsia="SimSun"/>
                <w:color w:val="000000"/>
                <w:sz w:val="20"/>
                <w:szCs w:val="20"/>
                <w:lang w:val="en-US" w:eastAsia="zh-CN" w:bidi="ar"/>
              </w:rPr>
              <w:t>NACC930419235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C10F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32820" w14:textId="77777777" w:rsidR="00F063F3" w:rsidRDefault="00C01CAC">
            <w:pPr>
              <w:jc w:val="center"/>
              <w:textAlignment w:val="center"/>
              <w:rPr>
                <w:color w:val="000000"/>
                <w:sz w:val="20"/>
                <w:szCs w:val="20"/>
              </w:rPr>
            </w:pPr>
            <w:r>
              <w:rPr>
                <w:rFonts w:eastAsia="SimSun"/>
                <w:color w:val="000000"/>
                <w:sz w:val="20"/>
                <w:szCs w:val="20"/>
                <w:lang w:val="en-US" w:eastAsia="zh-CN" w:bidi="ar"/>
              </w:rPr>
              <w:t>4/19/1993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37120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57363EA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5B653"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C06CC9" w14:textId="77777777" w:rsidR="00F063F3" w:rsidRDefault="00C01CAC">
            <w:pPr>
              <w:jc w:val="center"/>
              <w:textAlignment w:val="center"/>
              <w:rPr>
                <w:color w:val="000000"/>
                <w:sz w:val="20"/>
                <w:szCs w:val="20"/>
              </w:rPr>
            </w:pPr>
            <w:r>
              <w:rPr>
                <w:rFonts w:eastAsia="SimSun"/>
                <w:color w:val="000000"/>
                <w:sz w:val="20"/>
                <w:szCs w:val="20"/>
                <w:lang w:val="en-US" w:eastAsia="zh-CN" w:bidi="ar"/>
              </w:rPr>
              <w:t>EARS880807TR7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A44A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9324F" w14:textId="77777777" w:rsidR="00F063F3" w:rsidRDefault="00C01CAC">
            <w:pPr>
              <w:jc w:val="center"/>
              <w:textAlignment w:val="center"/>
              <w:rPr>
                <w:color w:val="000000"/>
                <w:sz w:val="20"/>
                <w:szCs w:val="20"/>
              </w:rPr>
            </w:pPr>
            <w:r>
              <w:rPr>
                <w:rFonts w:eastAsia="SimSun"/>
                <w:color w:val="000000"/>
                <w:sz w:val="20"/>
                <w:szCs w:val="20"/>
                <w:lang w:val="en-US" w:eastAsia="zh-CN" w:bidi="ar"/>
              </w:rPr>
              <w:t>8/7/1988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BC08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7CEA4C6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F7D2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199F0" w14:textId="77777777" w:rsidR="00F063F3" w:rsidRDefault="00C01CAC">
            <w:pPr>
              <w:jc w:val="center"/>
              <w:textAlignment w:val="center"/>
              <w:rPr>
                <w:color w:val="000000"/>
                <w:sz w:val="20"/>
                <w:szCs w:val="20"/>
              </w:rPr>
            </w:pPr>
            <w:r>
              <w:rPr>
                <w:rFonts w:eastAsia="SimSun"/>
                <w:color w:val="000000"/>
                <w:sz w:val="20"/>
                <w:szCs w:val="20"/>
                <w:lang w:val="en-US" w:eastAsia="zh-CN" w:bidi="ar"/>
              </w:rPr>
              <w:t>HEZG6202044M1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BB525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1EE3A" w14:textId="77777777" w:rsidR="00F063F3" w:rsidRDefault="00C01CAC">
            <w:pPr>
              <w:jc w:val="center"/>
              <w:textAlignment w:val="center"/>
              <w:rPr>
                <w:color w:val="000000"/>
                <w:sz w:val="20"/>
                <w:szCs w:val="20"/>
              </w:rPr>
            </w:pPr>
            <w:r>
              <w:rPr>
                <w:rFonts w:eastAsia="SimSun"/>
                <w:color w:val="000000"/>
                <w:sz w:val="20"/>
                <w:szCs w:val="20"/>
                <w:lang w:val="en-US" w:eastAsia="zh-CN" w:bidi="ar"/>
              </w:rPr>
              <w:t>2/4/1962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2D0A2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61 </w:t>
            </w:r>
          </w:p>
        </w:tc>
      </w:tr>
      <w:tr w:rsidR="00F063F3" w14:paraId="457E10D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2295E"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79D117" w14:textId="77777777" w:rsidR="00F063F3" w:rsidRDefault="00C01CAC">
            <w:pPr>
              <w:jc w:val="center"/>
              <w:textAlignment w:val="center"/>
              <w:rPr>
                <w:color w:val="000000"/>
                <w:sz w:val="20"/>
                <w:szCs w:val="20"/>
              </w:rPr>
            </w:pPr>
            <w:r>
              <w:rPr>
                <w:rFonts w:eastAsia="SimSun"/>
                <w:color w:val="000000"/>
                <w:sz w:val="20"/>
                <w:szCs w:val="20"/>
                <w:lang w:val="en-US" w:eastAsia="zh-CN" w:bidi="ar"/>
              </w:rPr>
              <w:t>CEOM730416LP4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57464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310E5A" w14:textId="77777777" w:rsidR="00F063F3" w:rsidRDefault="00C01CAC">
            <w:pPr>
              <w:jc w:val="center"/>
              <w:textAlignment w:val="center"/>
              <w:rPr>
                <w:color w:val="000000"/>
                <w:sz w:val="20"/>
                <w:szCs w:val="20"/>
              </w:rPr>
            </w:pPr>
            <w:r>
              <w:rPr>
                <w:rFonts w:eastAsia="SimSun"/>
                <w:color w:val="000000"/>
                <w:sz w:val="20"/>
                <w:szCs w:val="20"/>
                <w:lang w:val="en-US" w:eastAsia="zh-CN" w:bidi="ar"/>
              </w:rPr>
              <w:t>4/16/1973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0081B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5D2DCB2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58F881"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4222A9" w14:textId="77777777" w:rsidR="00F063F3" w:rsidRDefault="00C01CAC">
            <w:pPr>
              <w:jc w:val="center"/>
              <w:textAlignment w:val="center"/>
              <w:rPr>
                <w:color w:val="000000"/>
                <w:sz w:val="20"/>
                <w:szCs w:val="20"/>
              </w:rPr>
            </w:pPr>
            <w:r>
              <w:rPr>
                <w:rFonts w:eastAsia="SimSun"/>
                <w:color w:val="000000"/>
                <w:sz w:val="20"/>
                <w:szCs w:val="20"/>
                <w:lang w:val="en-US" w:eastAsia="zh-CN" w:bidi="ar"/>
              </w:rPr>
              <w:t>CABL811228SB1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8974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FFECB"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12/28/1981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AE8B9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2054EAB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7E3A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52588" w14:textId="77777777" w:rsidR="00F063F3" w:rsidRDefault="00C01CAC">
            <w:pPr>
              <w:jc w:val="center"/>
              <w:textAlignment w:val="center"/>
              <w:rPr>
                <w:color w:val="000000"/>
                <w:sz w:val="20"/>
                <w:szCs w:val="20"/>
              </w:rPr>
            </w:pPr>
            <w:r>
              <w:rPr>
                <w:rFonts w:eastAsia="SimSun"/>
                <w:color w:val="000000"/>
                <w:sz w:val="20"/>
                <w:szCs w:val="20"/>
                <w:lang w:val="en-US" w:eastAsia="zh-CN" w:bidi="ar"/>
              </w:rPr>
              <w:t>PASC940324KP0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D9E2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956DF" w14:textId="77777777" w:rsidR="00F063F3" w:rsidRDefault="00C01CAC">
            <w:pPr>
              <w:jc w:val="center"/>
              <w:textAlignment w:val="center"/>
              <w:rPr>
                <w:color w:val="000000"/>
                <w:sz w:val="20"/>
                <w:szCs w:val="20"/>
              </w:rPr>
            </w:pPr>
            <w:r>
              <w:rPr>
                <w:rFonts w:eastAsia="SimSun"/>
                <w:color w:val="000000"/>
                <w:sz w:val="20"/>
                <w:szCs w:val="20"/>
                <w:lang w:val="en-US" w:eastAsia="zh-CN" w:bidi="ar"/>
              </w:rPr>
              <w:t>3/24/1994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689E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4F244E7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BD1DC2"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2B8CEC" w14:textId="77777777" w:rsidR="00F063F3" w:rsidRDefault="00C01CAC">
            <w:pPr>
              <w:jc w:val="center"/>
              <w:textAlignment w:val="center"/>
              <w:rPr>
                <w:color w:val="000000"/>
                <w:sz w:val="20"/>
                <w:szCs w:val="20"/>
              </w:rPr>
            </w:pPr>
            <w:r>
              <w:rPr>
                <w:rFonts w:eastAsia="SimSun"/>
                <w:color w:val="000000"/>
                <w:sz w:val="20"/>
                <w:szCs w:val="20"/>
                <w:lang w:val="en-US" w:eastAsia="zh-CN" w:bidi="ar"/>
              </w:rPr>
              <w:t>MALD871117PI1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C9ED8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981C6"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11/17/1987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E451D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47D069F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30F4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CD43A0" w14:textId="77777777" w:rsidR="00F063F3" w:rsidRDefault="00C01CAC">
            <w:pPr>
              <w:jc w:val="center"/>
              <w:textAlignment w:val="center"/>
              <w:rPr>
                <w:color w:val="000000"/>
                <w:sz w:val="20"/>
                <w:szCs w:val="20"/>
              </w:rPr>
            </w:pPr>
            <w:r>
              <w:rPr>
                <w:rFonts w:eastAsia="SimSun"/>
                <w:color w:val="000000"/>
                <w:sz w:val="20"/>
                <w:szCs w:val="20"/>
                <w:lang w:val="en-US" w:eastAsia="zh-CN" w:bidi="ar"/>
              </w:rPr>
              <w:t>HUDM831027HL9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8132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F30087"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10/27/1983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81A9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4792F81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D3C03"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4036C" w14:textId="77777777" w:rsidR="00F063F3" w:rsidRDefault="00C01CAC">
            <w:pPr>
              <w:jc w:val="center"/>
              <w:textAlignment w:val="center"/>
              <w:rPr>
                <w:color w:val="000000"/>
                <w:sz w:val="20"/>
                <w:szCs w:val="20"/>
              </w:rPr>
            </w:pPr>
            <w:r>
              <w:rPr>
                <w:rFonts w:eastAsia="SimSun"/>
                <w:color w:val="000000"/>
                <w:sz w:val="20"/>
                <w:szCs w:val="20"/>
                <w:lang w:val="en-US" w:eastAsia="zh-CN" w:bidi="ar"/>
              </w:rPr>
              <w:t>MORG890511LM9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4393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51F1F" w14:textId="77777777" w:rsidR="00F063F3" w:rsidRDefault="00C01CAC">
            <w:pPr>
              <w:jc w:val="center"/>
              <w:textAlignment w:val="center"/>
              <w:rPr>
                <w:color w:val="000000"/>
                <w:sz w:val="20"/>
                <w:szCs w:val="20"/>
              </w:rPr>
            </w:pPr>
            <w:r>
              <w:rPr>
                <w:rFonts w:eastAsia="SimSun"/>
                <w:color w:val="000000"/>
                <w:sz w:val="20"/>
                <w:szCs w:val="20"/>
                <w:lang w:val="en-US" w:eastAsia="zh-CN" w:bidi="ar"/>
              </w:rPr>
              <w:t>5/11/1989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7BE0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7F43461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4CF31"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D6B29" w14:textId="77777777" w:rsidR="00F063F3" w:rsidRDefault="00C01CAC">
            <w:pPr>
              <w:jc w:val="center"/>
              <w:textAlignment w:val="center"/>
              <w:rPr>
                <w:color w:val="000000"/>
                <w:sz w:val="20"/>
                <w:szCs w:val="20"/>
              </w:rPr>
            </w:pPr>
            <w:r>
              <w:rPr>
                <w:rFonts w:eastAsia="SimSun"/>
                <w:color w:val="000000"/>
                <w:sz w:val="20"/>
                <w:szCs w:val="20"/>
                <w:lang w:val="en-US" w:eastAsia="zh-CN" w:bidi="ar"/>
              </w:rPr>
              <w:t>MAGM84060591A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4CE2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B561DF" w14:textId="77777777" w:rsidR="00F063F3" w:rsidRDefault="00C01CAC">
            <w:pPr>
              <w:jc w:val="center"/>
              <w:textAlignment w:val="center"/>
              <w:rPr>
                <w:color w:val="000000"/>
                <w:sz w:val="20"/>
                <w:szCs w:val="20"/>
              </w:rPr>
            </w:pPr>
            <w:r>
              <w:rPr>
                <w:rFonts w:eastAsia="SimSun"/>
                <w:color w:val="000000"/>
                <w:sz w:val="20"/>
                <w:szCs w:val="20"/>
                <w:lang w:val="en-US" w:eastAsia="zh-CN" w:bidi="ar"/>
              </w:rPr>
              <w:t>6/5/1984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8683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5B97CDD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E4FC6E"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CONTABLE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4EF96" w14:textId="77777777" w:rsidR="00F063F3" w:rsidRDefault="00C01CAC">
            <w:pPr>
              <w:jc w:val="center"/>
              <w:textAlignment w:val="center"/>
              <w:rPr>
                <w:color w:val="000000"/>
                <w:sz w:val="20"/>
                <w:szCs w:val="20"/>
              </w:rPr>
            </w:pPr>
            <w:r>
              <w:rPr>
                <w:rFonts w:eastAsia="SimSun"/>
                <w:color w:val="000000"/>
                <w:sz w:val="20"/>
                <w:szCs w:val="20"/>
                <w:lang w:val="en-US" w:eastAsia="zh-CN" w:bidi="ar"/>
              </w:rPr>
              <w:t>FUSI770519971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82F5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D4BB6" w14:textId="77777777" w:rsidR="00F063F3" w:rsidRDefault="00C01CAC">
            <w:pPr>
              <w:jc w:val="center"/>
              <w:textAlignment w:val="center"/>
              <w:rPr>
                <w:color w:val="000000"/>
                <w:sz w:val="20"/>
                <w:szCs w:val="20"/>
              </w:rPr>
            </w:pPr>
            <w:r>
              <w:rPr>
                <w:rFonts w:eastAsia="SimSun"/>
                <w:color w:val="000000"/>
                <w:sz w:val="20"/>
                <w:szCs w:val="20"/>
                <w:lang w:val="en-US" w:eastAsia="zh-CN" w:bidi="ar"/>
              </w:rPr>
              <w:t>5/19/1977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E71F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2AD9250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C00C7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CONTABLE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B11E4" w14:textId="77777777" w:rsidR="00F063F3" w:rsidRDefault="00C01CAC">
            <w:pPr>
              <w:jc w:val="center"/>
              <w:textAlignment w:val="center"/>
              <w:rPr>
                <w:color w:val="000000"/>
                <w:sz w:val="20"/>
                <w:szCs w:val="20"/>
              </w:rPr>
            </w:pPr>
            <w:r>
              <w:rPr>
                <w:rFonts w:eastAsia="SimSun"/>
                <w:color w:val="000000"/>
                <w:sz w:val="20"/>
                <w:szCs w:val="20"/>
                <w:lang w:val="en-US" w:eastAsia="zh-CN" w:bidi="ar"/>
              </w:rPr>
              <w:t>ZETM800326GI3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A177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22C0E" w14:textId="77777777" w:rsidR="00F063F3" w:rsidRDefault="00C01CAC">
            <w:pPr>
              <w:jc w:val="center"/>
              <w:textAlignment w:val="center"/>
              <w:rPr>
                <w:color w:val="000000"/>
                <w:sz w:val="20"/>
                <w:szCs w:val="20"/>
              </w:rPr>
            </w:pPr>
            <w:r>
              <w:rPr>
                <w:rFonts w:eastAsia="SimSun"/>
                <w:color w:val="000000"/>
                <w:sz w:val="20"/>
                <w:szCs w:val="20"/>
                <w:lang w:val="en-US" w:eastAsia="zh-CN" w:bidi="ar"/>
              </w:rPr>
              <w:t>3/26/1980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1056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38524EE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F1506"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 DE DIRECCION OPD</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674F4" w14:textId="77777777" w:rsidR="00F063F3" w:rsidRDefault="00C01CAC">
            <w:pPr>
              <w:jc w:val="center"/>
              <w:textAlignment w:val="center"/>
              <w:rPr>
                <w:color w:val="000000"/>
                <w:sz w:val="20"/>
                <w:szCs w:val="20"/>
              </w:rPr>
            </w:pPr>
            <w:r>
              <w:rPr>
                <w:rFonts w:eastAsia="SimSun"/>
                <w:color w:val="000000"/>
                <w:sz w:val="20"/>
                <w:szCs w:val="20"/>
                <w:lang w:val="en-US" w:eastAsia="zh-CN" w:bidi="ar"/>
              </w:rPr>
              <w:t>OIGM690731MF1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416C1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C71B7" w14:textId="77777777" w:rsidR="00F063F3" w:rsidRDefault="00C01CAC">
            <w:pPr>
              <w:jc w:val="center"/>
              <w:textAlignment w:val="center"/>
              <w:rPr>
                <w:color w:val="000000"/>
                <w:sz w:val="20"/>
                <w:szCs w:val="20"/>
              </w:rPr>
            </w:pPr>
            <w:r>
              <w:rPr>
                <w:rFonts w:eastAsia="SimSun"/>
                <w:color w:val="000000"/>
                <w:sz w:val="20"/>
                <w:szCs w:val="20"/>
                <w:lang w:val="en-US" w:eastAsia="zh-CN" w:bidi="ar"/>
              </w:rPr>
              <w:t>7/31/1969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35EA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2E2B508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AF7B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CONTABLE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EF3AD1" w14:textId="77777777" w:rsidR="00F063F3" w:rsidRDefault="00C01CAC">
            <w:pPr>
              <w:jc w:val="center"/>
              <w:textAlignment w:val="center"/>
              <w:rPr>
                <w:color w:val="000000"/>
                <w:sz w:val="20"/>
                <w:szCs w:val="20"/>
              </w:rPr>
            </w:pPr>
            <w:r>
              <w:rPr>
                <w:rFonts w:eastAsia="SimSun"/>
                <w:color w:val="000000"/>
                <w:sz w:val="20"/>
                <w:szCs w:val="20"/>
                <w:lang w:val="en-US" w:eastAsia="zh-CN" w:bidi="ar"/>
              </w:rPr>
              <w:t>LUGR710625JV5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05B5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ADC6CA" w14:textId="77777777" w:rsidR="00F063F3" w:rsidRDefault="00C01CAC">
            <w:pPr>
              <w:jc w:val="center"/>
              <w:textAlignment w:val="center"/>
              <w:rPr>
                <w:color w:val="000000"/>
                <w:sz w:val="20"/>
                <w:szCs w:val="20"/>
              </w:rPr>
            </w:pPr>
            <w:r>
              <w:rPr>
                <w:rFonts w:eastAsia="SimSun"/>
                <w:color w:val="000000"/>
                <w:sz w:val="20"/>
                <w:szCs w:val="20"/>
                <w:lang w:val="en-US" w:eastAsia="zh-CN" w:bidi="ar"/>
              </w:rPr>
              <w:t>6/25/1971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0229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08695D2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BCE677" w14:textId="77777777" w:rsidR="00F063F3" w:rsidRDefault="00C01CAC">
            <w:pPr>
              <w:jc w:val="center"/>
              <w:textAlignment w:val="center"/>
              <w:rPr>
                <w:color w:val="000000"/>
                <w:sz w:val="20"/>
                <w:szCs w:val="20"/>
              </w:rPr>
            </w:pPr>
            <w:r>
              <w:rPr>
                <w:rFonts w:eastAsia="SimSun"/>
                <w:color w:val="000000"/>
                <w:sz w:val="20"/>
                <w:szCs w:val="20"/>
                <w:lang w:val="en-US" w:eastAsia="zh-CN" w:bidi="ar"/>
              </w:rPr>
              <w:t>ING EN REDES Y BASE DE DATOS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24F81" w14:textId="77777777" w:rsidR="00F063F3" w:rsidRDefault="00C01CAC">
            <w:pPr>
              <w:jc w:val="center"/>
              <w:textAlignment w:val="center"/>
              <w:rPr>
                <w:color w:val="000000"/>
                <w:sz w:val="20"/>
                <w:szCs w:val="20"/>
              </w:rPr>
            </w:pPr>
            <w:r>
              <w:rPr>
                <w:rFonts w:eastAsia="SimSun"/>
                <w:color w:val="000000"/>
                <w:sz w:val="20"/>
                <w:szCs w:val="20"/>
                <w:lang w:val="en-US" w:eastAsia="zh-CN" w:bidi="ar"/>
              </w:rPr>
              <w:t>ROSA7702054Q9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10CD6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48B1C" w14:textId="77777777" w:rsidR="00F063F3" w:rsidRDefault="00C01CAC">
            <w:pPr>
              <w:jc w:val="center"/>
              <w:textAlignment w:val="center"/>
              <w:rPr>
                <w:color w:val="000000"/>
                <w:sz w:val="20"/>
                <w:szCs w:val="20"/>
              </w:rPr>
            </w:pPr>
            <w:r>
              <w:rPr>
                <w:rFonts w:eastAsia="SimSun"/>
                <w:color w:val="000000"/>
                <w:sz w:val="20"/>
                <w:szCs w:val="20"/>
                <w:lang w:val="en-US" w:eastAsia="zh-CN" w:bidi="ar"/>
              </w:rPr>
              <w:t>2/5/1977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98ED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1C70D49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2801A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44501" w14:textId="77777777" w:rsidR="00F063F3" w:rsidRDefault="00C01CAC">
            <w:pPr>
              <w:jc w:val="center"/>
              <w:textAlignment w:val="center"/>
              <w:rPr>
                <w:color w:val="000000"/>
                <w:sz w:val="20"/>
                <w:szCs w:val="20"/>
              </w:rPr>
            </w:pPr>
            <w:r>
              <w:rPr>
                <w:rFonts w:eastAsia="SimSun"/>
                <w:color w:val="000000"/>
                <w:sz w:val="20"/>
                <w:szCs w:val="20"/>
                <w:lang w:val="en-US" w:eastAsia="zh-CN" w:bidi="ar"/>
              </w:rPr>
              <w:t>RACA691103IL5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7E8F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12F02" w14:textId="77777777" w:rsidR="00F063F3" w:rsidRDefault="00C01CAC">
            <w:pPr>
              <w:jc w:val="center"/>
              <w:textAlignment w:val="center"/>
              <w:rPr>
                <w:color w:val="000000"/>
                <w:sz w:val="20"/>
                <w:szCs w:val="20"/>
              </w:rPr>
            </w:pPr>
            <w:r>
              <w:rPr>
                <w:rFonts w:eastAsia="SimSun"/>
                <w:color w:val="000000"/>
                <w:sz w:val="20"/>
                <w:szCs w:val="20"/>
                <w:lang w:val="en-US" w:eastAsia="zh-CN" w:bidi="ar"/>
              </w:rPr>
              <w:t>11/3/1969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5537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1A615CB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98EAE4" w14:textId="77777777" w:rsidR="00F063F3" w:rsidRDefault="00C01CAC">
            <w:pPr>
              <w:jc w:val="center"/>
              <w:textAlignment w:val="center"/>
              <w:rPr>
                <w:color w:val="000000"/>
                <w:sz w:val="20"/>
                <w:szCs w:val="20"/>
              </w:rPr>
            </w:pPr>
            <w:r>
              <w:rPr>
                <w:rFonts w:eastAsia="SimSun"/>
                <w:color w:val="000000"/>
                <w:sz w:val="20"/>
                <w:szCs w:val="20"/>
                <w:lang w:val="en-US" w:eastAsia="zh-CN" w:bidi="ar"/>
              </w:rPr>
              <w:t>ABOGADO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80998" w14:textId="77777777" w:rsidR="00F063F3" w:rsidRDefault="00C01CAC">
            <w:pPr>
              <w:jc w:val="center"/>
              <w:textAlignment w:val="center"/>
              <w:rPr>
                <w:color w:val="000000"/>
                <w:sz w:val="20"/>
                <w:szCs w:val="20"/>
              </w:rPr>
            </w:pPr>
            <w:r>
              <w:rPr>
                <w:rFonts w:eastAsia="SimSun"/>
                <w:color w:val="000000"/>
                <w:sz w:val="20"/>
                <w:szCs w:val="20"/>
                <w:lang w:val="en-US" w:eastAsia="zh-CN" w:bidi="ar"/>
              </w:rPr>
              <w:t>BAGR4211268Y1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14BAC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D29DF"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11/26/1942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4C2CD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80 </w:t>
            </w:r>
          </w:p>
        </w:tc>
      </w:tr>
      <w:tr w:rsidR="00F063F3" w14:paraId="7F8CE73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DE6A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RECURSOS HUMANOS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F6E4F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MERK781119LK8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AD67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14015"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11/19/1978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444B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7D898A3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EEE7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RECURSOS HUMANOS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E2737" w14:textId="77777777" w:rsidR="00F063F3" w:rsidRDefault="00C01CAC">
            <w:pPr>
              <w:jc w:val="center"/>
              <w:textAlignment w:val="center"/>
              <w:rPr>
                <w:color w:val="000000"/>
                <w:sz w:val="20"/>
                <w:szCs w:val="20"/>
              </w:rPr>
            </w:pPr>
            <w:r>
              <w:rPr>
                <w:rFonts w:eastAsia="SimSun"/>
                <w:color w:val="000000"/>
                <w:sz w:val="20"/>
                <w:szCs w:val="20"/>
                <w:lang w:val="en-US" w:eastAsia="zh-CN" w:bidi="ar"/>
              </w:rPr>
              <w:t>SARJ741126ME1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32B5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38C70"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11/26/1974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DF95F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1340330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907A6" w14:textId="77777777" w:rsidR="00F063F3" w:rsidRDefault="00C01CAC">
            <w:pPr>
              <w:jc w:val="center"/>
              <w:textAlignment w:val="center"/>
              <w:rPr>
                <w:color w:val="000000"/>
                <w:sz w:val="20"/>
                <w:szCs w:val="20"/>
              </w:rPr>
            </w:pPr>
            <w:r>
              <w:rPr>
                <w:rFonts w:eastAsia="SimSun"/>
                <w:color w:val="000000"/>
                <w:sz w:val="20"/>
                <w:szCs w:val="20"/>
                <w:lang w:val="en-US" w:eastAsia="zh-CN" w:bidi="ar"/>
              </w:rPr>
              <w:t>ABOGADO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73BDA" w14:textId="77777777" w:rsidR="00F063F3" w:rsidRDefault="00C01CAC">
            <w:pPr>
              <w:jc w:val="center"/>
              <w:textAlignment w:val="center"/>
              <w:rPr>
                <w:color w:val="000000"/>
                <w:sz w:val="20"/>
                <w:szCs w:val="20"/>
              </w:rPr>
            </w:pPr>
            <w:r>
              <w:rPr>
                <w:rFonts w:eastAsia="SimSun"/>
                <w:color w:val="000000"/>
                <w:sz w:val="20"/>
                <w:szCs w:val="20"/>
                <w:lang w:val="en-US" w:eastAsia="zh-CN" w:bidi="ar"/>
              </w:rPr>
              <w:t>COPL761007HI3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BFFE2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85DD7C" w14:textId="77777777" w:rsidR="00F063F3" w:rsidRDefault="00C01CAC">
            <w:pPr>
              <w:jc w:val="center"/>
              <w:textAlignment w:val="center"/>
              <w:rPr>
                <w:color w:val="000000"/>
                <w:sz w:val="20"/>
                <w:szCs w:val="20"/>
              </w:rPr>
            </w:pPr>
            <w:r>
              <w:rPr>
                <w:rFonts w:eastAsia="SimSun"/>
                <w:color w:val="000000"/>
                <w:sz w:val="20"/>
                <w:szCs w:val="20"/>
                <w:lang w:val="en-US" w:eastAsia="zh-CN" w:bidi="ar"/>
              </w:rPr>
              <w:t>10/7/1976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EA44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42D9562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225C1" w14:textId="77777777" w:rsidR="00F063F3" w:rsidRDefault="00C01CAC">
            <w:pPr>
              <w:jc w:val="center"/>
              <w:textAlignment w:val="center"/>
              <w:rPr>
                <w:color w:val="000000"/>
                <w:sz w:val="20"/>
                <w:szCs w:val="20"/>
              </w:rPr>
            </w:pPr>
            <w:r>
              <w:rPr>
                <w:rFonts w:eastAsia="SimSun"/>
                <w:color w:val="000000"/>
                <w:sz w:val="20"/>
                <w:szCs w:val="20"/>
                <w:lang w:val="en-US" w:eastAsia="zh-CN" w:bidi="ar"/>
              </w:rPr>
              <w:t>ABOGADO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F15EA" w14:textId="77777777" w:rsidR="00F063F3" w:rsidRDefault="00C01CAC">
            <w:pPr>
              <w:jc w:val="center"/>
              <w:textAlignment w:val="center"/>
              <w:rPr>
                <w:color w:val="000000"/>
                <w:sz w:val="20"/>
                <w:szCs w:val="20"/>
              </w:rPr>
            </w:pPr>
            <w:r>
              <w:rPr>
                <w:rFonts w:eastAsia="SimSun"/>
                <w:color w:val="000000"/>
                <w:sz w:val="20"/>
                <w:szCs w:val="20"/>
                <w:lang w:val="en-US" w:eastAsia="zh-CN" w:bidi="ar"/>
              </w:rPr>
              <w:t>GUCN660226QL8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8595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86CAB" w14:textId="77777777" w:rsidR="00F063F3" w:rsidRDefault="00C01CAC">
            <w:pPr>
              <w:jc w:val="center"/>
              <w:textAlignment w:val="center"/>
              <w:rPr>
                <w:color w:val="000000"/>
                <w:sz w:val="20"/>
                <w:szCs w:val="20"/>
              </w:rPr>
            </w:pPr>
            <w:r>
              <w:rPr>
                <w:rFonts w:eastAsia="SimSun"/>
                <w:color w:val="000000"/>
                <w:sz w:val="20"/>
                <w:szCs w:val="20"/>
                <w:lang w:val="en-US" w:eastAsia="zh-CN" w:bidi="ar"/>
              </w:rPr>
              <w:t>2/26/1966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DC4F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57 </w:t>
            </w:r>
          </w:p>
        </w:tc>
      </w:tr>
      <w:tr w:rsidR="00F063F3" w14:paraId="56CC871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BC328" w14:textId="77777777" w:rsidR="00F063F3" w:rsidRDefault="00C01CAC">
            <w:pPr>
              <w:jc w:val="center"/>
              <w:textAlignment w:val="center"/>
              <w:rPr>
                <w:color w:val="000000"/>
                <w:sz w:val="20"/>
                <w:szCs w:val="20"/>
              </w:rPr>
            </w:pPr>
            <w:r>
              <w:rPr>
                <w:rFonts w:eastAsia="SimSun"/>
                <w:color w:val="000000"/>
                <w:sz w:val="20"/>
                <w:szCs w:val="20"/>
                <w:lang w:val="en-US" w:eastAsia="zh-CN" w:bidi="ar"/>
              </w:rPr>
              <w:t>ABOGADO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0AA1F5" w14:textId="77777777" w:rsidR="00F063F3" w:rsidRDefault="00C01CAC">
            <w:pPr>
              <w:jc w:val="center"/>
              <w:textAlignment w:val="center"/>
              <w:rPr>
                <w:color w:val="000000"/>
                <w:sz w:val="20"/>
                <w:szCs w:val="20"/>
              </w:rPr>
            </w:pPr>
            <w:r>
              <w:rPr>
                <w:rFonts w:eastAsia="SimSun"/>
                <w:color w:val="000000"/>
                <w:sz w:val="20"/>
                <w:szCs w:val="20"/>
                <w:lang w:val="en-US" w:eastAsia="zh-CN" w:bidi="ar"/>
              </w:rPr>
              <w:t>CORJ791017E57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4185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6571C"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10/17/1979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8AC0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03A65FB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79BE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 MTTO DE EQUIPO DE COMPUTO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4D43E" w14:textId="77777777" w:rsidR="00F063F3" w:rsidRDefault="00C01CAC">
            <w:pPr>
              <w:jc w:val="center"/>
              <w:textAlignment w:val="center"/>
              <w:rPr>
                <w:color w:val="000000"/>
                <w:sz w:val="20"/>
                <w:szCs w:val="20"/>
              </w:rPr>
            </w:pPr>
            <w:r>
              <w:rPr>
                <w:rFonts w:eastAsia="SimSun"/>
                <w:color w:val="000000"/>
                <w:sz w:val="20"/>
                <w:szCs w:val="20"/>
                <w:lang w:val="en-US" w:eastAsia="zh-CN" w:bidi="ar"/>
              </w:rPr>
              <w:t>OIGD801229V68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F3AF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52963"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12/29/1980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717BC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63FFC1E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B25123" w14:textId="77777777" w:rsidR="00F063F3" w:rsidRDefault="00C01CAC">
            <w:pPr>
              <w:jc w:val="center"/>
              <w:textAlignment w:val="center"/>
              <w:rPr>
                <w:color w:val="000000"/>
                <w:sz w:val="20"/>
                <w:szCs w:val="20"/>
              </w:rPr>
            </w:pPr>
            <w:r>
              <w:rPr>
                <w:rFonts w:eastAsia="SimSun"/>
                <w:color w:val="000000"/>
                <w:sz w:val="20"/>
                <w:szCs w:val="20"/>
                <w:lang w:val="en-US" w:eastAsia="zh-CN" w:bidi="ar"/>
              </w:rPr>
              <w:t>ABOGADO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DF6FE6" w14:textId="77777777" w:rsidR="00F063F3" w:rsidRDefault="00C01CAC">
            <w:pPr>
              <w:jc w:val="center"/>
              <w:textAlignment w:val="center"/>
              <w:rPr>
                <w:color w:val="000000"/>
                <w:sz w:val="20"/>
                <w:szCs w:val="20"/>
              </w:rPr>
            </w:pPr>
            <w:r>
              <w:rPr>
                <w:rFonts w:eastAsia="SimSun"/>
                <w:color w:val="000000"/>
                <w:sz w:val="20"/>
                <w:szCs w:val="20"/>
                <w:lang w:val="en-US" w:eastAsia="zh-CN" w:bidi="ar"/>
              </w:rPr>
              <w:t>QUMG771218GT0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D4AFA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62B50A"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12/18/1977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81CA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34CC471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BDA9B4" w14:textId="77777777" w:rsidR="00F063F3" w:rsidRDefault="00C01CAC">
            <w:pPr>
              <w:jc w:val="center"/>
              <w:textAlignment w:val="center"/>
              <w:rPr>
                <w:color w:val="000000"/>
                <w:sz w:val="20"/>
                <w:szCs w:val="20"/>
              </w:rPr>
            </w:pPr>
            <w:r>
              <w:rPr>
                <w:rFonts w:eastAsia="SimSun"/>
                <w:color w:val="000000"/>
                <w:sz w:val="20"/>
                <w:szCs w:val="20"/>
                <w:lang w:val="en-US" w:eastAsia="zh-CN" w:bidi="ar"/>
              </w:rPr>
              <w:t>ASESOR JURIDICO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245DD8" w14:textId="77777777" w:rsidR="00F063F3" w:rsidRDefault="00C01CAC">
            <w:pPr>
              <w:jc w:val="center"/>
              <w:textAlignment w:val="center"/>
              <w:rPr>
                <w:color w:val="000000"/>
                <w:sz w:val="20"/>
                <w:szCs w:val="20"/>
              </w:rPr>
            </w:pPr>
            <w:r>
              <w:rPr>
                <w:rFonts w:eastAsia="SimSun"/>
                <w:color w:val="000000"/>
                <w:sz w:val="20"/>
                <w:szCs w:val="20"/>
                <w:lang w:val="en-US" w:eastAsia="zh-CN" w:bidi="ar"/>
              </w:rPr>
              <w:t>PAPS671217SP7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31002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0E751"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12/17/1967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6B28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78B4E1C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09620" w14:textId="77777777" w:rsidR="00F063F3" w:rsidRDefault="00C01CAC">
            <w:pPr>
              <w:jc w:val="center"/>
              <w:textAlignment w:val="center"/>
              <w:rPr>
                <w:color w:val="000000"/>
                <w:sz w:val="20"/>
                <w:szCs w:val="20"/>
              </w:rPr>
            </w:pPr>
            <w:r>
              <w:rPr>
                <w:rFonts w:eastAsia="SimSun"/>
                <w:color w:val="000000"/>
                <w:sz w:val="20"/>
                <w:szCs w:val="20"/>
                <w:lang w:val="en-US" w:eastAsia="zh-CN" w:bidi="ar"/>
              </w:rPr>
              <w:t>ABOGADO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C0FC2" w14:textId="77777777" w:rsidR="00F063F3" w:rsidRDefault="00C01CAC">
            <w:pPr>
              <w:jc w:val="center"/>
              <w:textAlignment w:val="center"/>
              <w:rPr>
                <w:color w:val="000000"/>
                <w:sz w:val="20"/>
                <w:szCs w:val="20"/>
              </w:rPr>
            </w:pPr>
            <w:r>
              <w:rPr>
                <w:rFonts w:eastAsia="SimSun"/>
                <w:color w:val="000000"/>
                <w:sz w:val="20"/>
                <w:szCs w:val="20"/>
                <w:lang w:val="en-US" w:eastAsia="zh-CN" w:bidi="ar"/>
              </w:rPr>
              <w:t>DILL7008236Y9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955FE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D7710" w14:textId="77777777" w:rsidR="00F063F3" w:rsidRDefault="00C01CAC">
            <w:pPr>
              <w:jc w:val="center"/>
              <w:textAlignment w:val="center"/>
              <w:rPr>
                <w:color w:val="000000"/>
                <w:sz w:val="20"/>
                <w:szCs w:val="20"/>
              </w:rPr>
            </w:pPr>
            <w:r>
              <w:rPr>
                <w:rFonts w:eastAsia="SimSun"/>
                <w:color w:val="000000"/>
                <w:sz w:val="20"/>
                <w:szCs w:val="20"/>
                <w:lang w:val="en-US" w:eastAsia="zh-CN" w:bidi="ar"/>
              </w:rPr>
              <w:t>8/23/1970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D7F9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0A60326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771C7" w14:textId="77777777" w:rsidR="00F063F3" w:rsidRDefault="00C01CAC">
            <w:pPr>
              <w:jc w:val="center"/>
              <w:textAlignment w:val="center"/>
              <w:rPr>
                <w:color w:val="000000"/>
                <w:sz w:val="20"/>
                <w:szCs w:val="20"/>
              </w:rPr>
            </w:pPr>
            <w:r>
              <w:rPr>
                <w:rFonts w:eastAsia="SimSun"/>
                <w:color w:val="000000"/>
                <w:sz w:val="20"/>
                <w:szCs w:val="20"/>
                <w:lang w:val="en-US" w:eastAsia="zh-CN" w:bidi="ar"/>
              </w:rPr>
              <w:t>OFICIAL DE SUPERVISION MEDICA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E4C652" w14:textId="77777777" w:rsidR="00F063F3" w:rsidRDefault="00C01CAC">
            <w:pPr>
              <w:jc w:val="center"/>
              <w:textAlignment w:val="center"/>
              <w:rPr>
                <w:color w:val="000000"/>
                <w:sz w:val="20"/>
                <w:szCs w:val="20"/>
              </w:rPr>
            </w:pPr>
            <w:r>
              <w:rPr>
                <w:rFonts w:eastAsia="SimSun"/>
                <w:color w:val="000000"/>
                <w:sz w:val="20"/>
                <w:szCs w:val="20"/>
                <w:lang w:val="en-US" w:eastAsia="zh-CN" w:bidi="ar"/>
              </w:rPr>
              <w:t>OIVH570422FT9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9084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DECF54" w14:textId="77777777" w:rsidR="00F063F3" w:rsidRDefault="00C01CAC">
            <w:pPr>
              <w:jc w:val="center"/>
              <w:textAlignment w:val="center"/>
              <w:rPr>
                <w:color w:val="000000"/>
                <w:sz w:val="20"/>
                <w:szCs w:val="20"/>
              </w:rPr>
            </w:pPr>
            <w:r>
              <w:rPr>
                <w:rFonts w:eastAsia="SimSun"/>
                <w:color w:val="000000"/>
                <w:sz w:val="20"/>
                <w:szCs w:val="20"/>
                <w:lang w:val="en-US" w:eastAsia="zh-CN" w:bidi="ar"/>
              </w:rPr>
              <w:t>4/22/1957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48CF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66 </w:t>
            </w:r>
          </w:p>
        </w:tc>
      </w:tr>
      <w:tr w:rsidR="00F063F3" w14:paraId="30ABB10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7A5104" w14:textId="77777777" w:rsidR="00F063F3" w:rsidRDefault="00C01CAC">
            <w:pPr>
              <w:jc w:val="center"/>
              <w:textAlignment w:val="center"/>
              <w:rPr>
                <w:color w:val="000000"/>
                <w:sz w:val="20"/>
                <w:szCs w:val="20"/>
              </w:rPr>
            </w:pPr>
            <w:r>
              <w:rPr>
                <w:rFonts w:eastAsia="SimSun"/>
                <w:color w:val="000000"/>
                <w:sz w:val="20"/>
                <w:szCs w:val="20"/>
                <w:lang w:val="en-US" w:eastAsia="zh-CN" w:bidi="ar"/>
              </w:rPr>
              <w:t>OFICIAL DE SUPERVISION MEDICA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2D7C1" w14:textId="77777777" w:rsidR="00F063F3" w:rsidRDefault="00C01CAC">
            <w:pPr>
              <w:jc w:val="center"/>
              <w:textAlignment w:val="center"/>
              <w:rPr>
                <w:color w:val="000000"/>
                <w:sz w:val="20"/>
                <w:szCs w:val="20"/>
              </w:rPr>
            </w:pPr>
            <w:r>
              <w:rPr>
                <w:rFonts w:eastAsia="SimSun"/>
                <w:color w:val="000000"/>
                <w:sz w:val="20"/>
                <w:szCs w:val="20"/>
                <w:lang w:val="en-US" w:eastAsia="zh-CN" w:bidi="ar"/>
              </w:rPr>
              <w:t>AEAG671111EI3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9BBDA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C7DF39"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11/11/1967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B7DF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420C583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2A2D8" w14:textId="77777777" w:rsidR="00F063F3" w:rsidRDefault="00C01CAC">
            <w:pPr>
              <w:jc w:val="center"/>
              <w:textAlignment w:val="center"/>
              <w:rPr>
                <w:color w:val="000000"/>
                <w:sz w:val="20"/>
                <w:szCs w:val="20"/>
              </w:rPr>
            </w:pPr>
            <w:r>
              <w:rPr>
                <w:rFonts w:eastAsia="SimSun"/>
                <w:color w:val="000000"/>
                <w:sz w:val="20"/>
                <w:szCs w:val="20"/>
                <w:lang w:val="en-US" w:eastAsia="zh-CN" w:bidi="ar"/>
              </w:rPr>
              <w:t>ESPECIALISTA EN BASE DE DATOS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E21BE" w14:textId="77777777" w:rsidR="00F063F3" w:rsidRDefault="00C01CAC">
            <w:pPr>
              <w:jc w:val="center"/>
              <w:textAlignment w:val="center"/>
              <w:rPr>
                <w:color w:val="000000"/>
                <w:sz w:val="20"/>
                <w:szCs w:val="20"/>
              </w:rPr>
            </w:pPr>
            <w:r>
              <w:rPr>
                <w:rFonts w:eastAsia="SimSun"/>
                <w:color w:val="000000"/>
                <w:sz w:val="20"/>
                <w:szCs w:val="20"/>
                <w:lang w:val="en-US" w:eastAsia="zh-CN" w:bidi="ar"/>
              </w:rPr>
              <w:t>MOTF7405146SA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157B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8F7561" w14:textId="77777777" w:rsidR="00F063F3" w:rsidRDefault="00C01CAC">
            <w:pPr>
              <w:jc w:val="center"/>
              <w:textAlignment w:val="center"/>
              <w:rPr>
                <w:color w:val="000000"/>
                <w:sz w:val="20"/>
                <w:szCs w:val="20"/>
              </w:rPr>
            </w:pPr>
            <w:r>
              <w:rPr>
                <w:rFonts w:eastAsia="SimSun"/>
                <w:color w:val="000000"/>
                <w:sz w:val="20"/>
                <w:szCs w:val="20"/>
                <w:lang w:val="en-US" w:eastAsia="zh-CN" w:bidi="ar"/>
              </w:rPr>
              <w:t>5/14/1974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6D8E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78F9AC7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0C2F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AUDITOR INTERNO OPD SSMZ</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6381A7" w14:textId="77777777" w:rsidR="00F063F3" w:rsidRDefault="00C01CAC">
            <w:pPr>
              <w:jc w:val="center"/>
              <w:textAlignment w:val="center"/>
              <w:rPr>
                <w:color w:val="000000"/>
                <w:sz w:val="20"/>
                <w:szCs w:val="20"/>
              </w:rPr>
            </w:pPr>
            <w:r>
              <w:rPr>
                <w:rFonts w:eastAsia="SimSun"/>
                <w:color w:val="000000"/>
                <w:sz w:val="20"/>
                <w:szCs w:val="20"/>
                <w:lang w:val="en-US" w:eastAsia="zh-CN" w:bidi="ar"/>
              </w:rPr>
              <w:t>GORR790106FT9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19EF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B2AA9" w14:textId="77777777" w:rsidR="00F063F3" w:rsidRDefault="00C01CAC">
            <w:pPr>
              <w:jc w:val="center"/>
              <w:textAlignment w:val="center"/>
              <w:rPr>
                <w:color w:val="000000"/>
                <w:sz w:val="20"/>
                <w:szCs w:val="20"/>
              </w:rPr>
            </w:pPr>
            <w:r>
              <w:rPr>
                <w:rFonts w:eastAsia="SimSun"/>
                <w:color w:val="000000"/>
                <w:sz w:val="20"/>
                <w:szCs w:val="20"/>
                <w:lang w:val="en-US" w:eastAsia="zh-CN" w:bidi="ar"/>
              </w:rPr>
              <w:t>1/6/1979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08E8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5709EB5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AF52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COMPRAS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BA66B" w14:textId="77777777" w:rsidR="00F063F3" w:rsidRDefault="00C01CAC">
            <w:pPr>
              <w:jc w:val="center"/>
              <w:textAlignment w:val="center"/>
              <w:rPr>
                <w:color w:val="000000"/>
                <w:sz w:val="20"/>
                <w:szCs w:val="20"/>
              </w:rPr>
            </w:pPr>
            <w:r>
              <w:rPr>
                <w:rFonts w:eastAsia="SimSun"/>
                <w:color w:val="000000"/>
                <w:sz w:val="20"/>
                <w:szCs w:val="20"/>
                <w:lang w:val="en-US" w:eastAsia="zh-CN" w:bidi="ar"/>
              </w:rPr>
              <w:t>HEGY590118BT9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C3B2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515CF" w14:textId="77777777" w:rsidR="00F063F3" w:rsidRDefault="00C01CAC">
            <w:pPr>
              <w:jc w:val="center"/>
              <w:textAlignment w:val="center"/>
              <w:rPr>
                <w:color w:val="000000"/>
                <w:sz w:val="20"/>
                <w:szCs w:val="20"/>
              </w:rPr>
            </w:pPr>
            <w:r>
              <w:rPr>
                <w:rFonts w:eastAsia="SimSun"/>
                <w:color w:val="000000"/>
                <w:sz w:val="20"/>
                <w:szCs w:val="20"/>
                <w:lang w:val="en-US" w:eastAsia="zh-CN" w:bidi="ar"/>
              </w:rPr>
              <w:t>1/18/1959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02A89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44C833C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63D9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COMPRAS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C5097E" w14:textId="77777777" w:rsidR="00F063F3" w:rsidRDefault="00C01CAC">
            <w:pPr>
              <w:jc w:val="center"/>
              <w:textAlignment w:val="center"/>
              <w:rPr>
                <w:color w:val="000000"/>
                <w:sz w:val="20"/>
                <w:szCs w:val="20"/>
              </w:rPr>
            </w:pPr>
            <w:r>
              <w:rPr>
                <w:rFonts w:eastAsia="SimSun"/>
                <w:color w:val="000000"/>
                <w:sz w:val="20"/>
                <w:szCs w:val="20"/>
                <w:lang w:val="en-US" w:eastAsia="zh-CN" w:bidi="ar"/>
              </w:rPr>
              <w:t>RAAR630510941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9FF7D"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B3AA5" w14:textId="77777777" w:rsidR="00F063F3" w:rsidRDefault="00C01CAC">
            <w:pPr>
              <w:jc w:val="center"/>
              <w:textAlignment w:val="center"/>
              <w:rPr>
                <w:color w:val="000000"/>
                <w:sz w:val="20"/>
                <w:szCs w:val="20"/>
              </w:rPr>
            </w:pPr>
            <w:r>
              <w:rPr>
                <w:rFonts w:eastAsia="SimSun"/>
                <w:color w:val="000000"/>
                <w:sz w:val="20"/>
                <w:szCs w:val="20"/>
                <w:lang w:val="en-US" w:eastAsia="zh-CN" w:bidi="ar"/>
              </w:rPr>
              <w:t>5/10/1963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25BCC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60 </w:t>
            </w:r>
          </w:p>
        </w:tc>
      </w:tr>
      <w:tr w:rsidR="00F063F3" w14:paraId="13255E8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71B1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PROGRAMADOR </w:t>
            </w:r>
            <w:proofErr w:type="gramStart"/>
            <w:r>
              <w:rPr>
                <w:rFonts w:eastAsia="SimSun"/>
                <w:color w:val="000000"/>
                <w:sz w:val="20"/>
                <w:szCs w:val="20"/>
                <w:lang w:val="en-US" w:eastAsia="zh-CN" w:bidi="ar"/>
              </w:rPr>
              <w:t>ANALISTA  A</w:t>
            </w:r>
            <w:proofErr w:type="gramEnd"/>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6BA8A" w14:textId="77777777" w:rsidR="00F063F3" w:rsidRDefault="00C01CAC">
            <w:pPr>
              <w:jc w:val="center"/>
              <w:textAlignment w:val="center"/>
              <w:rPr>
                <w:color w:val="000000"/>
                <w:sz w:val="20"/>
                <w:szCs w:val="20"/>
              </w:rPr>
            </w:pPr>
            <w:r>
              <w:rPr>
                <w:rFonts w:eastAsia="SimSun"/>
                <w:color w:val="000000"/>
                <w:sz w:val="20"/>
                <w:szCs w:val="20"/>
                <w:lang w:val="en-US" w:eastAsia="zh-CN" w:bidi="ar"/>
              </w:rPr>
              <w:t>AEHJ721129R64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F05A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93A2E"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11/29/1972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9AE0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091F666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7B4FD" w14:textId="77777777" w:rsidR="00F063F3" w:rsidRDefault="00C01CAC">
            <w:pPr>
              <w:jc w:val="center"/>
              <w:textAlignment w:val="center"/>
              <w:rPr>
                <w:color w:val="000000"/>
                <w:sz w:val="20"/>
                <w:szCs w:val="20"/>
              </w:rPr>
            </w:pPr>
            <w:r>
              <w:rPr>
                <w:rFonts w:eastAsia="SimSun"/>
                <w:color w:val="000000"/>
                <w:sz w:val="20"/>
                <w:szCs w:val="20"/>
                <w:lang w:val="en-US" w:eastAsia="zh-CN" w:bidi="ar"/>
              </w:rPr>
              <w:t>MENSAJERO DE DIRECCION OPD</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D708E2" w14:textId="77777777" w:rsidR="00F063F3" w:rsidRDefault="00C01CAC">
            <w:pPr>
              <w:jc w:val="center"/>
              <w:textAlignment w:val="center"/>
              <w:rPr>
                <w:color w:val="000000"/>
                <w:sz w:val="20"/>
                <w:szCs w:val="20"/>
              </w:rPr>
            </w:pPr>
            <w:r>
              <w:rPr>
                <w:rFonts w:eastAsia="SimSun"/>
                <w:color w:val="000000"/>
                <w:sz w:val="20"/>
                <w:szCs w:val="20"/>
                <w:lang w:val="en-US" w:eastAsia="zh-CN" w:bidi="ar"/>
              </w:rPr>
              <w:t>TOGJ5305115E3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7C77B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917AB" w14:textId="77777777" w:rsidR="00F063F3" w:rsidRDefault="00C01CAC">
            <w:pPr>
              <w:jc w:val="center"/>
              <w:textAlignment w:val="center"/>
              <w:rPr>
                <w:color w:val="000000"/>
                <w:sz w:val="20"/>
                <w:szCs w:val="20"/>
              </w:rPr>
            </w:pPr>
            <w:r>
              <w:rPr>
                <w:rFonts w:eastAsia="SimSun"/>
                <w:color w:val="000000"/>
                <w:sz w:val="20"/>
                <w:szCs w:val="20"/>
                <w:lang w:val="en-US" w:eastAsia="zh-CN" w:bidi="ar"/>
              </w:rPr>
              <w:t>5/11/1953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DEED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70 </w:t>
            </w:r>
          </w:p>
        </w:tc>
      </w:tr>
      <w:tr w:rsidR="00F063F3" w14:paraId="35FA9A0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A9144E" w14:textId="77777777" w:rsidR="00F063F3" w:rsidRDefault="00C01CAC">
            <w:pPr>
              <w:jc w:val="center"/>
              <w:textAlignment w:val="center"/>
              <w:rPr>
                <w:color w:val="000000"/>
                <w:sz w:val="20"/>
                <w:szCs w:val="20"/>
              </w:rPr>
            </w:pPr>
            <w:r>
              <w:rPr>
                <w:rFonts w:eastAsia="SimSun"/>
                <w:color w:val="000000"/>
                <w:sz w:val="20"/>
                <w:szCs w:val="20"/>
                <w:lang w:val="en-US" w:eastAsia="zh-CN" w:bidi="ar"/>
              </w:rPr>
              <w:t>ASISTENTE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7CAA5C" w14:textId="77777777" w:rsidR="00F063F3" w:rsidRDefault="00C01CAC">
            <w:pPr>
              <w:jc w:val="center"/>
              <w:textAlignment w:val="center"/>
              <w:rPr>
                <w:color w:val="000000"/>
                <w:sz w:val="20"/>
                <w:szCs w:val="20"/>
              </w:rPr>
            </w:pPr>
            <w:r>
              <w:rPr>
                <w:rFonts w:eastAsia="SimSun"/>
                <w:color w:val="000000"/>
                <w:sz w:val="20"/>
                <w:szCs w:val="20"/>
                <w:lang w:val="en-US" w:eastAsia="zh-CN" w:bidi="ar"/>
              </w:rPr>
              <w:t>VAFR680616T43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063D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2EF78" w14:textId="77777777" w:rsidR="00F063F3" w:rsidRDefault="00C01CAC">
            <w:pPr>
              <w:jc w:val="center"/>
              <w:textAlignment w:val="center"/>
              <w:rPr>
                <w:color w:val="000000"/>
                <w:sz w:val="20"/>
                <w:szCs w:val="20"/>
              </w:rPr>
            </w:pPr>
            <w:r>
              <w:rPr>
                <w:rFonts w:eastAsia="SimSun"/>
                <w:color w:val="000000"/>
                <w:sz w:val="20"/>
                <w:szCs w:val="20"/>
                <w:lang w:val="en-US" w:eastAsia="zh-CN" w:bidi="ar"/>
              </w:rPr>
              <w:t>6/16/1968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49A98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04ED352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4F362"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 DE DIRECCION</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29F0CF" w14:textId="77777777" w:rsidR="00F063F3" w:rsidRDefault="00C01CAC">
            <w:pPr>
              <w:jc w:val="center"/>
              <w:textAlignment w:val="center"/>
              <w:rPr>
                <w:color w:val="000000"/>
                <w:sz w:val="20"/>
                <w:szCs w:val="20"/>
              </w:rPr>
            </w:pPr>
            <w:r>
              <w:rPr>
                <w:rFonts w:eastAsia="SimSun"/>
                <w:color w:val="000000"/>
                <w:sz w:val="20"/>
                <w:szCs w:val="20"/>
                <w:lang w:val="en-US" w:eastAsia="zh-CN" w:bidi="ar"/>
              </w:rPr>
              <w:t>VAMK761114QZ0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0818D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E5384"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11/14/1976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6AD2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4FBF46B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C889D"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 DE CONTRALORIA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19D0B" w14:textId="77777777" w:rsidR="00F063F3" w:rsidRDefault="00C01CAC">
            <w:pPr>
              <w:jc w:val="center"/>
              <w:textAlignment w:val="center"/>
              <w:rPr>
                <w:color w:val="000000"/>
                <w:sz w:val="20"/>
                <w:szCs w:val="20"/>
              </w:rPr>
            </w:pPr>
            <w:r>
              <w:rPr>
                <w:rFonts w:eastAsia="SimSun"/>
                <w:color w:val="000000"/>
                <w:sz w:val="20"/>
                <w:szCs w:val="20"/>
                <w:lang w:val="en-US" w:eastAsia="zh-CN" w:bidi="ar"/>
              </w:rPr>
              <w:t>BAMM700209DN3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E276B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0AAB7" w14:textId="77777777" w:rsidR="00F063F3" w:rsidRDefault="00C01CAC">
            <w:pPr>
              <w:jc w:val="center"/>
              <w:textAlignment w:val="center"/>
              <w:rPr>
                <w:color w:val="000000"/>
                <w:sz w:val="20"/>
                <w:szCs w:val="20"/>
              </w:rPr>
            </w:pPr>
            <w:r>
              <w:rPr>
                <w:rFonts w:eastAsia="SimSun"/>
                <w:color w:val="000000"/>
                <w:sz w:val="20"/>
                <w:szCs w:val="20"/>
                <w:lang w:val="en-US" w:eastAsia="zh-CN" w:bidi="ar"/>
              </w:rPr>
              <w:t>2/9/1970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D1E15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562E33E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8881C"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A8BC3" w14:textId="77777777" w:rsidR="00F063F3" w:rsidRDefault="00C01CAC">
            <w:pPr>
              <w:jc w:val="center"/>
              <w:textAlignment w:val="center"/>
              <w:rPr>
                <w:color w:val="000000"/>
                <w:sz w:val="20"/>
                <w:szCs w:val="20"/>
              </w:rPr>
            </w:pPr>
            <w:r>
              <w:rPr>
                <w:rFonts w:eastAsia="SimSun"/>
                <w:color w:val="000000"/>
                <w:sz w:val="20"/>
                <w:szCs w:val="20"/>
                <w:lang w:val="en-US" w:eastAsia="zh-CN" w:bidi="ar"/>
              </w:rPr>
              <w:t>HENR7701249Z5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B09FC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DF9A5" w14:textId="77777777" w:rsidR="00F063F3" w:rsidRDefault="00C01CAC">
            <w:pPr>
              <w:jc w:val="center"/>
              <w:textAlignment w:val="center"/>
              <w:rPr>
                <w:color w:val="000000"/>
                <w:sz w:val="20"/>
                <w:szCs w:val="20"/>
              </w:rPr>
            </w:pPr>
            <w:r>
              <w:rPr>
                <w:rFonts w:eastAsia="SimSun"/>
                <w:color w:val="000000"/>
                <w:sz w:val="20"/>
                <w:szCs w:val="20"/>
                <w:lang w:val="en-US" w:eastAsia="zh-CN" w:bidi="ar"/>
              </w:rPr>
              <w:t>1/24/1977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F07E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5CA582B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892338"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8E513" w14:textId="77777777" w:rsidR="00F063F3" w:rsidRDefault="00C01CAC">
            <w:pPr>
              <w:jc w:val="center"/>
              <w:textAlignment w:val="center"/>
              <w:rPr>
                <w:color w:val="000000"/>
                <w:sz w:val="20"/>
                <w:szCs w:val="20"/>
              </w:rPr>
            </w:pPr>
            <w:r>
              <w:rPr>
                <w:rFonts w:eastAsia="SimSun"/>
                <w:color w:val="000000"/>
                <w:sz w:val="20"/>
                <w:szCs w:val="20"/>
                <w:lang w:val="en-US" w:eastAsia="zh-CN" w:bidi="ar"/>
              </w:rPr>
              <w:t>OESA760907NC1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8D98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ED348" w14:textId="77777777" w:rsidR="00F063F3" w:rsidRDefault="00C01CAC">
            <w:pPr>
              <w:jc w:val="center"/>
              <w:textAlignment w:val="center"/>
              <w:rPr>
                <w:color w:val="000000"/>
                <w:sz w:val="20"/>
                <w:szCs w:val="20"/>
              </w:rPr>
            </w:pPr>
            <w:r>
              <w:rPr>
                <w:rFonts w:eastAsia="SimSun"/>
                <w:color w:val="000000"/>
                <w:sz w:val="20"/>
                <w:szCs w:val="20"/>
                <w:lang w:val="en-US" w:eastAsia="zh-CN" w:bidi="ar"/>
              </w:rPr>
              <w:t>9/7/1976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DC61E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27AA21B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544A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AUDITOR INTERNO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6C8A0" w14:textId="77777777" w:rsidR="00F063F3" w:rsidRDefault="00C01CAC">
            <w:pPr>
              <w:jc w:val="center"/>
              <w:textAlignment w:val="center"/>
              <w:rPr>
                <w:color w:val="000000"/>
                <w:sz w:val="20"/>
                <w:szCs w:val="20"/>
              </w:rPr>
            </w:pPr>
            <w:r>
              <w:rPr>
                <w:rFonts w:eastAsia="SimSun"/>
                <w:color w:val="000000"/>
                <w:sz w:val="20"/>
                <w:szCs w:val="20"/>
                <w:lang w:val="en-US" w:eastAsia="zh-CN" w:bidi="ar"/>
              </w:rPr>
              <w:t>PEGJ640310R61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B90C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EA086" w14:textId="77777777" w:rsidR="00F063F3" w:rsidRDefault="00C01CAC">
            <w:pPr>
              <w:jc w:val="center"/>
              <w:textAlignment w:val="center"/>
              <w:rPr>
                <w:color w:val="000000"/>
                <w:sz w:val="20"/>
                <w:szCs w:val="20"/>
              </w:rPr>
            </w:pPr>
            <w:r>
              <w:rPr>
                <w:rFonts w:eastAsia="SimSun"/>
                <w:color w:val="000000"/>
                <w:sz w:val="20"/>
                <w:szCs w:val="20"/>
                <w:lang w:val="en-US" w:eastAsia="zh-CN" w:bidi="ar"/>
              </w:rPr>
              <w:t>3/10/1964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11A4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5F6E763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B1522" w14:textId="77777777" w:rsidR="00F063F3" w:rsidRDefault="00C01CAC">
            <w:pPr>
              <w:jc w:val="center"/>
              <w:textAlignment w:val="center"/>
              <w:rPr>
                <w:color w:val="000000"/>
                <w:sz w:val="20"/>
                <w:szCs w:val="20"/>
              </w:rPr>
            </w:pPr>
            <w:r>
              <w:rPr>
                <w:rFonts w:eastAsia="SimSun"/>
                <w:color w:val="000000"/>
                <w:sz w:val="20"/>
                <w:szCs w:val="20"/>
                <w:lang w:val="en-US" w:eastAsia="zh-CN" w:bidi="ar"/>
              </w:rPr>
              <w:t>ASESOR JURIDICO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69C09" w14:textId="77777777" w:rsidR="00F063F3" w:rsidRDefault="00C01CAC">
            <w:pPr>
              <w:jc w:val="center"/>
              <w:textAlignment w:val="center"/>
              <w:rPr>
                <w:color w:val="000000"/>
                <w:sz w:val="20"/>
                <w:szCs w:val="20"/>
              </w:rPr>
            </w:pPr>
            <w:r>
              <w:rPr>
                <w:rFonts w:eastAsia="SimSun"/>
                <w:color w:val="000000"/>
                <w:sz w:val="20"/>
                <w:szCs w:val="20"/>
                <w:lang w:val="en-US" w:eastAsia="zh-CN" w:bidi="ar"/>
              </w:rPr>
              <w:t>MOVE770404197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CC13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D1A72" w14:textId="77777777" w:rsidR="00F063F3" w:rsidRDefault="00C01CAC">
            <w:pPr>
              <w:jc w:val="center"/>
              <w:textAlignment w:val="center"/>
              <w:rPr>
                <w:color w:val="000000"/>
                <w:sz w:val="20"/>
                <w:szCs w:val="20"/>
              </w:rPr>
            </w:pPr>
            <w:r>
              <w:rPr>
                <w:rFonts w:eastAsia="SimSun"/>
                <w:color w:val="000000"/>
                <w:sz w:val="20"/>
                <w:szCs w:val="20"/>
                <w:lang w:val="en-US" w:eastAsia="zh-CN" w:bidi="ar"/>
              </w:rPr>
              <w:t>4/4/1977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9C5B7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049033A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B0C54"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4CA42" w14:textId="77777777" w:rsidR="00F063F3" w:rsidRDefault="00C01CAC">
            <w:pPr>
              <w:jc w:val="center"/>
              <w:textAlignment w:val="center"/>
              <w:rPr>
                <w:color w:val="000000"/>
                <w:sz w:val="20"/>
                <w:szCs w:val="20"/>
              </w:rPr>
            </w:pPr>
            <w:r>
              <w:rPr>
                <w:rFonts w:eastAsia="SimSun"/>
                <w:color w:val="000000"/>
                <w:sz w:val="20"/>
                <w:szCs w:val="20"/>
                <w:lang w:val="en-US" w:eastAsia="zh-CN" w:bidi="ar"/>
              </w:rPr>
              <w:t>IANM5904021Z5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0145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F99A62" w14:textId="77777777" w:rsidR="00F063F3" w:rsidRDefault="00C01CAC">
            <w:pPr>
              <w:jc w:val="center"/>
              <w:textAlignment w:val="center"/>
              <w:rPr>
                <w:color w:val="000000"/>
                <w:sz w:val="20"/>
                <w:szCs w:val="20"/>
              </w:rPr>
            </w:pPr>
            <w:r>
              <w:rPr>
                <w:rFonts w:eastAsia="SimSun"/>
                <w:color w:val="000000"/>
                <w:sz w:val="20"/>
                <w:szCs w:val="20"/>
                <w:lang w:val="en-US" w:eastAsia="zh-CN" w:bidi="ar"/>
              </w:rPr>
              <w:t>4/2/1959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48BB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7452A0D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AA7D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AUDITOR INTERNO OPD SSMZ</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6E8CF" w14:textId="77777777" w:rsidR="00F063F3" w:rsidRDefault="00C01CAC">
            <w:pPr>
              <w:jc w:val="center"/>
              <w:textAlignment w:val="center"/>
              <w:rPr>
                <w:color w:val="000000"/>
                <w:sz w:val="20"/>
                <w:szCs w:val="20"/>
              </w:rPr>
            </w:pPr>
            <w:r>
              <w:rPr>
                <w:rFonts w:eastAsia="SimSun"/>
                <w:color w:val="000000"/>
                <w:sz w:val="20"/>
                <w:szCs w:val="20"/>
                <w:lang w:val="en-US" w:eastAsia="zh-CN" w:bidi="ar"/>
              </w:rPr>
              <w:t>SACC650625LH6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3E1C0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5EF51" w14:textId="77777777" w:rsidR="00F063F3" w:rsidRDefault="00C01CAC">
            <w:pPr>
              <w:jc w:val="center"/>
              <w:textAlignment w:val="center"/>
              <w:rPr>
                <w:color w:val="000000"/>
                <w:sz w:val="20"/>
                <w:szCs w:val="20"/>
              </w:rPr>
            </w:pPr>
            <w:r>
              <w:rPr>
                <w:rFonts w:eastAsia="SimSun"/>
                <w:color w:val="000000"/>
                <w:sz w:val="20"/>
                <w:szCs w:val="20"/>
                <w:lang w:val="en-US" w:eastAsia="zh-CN" w:bidi="ar"/>
              </w:rPr>
              <w:t>6/25/1965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AC7E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58 </w:t>
            </w:r>
          </w:p>
        </w:tc>
      </w:tr>
      <w:tr w:rsidR="00F063F3" w14:paraId="3B0D6F1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1F283" w14:textId="77777777" w:rsidR="00F063F3" w:rsidRDefault="00C01CAC">
            <w:pPr>
              <w:jc w:val="center"/>
              <w:textAlignment w:val="center"/>
              <w:rPr>
                <w:color w:val="000000"/>
                <w:sz w:val="20"/>
                <w:szCs w:val="20"/>
              </w:rPr>
            </w:pPr>
            <w:r>
              <w:rPr>
                <w:rFonts w:eastAsia="SimSun"/>
                <w:color w:val="000000"/>
                <w:sz w:val="20"/>
                <w:szCs w:val="20"/>
                <w:lang w:val="en-US" w:eastAsia="zh-CN" w:bidi="ar"/>
              </w:rPr>
              <w:t>AUDITOR INTERNO OPD SSMZ</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1564A" w14:textId="77777777" w:rsidR="00F063F3" w:rsidRDefault="00C01CAC">
            <w:pPr>
              <w:jc w:val="center"/>
              <w:textAlignment w:val="center"/>
              <w:rPr>
                <w:color w:val="000000"/>
                <w:sz w:val="20"/>
                <w:szCs w:val="20"/>
              </w:rPr>
            </w:pPr>
            <w:r>
              <w:rPr>
                <w:rFonts w:eastAsia="SimSun"/>
                <w:color w:val="000000"/>
                <w:sz w:val="20"/>
                <w:szCs w:val="20"/>
                <w:lang w:val="en-US" w:eastAsia="zh-CN" w:bidi="ar"/>
              </w:rPr>
              <w:t>GOVM720810MP1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8858C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1D853" w14:textId="77777777" w:rsidR="00F063F3" w:rsidRDefault="00C01CAC">
            <w:pPr>
              <w:jc w:val="center"/>
              <w:textAlignment w:val="center"/>
              <w:rPr>
                <w:color w:val="000000"/>
                <w:sz w:val="20"/>
                <w:szCs w:val="20"/>
              </w:rPr>
            </w:pPr>
            <w:r>
              <w:rPr>
                <w:rFonts w:eastAsia="SimSun"/>
                <w:color w:val="000000"/>
                <w:sz w:val="20"/>
                <w:szCs w:val="20"/>
                <w:lang w:val="en-US" w:eastAsia="zh-CN" w:bidi="ar"/>
              </w:rPr>
              <w:t>8/10/1972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4DDC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21E2940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C987C" w14:textId="77777777" w:rsidR="00F063F3" w:rsidRDefault="00C01CAC">
            <w:pPr>
              <w:jc w:val="center"/>
              <w:textAlignment w:val="center"/>
              <w:rPr>
                <w:color w:val="000000"/>
                <w:sz w:val="20"/>
                <w:szCs w:val="20"/>
              </w:rPr>
            </w:pPr>
            <w:r>
              <w:rPr>
                <w:rFonts w:eastAsia="SimSun"/>
                <w:color w:val="000000"/>
                <w:sz w:val="20"/>
                <w:szCs w:val="20"/>
                <w:lang w:val="en-US" w:eastAsia="zh-CN" w:bidi="ar"/>
              </w:rPr>
              <w:t>ABOGADO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28492" w14:textId="77777777" w:rsidR="00F063F3" w:rsidRDefault="00C01CAC">
            <w:pPr>
              <w:jc w:val="center"/>
              <w:textAlignment w:val="center"/>
              <w:rPr>
                <w:color w:val="000000"/>
                <w:sz w:val="20"/>
                <w:szCs w:val="20"/>
              </w:rPr>
            </w:pPr>
            <w:r>
              <w:rPr>
                <w:rFonts w:eastAsia="SimSun"/>
                <w:color w:val="000000"/>
                <w:sz w:val="20"/>
                <w:szCs w:val="20"/>
                <w:lang w:val="en-US" w:eastAsia="zh-CN" w:bidi="ar"/>
              </w:rPr>
              <w:t>CABL821222R92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49F5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A2BA2F"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12/22/1982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D592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332DFA2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57603" w14:textId="77777777" w:rsidR="00F063F3" w:rsidRDefault="00C01CAC">
            <w:pPr>
              <w:jc w:val="center"/>
              <w:textAlignment w:val="center"/>
              <w:rPr>
                <w:color w:val="000000"/>
                <w:sz w:val="20"/>
                <w:szCs w:val="20"/>
              </w:rPr>
            </w:pPr>
            <w:r>
              <w:rPr>
                <w:rFonts w:eastAsia="SimSun"/>
                <w:color w:val="000000"/>
                <w:sz w:val="20"/>
                <w:szCs w:val="20"/>
                <w:lang w:val="en-US" w:eastAsia="zh-CN" w:bidi="ar"/>
              </w:rPr>
              <w:t>ABOGADO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CFDAC" w14:textId="77777777" w:rsidR="00F063F3" w:rsidRDefault="00C01CAC">
            <w:pPr>
              <w:jc w:val="center"/>
              <w:textAlignment w:val="center"/>
              <w:rPr>
                <w:color w:val="000000"/>
                <w:sz w:val="20"/>
                <w:szCs w:val="20"/>
              </w:rPr>
            </w:pPr>
            <w:r>
              <w:rPr>
                <w:rFonts w:eastAsia="SimSun"/>
                <w:color w:val="000000"/>
                <w:sz w:val="20"/>
                <w:szCs w:val="20"/>
                <w:lang w:val="en-US" w:eastAsia="zh-CN" w:bidi="ar"/>
              </w:rPr>
              <w:t>RACO840107P90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C8C3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5D21C9" w14:textId="77777777" w:rsidR="00F063F3" w:rsidRDefault="00C01CAC">
            <w:pPr>
              <w:jc w:val="center"/>
              <w:textAlignment w:val="center"/>
              <w:rPr>
                <w:color w:val="000000"/>
                <w:sz w:val="20"/>
                <w:szCs w:val="20"/>
              </w:rPr>
            </w:pPr>
            <w:r>
              <w:rPr>
                <w:rFonts w:eastAsia="SimSun"/>
                <w:color w:val="000000"/>
                <w:sz w:val="20"/>
                <w:szCs w:val="20"/>
                <w:lang w:val="en-US" w:eastAsia="zh-CN" w:bidi="ar"/>
              </w:rPr>
              <w:t>1/7/1984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5C7C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3C03D0B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19FDB" w14:textId="77777777" w:rsidR="00F063F3" w:rsidRDefault="00C01CAC">
            <w:pPr>
              <w:jc w:val="center"/>
              <w:textAlignment w:val="center"/>
              <w:rPr>
                <w:color w:val="000000"/>
                <w:sz w:val="20"/>
                <w:szCs w:val="20"/>
              </w:rPr>
            </w:pPr>
            <w:r>
              <w:rPr>
                <w:rFonts w:eastAsia="SimSun"/>
                <w:color w:val="000000"/>
                <w:sz w:val="20"/>
                <w:szCs w:val="20"/>
                <w:lang w:val="en-US" w:eastAsia="zh-CN" w:bidi="ar"/>
              </w:rPr>
              <w:t>ABOGADO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E3C32" w14:textId="77777777" w:rsidR="00F063F3" w:rsidRDefault="00C01CAC">
            <w:pPr>
              <w:jc w:val="center"/>
              <w:textAlignment w:val="center"/>
              <w:rPr>
                <w:color w:val="000000"/>
                <w:sz w:val="20"/>
                <w:szCs w:val="20"/>
              </w:rPr>
            </w:pPr>
            <w:r>
              <w:rPr>
                <w:rFonts w:eastAsia="SimSun"/>
                <w:color w:val="000000"/>
                <w:sz w:val="20"/>
                <w:szCs w:val="20"/>
                <w:lang w:val="en-US" w:eastAsia="zh-CN" w:bidi="ar"/>
              </w:rPr>
              <w:t>GOOB760329BG0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8276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B6638" w14:textId="77777777" w:rsidR="00F063F3" w:rsidRDefault="00C01CAC">
            <w:pPr>
              <w:jc w:val="center"/>
              <w:textAlignment w:val="center"/>
              <w:rPr>
                <w:color w:val="000000"/>
                <w:sz w:val="20"/>
                <w:szCs w:val="20"/>
              </w:rPr>
            </w:pPr>
            <w:r>
              <w:rPr>
                <w:rFonts w:eastAsia="SimSun"/>
                <w:color w:val="000000"/>
                <w:sz w:val="20"/>
                <w:szCs w:val="20"/>
                <w:lang w:val="en-US" w:eastAsia="zh-CN" w:bidi="ar"/>
              </w:rPr>
              <w:t>3/29/1976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D2BB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471CB57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BF631"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SECRETARIO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0A897" w14:textId="77777777" w:rsidR="00F063F3" w:rsidRDefault="00C01CAC">
            <w:pPr>
              <w:jc w:val="center"/>
              <w:textAlignment w:val="center"/>
              <w:rPr>
                <w:color w:val="000000"/>
                <w:sz w:val="20"/>
                <w:szCs w:val="20"/>
              </w:rPr>
            </w:pPr>
            <w:r>
              <w:rPr>
                <w:rFonts w:eastAsia="SimSun"/>
                <w:color w:val="000000"/>
                <w:sz w:val="20"/>
                <w:szCs w:val="20"/>
                <w:lang w:val="en-US" w:eastAsia="zh-CN" w:bidi="ar"/>
              </w:rPr>
              <w:t>PEGC881001HNA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08D3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5263B"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87D5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32B1BF2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A67AE" w14:textId="77777777" w:rsidR="00F063F3" w:rsidRDefault="00C01CAC">
            <w:pPr>
              <w:jc w:val="center"/>
              <w:textAlignment w:val="center"/>
              <w:rPr>
                <w:color w:val="000000"/>
                <w:sz w:val="20"/>
                <w:szCs w:val="20"/>
              </w:rPr>
            </w:pPr>
            <w:r>
              <w:rPr>
                <w:rFonts w:eastAsia="SimSun"/>
                <w:color w:val="000000"/>
                <w:sz w:val="20"/>
                <w:szCs w:val="20"/>
                <w:lang w:val="en-US" w:eastAsia="zh-CN" w:bidi="ar"/>
              </w:rPr>
              <w:t>ABOGADO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842B3" w14:textId="77777777" w:rsidR="00F063F3" w:rsidRDefault="00C01CAC">
            <w:pPr>
              <w:jc w:val="center"/>
              <w:textAlignment w:val="center"/>
              <w:rPr>
                <w:color w:val="000000"/>
                <w:sz w:val="20"/>
                <w:szCs w:val="20"/>
              </w:rPr>
            </w:pPr>
            <w:r>
              <w:rPr>
                <w:rFonts w:eastAsia="SimSun"/>
                <w:color w:val="000000"/>
                <w:sz w:val="20"/>
                <w:szCs w:val="20"/>
                <w:lang w:val="en-US" w:eastAsia="zh-CN" w:bidi="ar"/>
              </w:rPr>
              <w:t>RURJ830615PC3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3814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2653E" w14:textId="77777777" w:rsidR="00F063F3" w:rsidRDefault="00C01CAC">
            <w:pPr>
              <w:jc w:val="center"/>
              <w:textAlignment w:val="center"/>
              <w:rPr>
                <w:color w:val="000000"/>
                <w:sz w:val="20"/>
                <w:szCs w:val="20"/>
              </w:rPr>
            </w:pPr>
            <w:r>
              <w:rPr>
                <w:rFonts w:eastAsia="SimSun"/>
                <w:color w:val="000000"/>
                <w:sz w:val="20"/>
                <w:szCs w:val="20"/>
                <w:lang w:val="en-US" w:eastAsia="zh-CN" w:bidi="ar"/>
              </w:rPr>
              <w:t>6/15/1983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2D21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3EA42ED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F0100"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D641EE" w14:textId="77777777" w:rsidR="00F063F3" w:rsidRDefault="00C01CAC">
            <w:pPr>
              <w:jc w:val="center"/>
              <w:textAlignment w:val="center"/>
              <w:rPr>
                <w:color w:val="000000"/>
                <w:sz w:val="20"/>
                <w:szCs w:val="20"/>
              </w:rPr>
            </w:pPr>
            <w:r>
              <w:rPr>
                <w:rFonts w:eastAsia="SimSun"/>
                <w:color w:val="000000"/>
                <w:sz w:val="20"/>
                <w:szCs w:val="20"/>
                <w:lang w:val="en-US" w:eastAsia="zh-CN" w:bidi="ar"/>
              </w:rPr>
              <w:t>RORJ831029FE2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C14A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A08E81"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10/29/1983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7A3D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2AC7C25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5C480" w14:textId="77777777" w:rsidR="00F063F3" w:rsidRDefault="00C01CAC">
            <w:pPr>
              <w:jc w:val="center"/>
              <w:textAlignment w:val="center"/>
              <w:rPr>
                <w:color w:val="000000"/>
                <w:sz w:val="20"/>
                <w:szCs w:val="20"/>
              </w:rPr>
            </w:pPr>
            <w:r>
              <w:rPr>
                <w:rFonts w:eastAsia="SimSun"/>
                <w:color w:val="000000"/>
                <w:sz w:val="20"/>
                <w:szCs w:val="20"/>
                <w:lang w:val="en-US" w:eastAsia="zh-CN" w:bidi="ar"/>
              </w:rPr>
              <w:t>COORDINADOR DE PROYECTOS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02688" w14:textId="77777777" w:rsidR="00F063F3" w:rsidRDefault="00C01CAC">
            <w:pPr>
              <w:jc w:val="center"/>
              <w:textAlignment w:val="center"/>
              <w:rPr>
                <w:color w:val="000000"/>
                <w:sz w:val="20"/>
                <w:szCs w:val="20"/>
              </w:rPr>
            </w:pPr>
            <w:r>
              <w:rPr>
                <w:rFonts w:eastAsia="SimSun"/>
                <w:color w:val="000000"/>
                <w:sz w:val="20"/>
                <w:szCs w:val="20"/>
                <w:lang w:val="en-US" w:eastAsia="zh-CN" w:bidi="ar"/>
              </w:rPr>
              <w:t>MUPP5412211E8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832CE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ECA01"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12/21/1954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78364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68 </w:t>
            </w:r>
          </w:p>
        </w:tc>
      </w:tr>
      <w:tr w:rsidR="00F063F3" w14:paraId="523C72B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7A7C6"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C2FCC" w14:textId="77777777" w:rsidR="00F063F3" w:rsidRDefault="00C01CAC">
            <w:pPr>
              <w:jc w:val="center"/>
              <w:textAlignment w:val="center"/>
              <w:rPr>
                <w:color w:val="000000"/>
                <w:sz w:val="20"/>
                <w:szCs w:val="20"/>
              </w:rPr>
            </w:pPr>
            <w:r>
              <w:rPr>
                <w:rFonts w:eastAsia="SimSun"/>
                <w:color w:val="000000"/>
                <w:sz w:val="20"/>
                <w:szCs w:val="20"/>
                <w:lang w:val="en-US" w:eastAsia="zh-CN" w:bidi="ar"/>
              </w:rPr>
              <w:t>PAAL8810292V8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268E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FE7F9"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10/29/1988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304C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32B0854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0A6199" w14:textId="77777777" w:rsidR="00F063F3" w:rsidRDefault="00C01CAC">
            <w:pPr>
              <w:jc w:val="center"/>
              <w:textAlignment w:val="center"/>
              <w:rPr>
                <w:color w:val="000000"/>
                <w:sz w:val="20"/>
                <w:szCs w:val="20"/>
              </w:rPr>
            </w:pPr>
            <w:r>
              <w:rPr>
                <w:rFonts w:eastAsia="SimSun"/>
                <w:color w:val="000000"/>
                <w:sz w:val="20"/>
                <w:szCs w:val="20"/>
                <w:lang w:val="en-US" w:eastAsia="zh-CN" w:bidi="ar"/>
              </w:rPr>
              <w:t>AUDITOR INTERNO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4F197A" w14:textId="77777777" w:rsidR="00F063F3" w:rsidRDefault="00C01CAC">
            <w:pPr>
              <w:jc w:val="center"/>
              <w:textAlignment w:val="center"/>
              <w:rPr>
                <w:color w:val="000000"/>
                <w:sz w:val="20"/>
                <w:szCs w:val="20"/>
              </w:rPr>
            </w:pPr>
            <w:r>
              <w:rPr>
                <w:rFonts w:eastAsia="SimSun"/>
                <w:color w:val="000000"/>
                <w:sz w:val="20"/>
                <w:szCs w:val="20"/>
                <w:lang w:val="en-US" w:eastAsia="zh-CN" w:bidi="ar"/>
              </w:rPr>
              <w:t>AIHR780314DU9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1309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0FCF2" w14:textId="77777777" w:rsidR="00F063F3" w:rsidRDefault="00C01CAC">
            <w:pPr>
              <w:jc w:val="center"/>
              <w:textAlignment w:val="center"/>
              <w:rPr>
                <w:color w:val="000000"/>
                <w:sz w:val="20"/>
                <w:szCs w:val="20"/>
              </w:rPr>
            </w:pPr>
            <w:r>
              <w:rPr>
                <w:rFonts w:eastAsia="SimSun"/>
                <w:color w:val="000000"/>
                <w:sz w:val="20"/>
                <w:szCs w:val="20"/>
                <w:lang w:val="en-US" w:eastAsia="zh-CN" w:bidi="ar"/>
              </w:rPr>
              <w:t>3/14/1978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4BAD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04DAABB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F6A17B" w14:textId="77777777" w:rsidR="00F063F3" w:rsidRDefault="00C01CAC">
            <w:pPr>
              <w:jc w:val="center"/>
              <w:textAlignment w:val="center"/>
              <w:rPr>
                <w:color w:val="000000"/>
                <w:sz w:val="20"/>
                <w:szCs w:val="20"/>
              </w:rPr>
            </w:pPr>
            <w:r>
              <w:rPr>
                <w:rFonts w:eastAsia="SimSun"/>
                <w:color w:val="000000"/>
                <w:sz w:val="20"/>
                <w:szCs w:val="20"/>
                <w:lang w:val="en-US" w:eastAsia="zh-CN" w:bidi="ar"/>
              </w:rPr>
              <w:t>ASISTENTE DE DIRECCION GENERAL OPD</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DC299" w14:textId="77777777" w:rsidR="00F063F3" w:rsidRDefault="00C01CAC">
            <w:pPr>
              <w:jc w:val="center"/>
              <w:textAlignment w:val="center"/>
              <w:rPr>
                <w:color w:val="000000"/>
                <w:sz w:val="20"/>
                <w:szCs w:val="20"/>
              </w:rPr>
            </w:pPr>
            <w:r>
              <w:rPr>
                <w:rFonts w:eastAsia="SimSun"/>
                <w:color w:val="000000"/>
                <w:sz w:val="20"/>
                <w:szCs w:val="20"/>
                <w:lang w:val="en-US" w:eastAsia="zh-CN" w:bidi="ar"/>
              </w:rPr>
              <w:t>VAOM760317P64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F5C6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86F5A" w14:textId="77777777" w:rsidR="00F063F3" w:rsidRDefault="00C01CAC">
            <w:pPr>
              <w:jc w:val="center"/>
              <w:textAlignment w:val="center"/>
              <w:rPr>
                <w:color w:val="000000"/>
                <w:sz w:val="20"/>
                <w:szCs w:val="20"/>
              </w:rPr>
            </w:pPr>
            <w:r>
              <w:rPr>
                <w:rFonts w:eastAsia="SimSun"/>
                <w:color w:val="000000"/>
                <w:sz w:val="20"/>
                <w:szCs w:val="20"/>
                <w:lang w:val="en-US" w:eastAsia="zh-CN" w:bidi="ar"/>
              </w:rPr>
              <w:t>3/17/1976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48F4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2094F18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A08B5" w14:textId="77777777" w:rsidR="00F063F3" w:rsidRDefault="00C01CAC">
            <w:pPr>
              <w:jc w:val="center"/>
              <w:textAlignment w:val="center"/>
              <w:rPr>
                <w:color w:val="000000"/>
                <w:sz w:val="20"/>
                <w:szCs w:val="20"/>
              </w:rPr>
            </w:pPr>
            <w:proofErr w:type="gramStart"/>
            <w:r>
              <w:rPr>
                <w:rFonts w:eastAsia="SimSun"/>
                <w:color w:val="000000"/>
                <w:sz w:val="20"/>
                <w:szCs w:val="20"/>
                <w:lang w:val="en-US" w:eastAsia="zh-CN" w:bidi="ar"/>
              </w:rPr>
              <w:t>SECRETARIO  ADMINISTRATIVO</w:t>
            </w:r>
            <w:proofErr w:type="gramEnd"/>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CEC4F" w14:textId="77777777" w:rsidR="00F063F3" w:rsidRDefault="00C01CAC">
            <w:pPr>
              <w:jc w:val="center"/>
              <w:textAlignment w:val="center"/>
              <w:rPr>
                <w:color w:val="000000"/>
                <w:sz w:val="20"/>
                <w:szCs w:val="20"/>
              </w:rPr>
            </w:pPr>
            <w:r>
              <w:rPr>
                <w:rFonts w:eastAsia="SimSun"/>
                <w:color w:val="000000"/>
                <w:sz w:val="20"/>
                <w:szCs w:val="20"/>
                <w:lang w:val="en-US" w:eastAsia="zh-CN" w:bidi="ar"/>
              </w:rPr>
              <w:t>GOVF870616R86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2636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C0B96" w14:textId="77777777" w:rsidR="00F063F3" w:rsidRDefault="00C01CAC">
            <w:pPr>
              <w:jc w:val="center"/>
              <w:textAlignment w:val="center"/>
              <w:rPr>
                <w:color w:val="000000"/>
                <w:sz w:val="20"/>
                <w:szCs w:val="20"/>
              </w:rPr>
            </w:pPr>
            <w:r>
              <w:rPr>
                <w:rFonts w:eastAsia="SimSun"/>
                <w:color w:val="000000"/>
                <w:sz w:val="20"/>
                <w:szCs w:val="20"/>
                <w:lang w:val="en-US" w:eastAsia="zh-CN" w:bidi="ar"/>
              </w:rPr>
              <w:t>6/16/1987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35309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63EA57D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03CE7F" w14:textId="77777777" w:rsidR="00F063F3" w:rsidRDefault="00C01CAC">
            <w:pPr>
              <w:jc w:val="center"/>
              <w:textAlignment w:val="center"/>
              <w:rPr>
                <w:color w:val="000000"/>
                <w:sz w:val="20"/>
                <w:szCs w:val="20"/>
              </w:rPr>
            </w:pPr>
            <w:r>
              <w:rPr>
                <w:rFonts w:eastAsia="SimSun"/>
                <w:color w:val="000000"/>
                <w:sz w:val="20"/>
                <w:szCs w:val="20"/>
                <w:lang w:val="en-US" w:eastAsia="zh-CN" w:bidi="ar"/>
              </w:rPr>
              <w:t>PROGRAMADOR ANALISTA B</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5A5EB" w14:textId="77777777" w:rsidR="00F063F3" w:rsidRDefault="00C01CAC">
            <w:pPr>
              <w:jc w:val="center"/>
              <w:textAlignment w:val="center"/>
              <w:rPr>
                <w:color w:val="000000"/>
                <w:sz w:val="20"/>
                <w:szCs w:val="20"/>
              </w:rPr>
            </w:pPr>
            <w:r>
              <w:rPr>
                <w:rFonts w:eastAsia="SimSun"/>
                <w:color w:val="000000"/>
                <w:sz w:val="20"/>
                <w:szCs w:val="20"/>
                <w:lang w:val="en-US" w:eastAsia="zh-CN" w:bidi="ar"/>
              </w:rPr>
              <w:t>RAVC981014H59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B02A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1E283"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10/14/1998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8BA29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24 </w:t>
            </w:r>
          </w:p>
        </w:tc>
      </w:tr>
      <w:tr w:rsidR="00F063F3" w14:paraId="644743E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39E300"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SECRETARIO DE DIRECCION</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63A70" w14:textId="77777777" w:rsidR="00F063F3" w:rsidRDefault="00C01CAC">
            <w:pPr>
              <w:jc w:val="center"/>
              <w:textAlignment w:val="center"/>
              <w:rPr>
                <w:color w:val="000000"/>
                <w:sz w:val="20"/>
                <w:szCs w:val="20"/>
              </w:rPr>
            </w:pPr>
            <w:r>
              <w:rPr>
                <w:rFonts w:eastAsia="SimSun"/>
                <w:color w:val="000000"/>
                <w:sz w:val="20"/>
                <w:szCs w:val="20"/>
                <w:lang w:val="en-US" w:eastAsia="zh-CN" w:bidi="ar"/>
              </w:rPr>
              <w:t>ROGD8612116Y4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CA07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641360"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12/11/1986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81B2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6365932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48B06"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 ADMINISTRATIVA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62F0F" w14:textId="77777777" w:rsidR="00F063F3" w:rsidRDefault="00C01CAC">
            <w:pPr>
              <w:jc w:val="center"/>
              <w:textAlignment w:val="center"/>
              <w:rPr>
                <w:color w:val="000000"/>
                <w:sz w:val="20"/>
                <w:szCs w:val="20"/>
              </w:rPr>
            </w:pPr>
            <w:r>
              <w:rPr>
                <w:rFonts w:eastAsia="SimSun"/>
                <w:color w:val="000000"/>
                <w:sz w:val="20"/>
                <w:szCs w:val="20"/>
                <w:lang w:val="en-US" w:eastAsia="zh-CN" w:bidi="ar"/>
              </w:rPr>
              <w:t>PEME740917CG6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58300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79E18" w14:textId="77777777" w:rsidR="00F063F3" w:rsidRDefault="00C01CAC">
            <w:pPr>
              <w:jc w:val="center"/>
              <w:textAlignment w:val="center"/>
              <w:rPr>
                <w:color w:val="000000"/>
                <w:sz w:val="20"/>
                <w:szCs w:val="20"/>
              </w:rPr>
            </w:pPr>
            <w:r>
              <w:rPr>
                <w:rFonts w:eastAsia="SimSun"/>
                <w:color w:val="000000"/>
                <w:sz w:val="20"/>
                <w:szCs w:val="20"/>
                <w:lang w:val="en-US" w:eastAsia="zh-CN" w:bidi="ar"/>
              </w:rPr>
              <w:t>9/17/1974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8A38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6013D49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C4D90" w14:textId="77777777" w:rsidR="00F063F3" w:rsidRDefault="00C01CAC">
            <w:pPr>
              <w:jc w:val="center"/>
              <w:textAlignment w:val="center"/>
              <w:rPr>
                <w:color w:val="000000"/>
                <w:sz w:val="20"/>
                <w:szCs w:val="20"/>
              </w:rPr>
            </w:pPr>
            <w:r>
              <w:rPr>
                <w:rFonts w:eastAsia="SimSun"/>
                <w:color w:val="000000"/>
                <w:sz w:val="20"/>
                <w:szCs w:val="20"/>
                <w:lang w:val="en-US" w:eastAsia="zh-CN" w:bidi="ar"/>
              </w:rPr>
              <w:t>ABOGADO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85ED6" w14:textId="77777777" w:rsidR="00F063F3" w:rsidRDefault="00C01CAC">
            <w:pPr>
              <w:jc w:val="center"/>
              <w:textAlignment w:val="center"/>
              <w:rPr>
                <w:color w:val="000000"/>
                <w:sz w:val="20"/>
                <w:szCs w:val="20"/>
              </w:rPr>
            </w:pPr>
            <w:r>
              <w:rPr>
                <w:rFonts w:eastAsia="SimSun"/>
                <w:color w:val="000000"/>
                <w:sz w:val="20"/>
                <w:szCs w:val="20"/>
                <w:lang w:val="en-US" w:eastAsia="zh-CN" w:bidi="ar"/>
              </w:rPr>
              <w:t>LOSS720925T49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B033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66BA2" w14:textId="77777777" w:rsidR="00F063F3" w:rsidRDefault="00C01CAC">
            <w:pPr>
              <w:jc w:val="center"/>
              <w:textAlignment w:val="center"/>
              <w:rPr>
                <w:color w:val="000000"/>
                <w:sz w:val="20"/>
                <w:szCs w:val="20"/>
              </w:rPr>
            </w:pPr>
            <w:r>
              <w:rPr>
                <w:rFonts w:eastAsia="SimSun"/>
                <w:color w:val="000000"/>
                <w:sz w:val="20"/>
                <w:szCs w:val="20"/>
                <w:lang w:val="en-US" w:eastAsia="zh-CN" w:bidi="ar"/>
              </w:rPr>
              <w:t>9/25/1972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BBF0D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3A3CA78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CF157E" w14:textId="77777777" w:rsidR="00F063F3" w:rsidRDefault="00C01CAC">
            <w:pPr>
              <w:jc w:val="center"/>
              <w:textAlignment w:val="center"/>
              <w:rPr>
                <w:color w:val="000000"/>
                <w:sz w:val="20"/>
                <w:szCs w:val="20"/>
              </w:rPr>
            </w:pPr>
            <w:r>
              <w:rPr>
                <w:rFonts w:eastAsia="SimSun"/>
                <w:color w:val="000000"/>
                <w:sz w:val="20"/>
                <w:szCs w:val="20"/>
                <w:lang w:val="en-US" w:eastAsia="zh-CN" w:bidi="ar"/>
              </w:rPr>
              <w:t>ASESOR JURIDICO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7879E8" w14:textId="77777777" w:rsidR="00F063F3" w:rsidRDefault="00C01CAC">
            <w:pPr>
              <w:jc w:val="center"/>
              <w:textAlignment w:val="center"/>
              <w:rPr>
                <w:color w:val="000000"/>
                <w:sz w:val="20"/>
                <w:szCs w:val="20"/>
              </w:rPr>
            </w:pPr>
            <w:r>
              <w:rPr>
                <w:rFonts w:eastAsia="SimSun"/>
                <w:color w:val="000000"/>
                <w:sz w:val="20"/>
                <w:szCs w:val="20"/>
                <w:lang w:val="en-US" w:eastAsia="zh-CN" w:bidi="ar"/>
              </w:rPr>
              <w:t>ROSL861109312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9B24B"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9A822" w14:textId="77777777" w:rsidR="00F063F3" w:rsidRDefault="00C01CAC">
            <w:pPr>
              <w:jc w:val="center"/>
              <w:textAlignment w:val="center"/>
              <w:rPr>
                <w:color w:val="000000"/>
                <w:sz w:val="20"/>
                <w:szCs w:val="20"/>
              </w:rPr>
            </w:pPr>
            <w:r>
              <w:rPr>
                <w:rFonts w:eastAsia="SimSun"/>
                <w:color w:val="000000"/>
                <w:sz w:val="20"/>
                <w:szCs w:val="20"/>
                <w:lang w:val="en-US" w:eastAsia="zh-CN" w:bidi="ar"/>
              </w:rPr>
              <w:t>11/9/1986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6405B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2746D8A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4DD82" w14:textId="77777777" w:rsidR="00F063F3" w:rsidRDefault="00C01CAC">
            <w:pPr>
              <w:jc w:val="center"/>
              <w:textAlignment w:val="center"/>
              <w:rPr>
                <w:color w:val="000000"/>
                <w:sz w:val="20"/>
                <w:szCs w:val="20"/>
              </w:rPr>
            </w:pPr>
            <w:r>
              <w:rPr>
                <w:rFonts w:eastAsia="SimSun"/>
                <w:color w:val="000000"/>
                <w:sz w:val="20"/>
                <w:szCs w:val="20"/>
                <w:lang w:val="en-US" w:eastAsia="zh-CN" w:bidi="ar"/>
              </w:rPr>
              <w:t>ABOGADO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E2A5C9" w14:textId="77777777" w:rsidR="00F063F3" w:rsidRDefault="00C01CAC">
            <w:pPr>
              <w:jc w:val="center"/>
              <w:textAlignment w:val="center"/>
              <w:rPr>
                <w:color w:val="000000"/>
                <w:sz w:val="20"/>
                <w:szCs w:val="20"/>
              </w:rPr>
            </w:pPr>
            <w:r>
              <w:rPr>
                <w:rFonts w:eastAsia="SimSun"/>
                <w:color w:val="000000"/>
                <w:sz w:val="20"/>
                <w:szCs w:val="20"/>
                <w:lang w:val="en-US" w:eastAsia="zh-CN" w:bidi="ar"/>
              </w:rPr>
              <w:t>PECR660911CL5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ED687"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78CFF5" w14:textId="77777777" w:rsidR="00F063F3" w:rsidRDefault="00C01CAC">
            <w:pPr>
              <w:jc w:val="center"/>
              <w:textAlignment w:val="center"/>
              <w:rPr>
                <w:color w:val="000000"/>
                <w:sz w:val="20"/>
                <w:szCs w:val="20"/>
              </w:rPr>
            </w:pPr>
            <w:r>
              <w:rPr>
                <w:rFonts w:eastAsia="SimSun"/>
                <w:color w:val="000000"/>
                <w:sz w:val="20"/>
                <w:szCs w:val="20"/>
                <w:lang w:val="en-US" w:eastAsia="zh-CN" w:bidi="ar"/>
              </w:rPr>
              <w:t>9/11/1966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EDED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29227F6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2920D"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CONTABLE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9E193" w14:textId="77777777" w:rsidR="00F063F3" w:rsidRDefault="00C01CAC">
            <w:pPr>
              <w:jc w:val="center"/>
              <w:textAlignment w:val="center"/>
              <w:rPr>
                <w:color w:val="000000"/>
                <w:sz w:val="20"/>
                <w:szCs w:val="20"/>
              </w:rPr>
            </w:pPr>
            <w:r>
              <w:rPr>
                <w:rFonts w:eastAsia="SimSun"/>
                <w:color w:val="000000"/>
                <w:sz w:val="20"/>
                <w:szCs w:val="20"/>
                <w:lang w:val="en-US" w:eastAsia="zh-CN" w:bidi="ar"/>
              </w:rPr>
              <w:t>AAHG740702D19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FB0F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521F1" w14:textId="77777777" w:rsidR="00F063F3" w:rsidRDefault="00C01CAC">
            <w:pPr>
              <w:jc w:val="center"/>
              <w:textAlignment w:val="center"/>
              <w:rPr>
                <w:color w:val="000000"/>
                <w:sz w:val="20"/>
                <w:szCs w:val="20"/>
              </w:rPr>
            </w:pPr>
            <w:r>
              <w:rPr>
                <w:rFonts w:eastAsia="SimSun"/>
                <w:color w:val="000000"/>
                <w:sz w:val="20"/>
                <w:szCs w:val="20"/>
                <w:lang w:val="en-US" w:eastAsia="zh-CN" w:bidi="ar"/>
              </w:rPr>
              <w:t>7/2/1974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3DA1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4FFFFD9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E13C5"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 DE SUBDIRECCION ADMINIST</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C92A62" w14:textId="77777777" w:rsidR="00F063F3" w:rsidRDefault="00C01CAC">
            <w:pPr>
              <w:jc w:val="center"/>
              <w:textAlignment w:val="center"/>
              <w:rPr>
                <w:color w:val="000000"/>
                <w:sz w:val="20"/>
                <w:szCs w:val="20"/>
              </w:rPr>
            </w:pPr>
            <w:r>
              <w:rPr>
                <w:rFonts w:eastAsia="SimSun"/>
                <w:color w:val="000000"/>
                <w:sz w:val="20"/>
                <w:szCs w:val="20"/>
                <w:lang w:val="en-US" w:eastAsia="zh-CN" w:bidi="ar"/>
              </w:rPr>
              <w:t>GUCE801120AJ8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BC5D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0E96D"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11/20/1980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7AFC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6BC1DB3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0C44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CONTABLE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6AEA2" w14:textId="77777777" w:rsidR="00F063F3" w:rsidRDefault="00C01CAC">
            <w:pPr>
              <w:jc w:val="center"/>
              <w:textAlignment w:val="center"/>
              <w:rPr>
                <w:color w:val="000000"/>
                <w:sz w:val="20"/>
                <w:szCs w:val="20"/>
              </w:rPr>
            </w:pPr>
            <w:r>
              <w:rPr>
                <w:rFonts w:eastAsia="SimSun"/>
                <w:color w:val="000000"/>
                <w:sz w:val="20"/>
                <w:szCs w:val="20"/>
                <w:lang w:val="en-US" w:eastAsia="zh-CN" w:bidi="ar"/>
              </w:rPr>
              <w:t>LORT6710154Z1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66AB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81372"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10/15/1967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8EBBA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1ECD92A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2EBBA" w14:textId="77777777" w:rsidR="00F063F3" w:rsidRDefault="00C01CAC">
            <w:pPr>
              <w:jc w:val="center"/>
              <w:textAlignment w:val="center"/>
              <w:rPr>
                <w:color w:val="000000"/>
                <w:sz w:val="20"/>
                <w:szCs w:val="20"/>
              </w:rPr>
            </w:pPr>
            <w:r>
              <w:rPr>
                <w:rFonts w:eastAsia="SimSun"/>
                <w:color w:val="000000"/>
                <w:sz w:val="20"/>
                <w:szCs w:val="20"/>
                <w:lang w:val="en-US" w:eastAsia="zh-CN" w:bidi="ar"/>
              </w:rPr>
              <w:t>MANTENIMIENTO VEHICULAR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9FB0A" w14:textId="77777777" w:rsidR="00F063F3" w:rsidRDefault="00C01CAC">
            <w:pPr>
              <w:jc w:val="center"/>
              <w:textAlignment w:val="center"/>
              <w:rPr>
                <w:color w:val="000000"/>
                <w:sz w:val="20"/>
                <w:szCs w:val="20"/>
              </w:rPr>
            </w:pPr>
            <w:r>
              <w:rPr>
                <w:rFonts w:eastAsia="SimSun"/>
                <w:color w:val="000000"/>
                <w:sz w:val="20"/>
                <w:szCs w:val="20"/>
                <w:lang w:val="en-US" w:eastAsia="zh-CN" w:bidi="ar"/>
              </w:rPr>
              <w:t>MOPB760314P6A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0788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DC172D" w14:textId="77777777" w:rsidR="00F063F3" w:rsidRDefault="00C01CAC">
            <w:pPr>
              <w:jc w:val="center"/>
              <w:textAlignment w:val="center"/>
              <w:rPr>
                <w:color w:val="000000"/>
                <w:sz w:val="20"/>
                <w:szCs w:val="20"/>
              </w:rPr>
            </w:pPr>
            <w:r>
              <w:rPr>
                <w:rFonts w:eastAsia="SimSun"/>
                <w:color w:val="000000"/>
                <w:sz w:val="20"/>
                <w:szCs w:val="20"/>
                <w:lang w:val="en-US" w:eastAsia="zh-CN" w:bidi="ar"/>
              </w:rPr>
              <w:t>3/14/1976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71EE3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7290C54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FA0C7"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7CE27" w14:textId="77777777" w:rsidR="00F063F3" w:rsidRDefault="00C01CAC">
            <w:pPr>
              <w:jc w:val="center"/>
              <w:textAlignment w:val="center"/>
              <w:rPr>
                <w:color w:val="000000"/>
                <w:sz w:val="20"/>
                <w:szCs w:val="20"/>
              </w:rPr>
            </w:pPr>
            <w:r>
              <w:rPr>
                <w:rFonts w:eastAsia="SimSun"/>
                <w:color w:val="000000"/>
                <w:sz w:val="20"/>
                <w:szCs w:val="20"/>
                <w:lang w:val="en-US" w:eastAsia="zh-CN" w:bidi="ar"/>
              </w:rPr>
              <w:t>EARL88090525A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BCA28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418B2" w14:textId="77777777" w:rsidR="00F063F3" w:rsidRDefault="00C01CAC">
            <w:pPr>
              <w:jc w:val="center"/>
              <w:textAlignment w:val="center"/>
              <w:rPr>
                <w:color w:val="000000"/>
                <w:sz w:val="20"/>
                <w:szCs w:val="20"/>
              </w:rPr>
            </w:pPr>
            <w:r>
              <w:rPr>
                <w:rFonts w:eastAsia="SimSun"/>
                <w:color w:val="000000"/>
                <w:sz w:val="20"/>
                <w:szCs w:val="20"/>
                <w:lang w:val="en-US" w:eastAsia="zh-CN" w:bidi="ar"/>
              </w:rPr>
              <w:t>9/5/1988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41D9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65A0164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E4729"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 B</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2CB34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AUMP880404C80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5A9C4"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EA66F" w14:textId="77777777" w:rsidR="00F063F3" w:rsidRDefault="00C01CAC">
            <w:pPr>
              <w:jc w:val="center"/>
              <w:textAlignment w:val="center"/>
              <w:rPr>
                <w:color w:val="000000"/>
                <w:sz w:val="20"/>
                <w:szCs w:val="20"/>
              </w:rPr>
            </w:pPr>
            <w:r>
              <w:rPr>
                <w:rFonts w:eastAsia="SimSun"/>
                <w:color w:val="000000"/>
                <w:sz w:val="20"/>
                <w:szCs w:val="20"/>
                <w:lang w:val="en-US" w:eastAsia="zh-CN" w:bidi="ar"/>
              </w:rPr>
              <w:t>4/4/1988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3CF2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7CACFAB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3008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 MTTO DE EQUIPO DE COMPUTO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7FC02" w14:textId="77777777" w:rsidR="00F063F3" w:rsidRDefault="00C01CAC">
            <w:pPr>
              <w:jc w:val="center"/>
              <w:textAlignment w:val="center"/>
              <w:rPr>
                <w:color w:val="000000"/>
                <w:sz w:val="20"/>
                <w:szCs w:val="20"/>
              </w:rPr>
            </w:pPr>
            <w:r>
              <w:rPr>
                <w:rFonts w:eastAsia="SimSun"/>
                <w:color w:val="000000"/>
                <w:sz w:val="20"/>
                <w:szCs w:val="20"/>
                <w:lang w:val="en-US" w:eastAsia="zh-CN" w:bidi="ar"/>
              </w:rPr>
              <w:t>HEGJ960816TF8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B9EB6"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4789E" w14:textId="77777777" w:rsidR="00F063F3" w:rsidRDefault="00C01CAC">
            <w:pPr>
              <w:jc w:val="center"/>
              <w:textAlignment w:val="center"/>
              <w:rPr>
                <w:color w:val="000000"/>
                <w:sz w:val="20"/>
                <w:szCs w:val="20"/>
              </w:rPr>
            </w:pPr>
            <w:r>
              <w:rPr>
                <w:rFonts w:eastAsia="SimSun"/>
                <w:color w:val="000000"/>
                <w:sz w:val="20"/>
                <w:szCs w:val="20"/>
                <w:lang w:val="en-US" w:eastAsia="zh-CN" w:bidi="ar"/>
              </w:rPr>
              <w:t>8/16/1996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430B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26 </w:t>
            </w:r>
          </w:p>
        </w:tc>
      </w:tr>
      <w:tr w:rsidR="00F063F3" w14:paraId="5622E18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A7D5F" w14:textId="77777777" w:rsidR="00F063F3" w:rsidRDefault="00C01CAC">
            <w:pPr>
              <w:jc w:val="center"/>
              <w:textAlignment w:val="center"/>
              <w:rPr>
                <w:color w:val="000000"/>
                <w:sz w:val="20"/>
                <w:szCs w:val="20"/>
              </w:rPr>
            </w:pPr>
            <w:r>
              <w:rPr>
                <w:rFonts w:eastAsia="SimSun"/>
                <w:color w:val="000000"/>
                <w:sz w:val="20"/>
                <w:szCs w:val="20"/>
                <w:lang w:val="en-US" w:eastAsia="zh-CN" w:bidi="ar"/>
              </w:rPr>
              <w:t>ABOGADO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85EFA" w14:textId="77777777" w:rsidR="00F063F3" w:rsidRDefault="00C01CAC">
            <w:pPr>
              <w:jc w:val="center"/>
              <w:textAlignment w:val="center"/>
              <w:rPr>
                <w:color w:val="000000"/>
                <w:sz w:val="20"/>
                <w:szCs w:val="20"/>
              </w:rPr>
            </w:pPr>
            <w:r>
              <w:rPr>
                <w:rFonts w:eastAsia="SimSun"/>
                <w:color w:val="000000"/>
                <w:sz w:val="20"/>
                <w:szCs w:val="20"/>
                <w:lang w:val="en-US" w:eastAsia="zh-CN" w:bidi="ar"/>
              </w:rPr>
              <w:t>VACE850707KT1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0A93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94BED" w14:textId="77777777" w:rsidR="00F063F3" w:rsidRDefault="00C01CAC">
            <w:pPr>
              <w:jc w:val="center"/>
              <w:textAlignment w:val="center"/>
              <w:rPr>
                <w:color w:val="000000"/>
                <w:sz w:val="20"/>
                <w:szCs w:val="20"/>
              </w:rPr>
            </w:pPr>
            <w:r>
              <w:rPr>
                <w:rFonts w:eastAsia="SimSun"/>
                <w:color w:val="000000"/>
                <w:sz w:val="20"/>
                <w:szCs w:val="20"/>
                <w:lang w:val="en-US" w:eastAsia="zh-CN" w:bidi="ar"/>
              </w:rPr>
              <w:t>7/7/1985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82708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1B2BD09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3AC3A"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2E3EB" w14:textId="77777777" w:rsidR="00F063F3" w:rsidRDefault="00C01CAC">
            <w:pPr>
              <w:jc w:val="center"/>
              <w:textAlignment w:val="center"/>
              <w:rPr>
                <w:color w:val="000000"/>
                <w:sz w:val="20"/>
                <w:szCs w:val="20"/>
              </w:rPr>
            </w:pPr>
            <w:r>
              <w:rPr>
                <w:rFonts w:eastAsia="SimSun"/>
                <w:color w:val="000000"/>
                <w:sz w:val="20"/>
                <w:szCs w:val="20"/>
                <w:lang w:val="en-US" w:eastAsia="zh-CN" w:bidi="ar"/>
              </w:rPr>
              <w:t>TOMJ580929SG2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E86B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2D3E1" w14:textId="77777777" w:rsidR="00F063F3" w:rsidRDefault="00C01CAC">
            <w:pPr>
              <w:jc w:val="center"/>
              <w:textAlignment w:val="center"/>
              <w:rPr>
                <w:color w:val="000000"/>
                <w:sz w:val="20"/>
                <w:szCs w:val="20"/>
              </w:rPr>
            </w:pPr>
            <w:r>
              <w:rPr>
                <w:rFonts w:eastAsia="SimSun"/>
                <w:color w:val="000000"/>
                <w:sz w:val="20"/>
                <w:szCs w:val="20"/>
                <w:lang w:val="en-US" w:eastAsia="zh-CN" w:bidi="ar"/>
              </w:rPr>
              <w:t>9/29/1958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57177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72158DF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E6967"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RECURSOS HUMANOS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E7CDF" w14:textId="77777777" w:rsidR="00F063F3" w:rsidRDefault="00C01CAC">
            <w:pPr>
              <w:jc w:val="center"/>
              <w:textAlignment w:val="center"/>
              <w:rPr>
                <w:color w:val="000000"/>
                <w:sz w:val="20"/>
                <w:szCs w:val="20"/>
              </w:rPr>
            </w:pPr>
            <w:r>
              <w:rPr>
                <w:rFonts w:eastAsia="SimSun"/>
                <w:color w:val="000000"/>
                <w:sz w:val="20"/>
                <w:szCs w:val="20"/>
                <w:lang w:val="en-US" w:eastAsia="zh-CN" w:bidi="ar"/>
              </w:rPr>
              <w:t>SAGM800403LU7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9329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6411E" w14:textId="77777777" w:rsidR="00F063F3" w:rsidRDefault="00C01CAC">
            <w:pPr>
              <w:jc w:val="center"/>
              <w:textAlignment w:val="center"/>
              <w:rPr>
                <w:color w:val="000000"/>
                <w:sz w:val="20"/>
                <w:szCs w:val="20"/>
              </w:rPr>
            </w:pPr>
            <w:r>
              <w:rPr>
                <w:rFonts w:eastAsia="SimSun"/>
                <w:color w:val="000000"/>
                <w:sz w:val="20"/>
                <w:szCs w:val="20"/>
                <w:lang w:val="en-US" w:eastAsia="zh-CN" w:bidi="ar"/>
              </w:rPr>
              <w:t>4/3/1980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CDE3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1AA93A3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3259A" w14:textId="77777777" w:rsidR="00F063F3" w:rsidRDefault="00C01CAC">
            <w:pPr>
              <w:jc w:val="center"/>
              <w:textAlignment w:val="center"/>
              <w:rPr>
                <w:color w:val="000000"/>
                <w:sz w:val="20"/>
                <w:szCs w:val="20"/>
              </w:rPr>
            </w:pPr>
            <w:r>
              <w:rPr>
                <w:rFonts w:eastAsia="SimSun"/>
                <w:color w:val="000000"/>
                <w:sz w:val="20"/>
                <w:szCs w:val="20"/>
                <w:lang w:val="en-US" w:eastAsia="zh-CN" w:bidi="ar"/>
              </w:rPr>
              <w:t>COORDINADOR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F650B2" w14:textId="77777777" w:rsidR="00F063F3" w:rsidRDefault="00C01CAC">
            <w:pPr>
              <w:jc w:val="center"/>
              <w:textAlignment w:val="center"/>
              <w:rPr>
                <w:color w:val="000000"/>
                <w:sz w:val="20"/>
                <w:szCs w:val="20"/>
              </w:rPr>
            </w:pPr>
            <w:r>
              <w:rPr>
                <w:rFonts w:eastAsia="SimSun"/>
                <w:color w:val="000000"/>
                <w:sz w:val="20"/>
                <w:szCs w:val="20"/>
                <w:lang w:val="en-US" w:eastAsia="zh-CN" w:bidi="ar"/>
              </w:rPr>
              <w:t>GADR8201241N4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2AF0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09A65" w14:textId="77777777" w:rsidR="00F063F3" w:rsidRDefault="00C01CAC">
            <w:pPr>
              <w:jc w:val="center"/>
              <w:textAlignment w:val="center"/>
              <w:rPr>
                <w:color w:val="000000"/>
                <w:sz w:val="20"/>
                <w:szCs w:val="20"/>
              </w:rPr>
            </w:pPr>
            <w:r>
              <w:rPr>
                <w:rFonts w:eastAsia="SimSun"/>
                <w:color w:val="000000"/>
                <w:sz w:val="20"/>
                <w:szCs w:val="20"/>
                <w:lang w:val="en-US" w:eastAsia="zh-CN" w:bidi="ar"/>
              </w:rPr>
              <w:t>1/24/1982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FF72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3008449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ACF14"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LA TECNOLOGIA DE LA INFORMA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572B94" w14:textId="77777777" w:rsidR="00F063F3" w:rsidRDefault="00C01CAC">
            <w:pPr>
              <w:jc w:val="center"/>
              <w:textAlignment w:val="center"/>
              <w:rPr>
                <w:color w:val="000000"/>
                <w:sz w:val="20"/>
                <w:szCs w:val="20"/>
              </w:rPr>
            </w:pPr>
            <w:r>
              <w:rPr>
                <w:rFonts w:eastAsia="SimSun"/>
                <w:color w:val="000000"/>
                <w:sz w:val="20"/>
                <w:szCs w:val="20"/>
                <w:lang w:val="en-US" w:eastAsia="zh-CN" w:bidi="ar"/>
              </w:rPr>
              <w:t>PADR870903216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F8329"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7B727" w14:textId="77777777" w:rsidR="00F063F3" w:rsidRDefault="00C01CAC">
            <w:pPr>
              <w:jc w:val="center"/>
              <w:textAlignment w:val="center"/>
              <w:rPr>
                <w:color w:val="000000"/>
                <w:sz w:val="20"/>
                <w:szCs w:val="20"/>
              </w:rPr>
            </w:pPr>
            <w:r>
              <w:rPr>
                <w:rFonts w:eastAsia="SimSun"/>
                <w:color w:val="000000"/>
                <w:sz w:val="20"/>
                <w:szCs w:val="20"/>
                <w:lang w:val="en-US" w:eastAsia="zh-CN" w:bidi="ar"/>
              </w:rPr>
              <w:t>9/3/1987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A255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732A966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C2C99"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SUBJEFE DE SERVICIOS GENERALES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87B7F5" w14:textId="77777777" w:rsidR="00F063F3" w:rsidRDefault="00C01CAC">
            <w:pPr>
              <w:jc w:val="center"/>
              <w:textAlignment w:val="center"/>
              <w:rPr>
                <w:color w:val="000000"/>
                <w:sz w:val="20"/>
                <w:szCs w:val="20"/>
              </w:rPr>
            </w:pPr>
            <w:r>
              <w:rPr>
                <w:rFonts w:eastAsia="SimSun"/>
                <w:color w:val="000000"/>
                <w:sz w:val="20"/>
                <w:szCs w:val="20"/>
                <w:lang w:val="en-US" w:eastAsia="zh-CN" w:bidi="ar"/>
              </w:rPr>
              <w:t>GOOC810707TT7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90BB2"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326F66" w14:textId="77777777" w:rsidR="00F063F3" w:rsidRDefault="00C01CAC">
            <w:pPr>
              <w:jc w:val="center"/>
              <w:textAlignment w:val="center"/>
              <w:rPr>
                <w:color w:val="000000"/>
                <w:sz w:val="20"/>
                <w:szCs w:val="20"/>
              </w:rPr>
            </w:pPr>
            <w:r>
              <w:rPr>
                <w:rFonts w:eastAsia="SimSun"/>
                <w:color w:val="000000"/>
                <w:sz w:val="20"/>
                <w:szCs w:val="20"/>
                <w:lang w:val="en-US" w:eastAsia="zh-CN" w:bidi="ar"/>
              </w:rPr>
              <w:t>7/7/1981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87DA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543BF52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93374" w14:textId="77777777" w:rsidR="00F063F3" w:rsidRDefault="00C01CAC">
            <w:pPr>
              <w:jc w:val="center"/>
              <w:textAlignment w:val="center"/>
              <w:rPr>
                <w:color w:val="000000"/>
                <w:sz w:val="20"/>
                <w:szCs w:val="20"/>
              </w:rPr>
            </w:pPr>
            <w:r>
              <w:rPr>
                <w:rFonts w:eastAsia="SimSun"/>
                <w:color w:val="000000"/>
                <w:sz w:val="20"/>
                <w:szCs w:val="20"/>
                <w:lang w:val="en-US" w:eastAsia="zh-CN" w:bidi="ar"/>
              </w:rPr>
              <w:t>DIRECTOR GENERAL OPD SSMZ</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7C5F9" w14:textId="77777777" w:rsidR="00F063F3" w:rsidRDefault="00C01CAC">
            <w:pPr>
              <w:jc w:val="center"/>
              <w:textAlignment w:val="center"/>
              <w:rPr>
                <w:color w:val="000000"/>
                <w:sz w:val="20"/>
                <w:szCs w:val="20"/>
              </w:rPr>
            </w:pPr>
            <w:r>
              <w:rPr>
                <w:rFonts w:eastAsia="SimSun"/>
                <w:color w:val="000000"/>
                <w:sz w:val="20"/>
                <w:szCs w:val="20"/>
                <w:lang w:val="en-US" w:eastAsia="zh-CN" w:bidi="ar"/>
              </w:rPr>
              <w:t>OOPM740108LQ5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2E3A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57EB9" w14:textId="77777777" w:rsidR="00F063F3" w:rsidRDefault="00C01CAC">
            <w:pPr>
              <w:jc w:val="center"/>
              <w:textAlignment w:val="center"/>
              <w:rPr>
                <w:color w:val="000000"/>
                <w:sz w:val="20"/>
                <w:szCs w:val="20"/>
              </w:rPr>
            </w:pPr>
            <w:r>
              <w:rPr>
                <w:rFonts w:eastAsia="SimSun"/>
                <w:color w:val="000000"/>
                <w:sz w:val="20"/>
                <w:szCs w:val="20"/>
                <w:lang w:val="en-US" w:eastAsia="zh-CN" w:bidi="ar"/>
              </w:rPr>
              <w:t>1/8/1974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B6A5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364B0C6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8E00B"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CALIDAD</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7B7AC" w14:textId="77777777" w:rsidR="00F063F3" w:rsidRDefault="00C01CAC">
            <w:pPr>
              <w:jc w:val="center"/>
              <w:textAlignment w:val="center"/>
              <w:rPr>
                <w:color w:val="000000"/>
                <w:sz w:val="20"/>
                <w:szCs w:val="20"/>
              </w:rPr>
            </w:pPr>
            <w:r>
              <w:rPr>
                <w:rFonts w:eastAsia="SimSun"/>
                <w:color w:val="000000"/>
                <w:sz w:val="20"/>
                <w:szCs w:val="20"/>
                <w:lang w:val="en-US" w:eastAsia="zh-CN" w:bidi="ar"/>
              </w:rPr>
              <w:t>BOQD590215LF5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E2BB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094A8" w14:textId="77777777" w:rsidR="00F063F3" w:rsidRDefault="00C01CAC">
            <w:pPr>
              <w:jc w:val="center"/>
              <w:textAlignment w:val="center"/>
              <w:rPr>
                <w:color w:val="000000"/>
                <w:sz w:val="20"/>
                <w:szCs w:val="20"/>
              </w:rPr>
            </w:pPr>
            <w:r>
              <w:rPr>
                <w:rFonts w:eastAsia="SimSun"/>
                <w:color w:val="000000"/>
                <w:sz w:val="20"/>
                <w:szCs w:val="20"/>
                <w:lang w:val="en-US" w:eastAsia="zh-CN" w:bidi="ar"/>
              </w:rPr>
              <w:t>2/15/1959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839DD7"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1459FC1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7E0AC" w14:textId="77777777" w:rsidR="00F063F3" w:rsidRDefault="00C01CAC">
            <w:pPr>
              <w:jc w:val="center"/>
              <w:textAlignment w:val="center"/>
              <w:rPr>
                <w:color w:val="000000"/>
                <w:sz w:val="20"/>
                <w:szCs w:val="20"/>
              </w:rPr>
            </w:pPr>
            <w:r>
              <w:rPr>
                <w:rFonts w:eastAsia="SimSun"/>
                <w:color w:val="000000"/>
                <w:sz w:val="20"/>
                <w:szCs w:val="20"/>
                <w:lang w:val="en-US" w:eastAsia="zh-CN" w:bidi="ar"/>
              </w:rPr>
              <w:t>TITULAR DEL ORGANO INTERNO DE CONTR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32018" w14:textId="77777777" w:rsidR="00F063F3" w:rsidRDefault="00C01CAC">
            <w:pPr>
              <w:jc w:val="center"/>
              <w:textAlignment w:val="center"/>
              <w:rPr>
                <w:color w:val="000000"/>
                <w:sz w:val="20"/>
                <w:szCs w:val="20"/>
              </w:rPr>
            </w:pPr>
            <w:r>
              <w:rPr>
                <w:rFonts w:eastAsia="SimSun"/>
                <w:color w:val="000000"/>
                <w:sz w:val="20"/>
                <w:szCs w:val="20"/>
                <w:lang w:val="en-US" w:eastAsia="zh-CN" w:bidi="ar"/>
              </w:rPr>
              <w:t>AAAG570624BU3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30B1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C568E" w14:textId="77777777" w:rsidR="00F063F3" w:rsidRDefault="00C01CAC">
            <w:pPr>
              <w:jc w:val="center"/>
              <w:textAlignment w:val="center"/>
              <w:rPr>
                <w:color w:val="000000"/>
                <w:sz w:val="20"/>
                <w:szCs w:val="20"/>
              </w:rPr>
            </w:pPr>
            <w:r>
              <w:rPr>
                <w:rFonts w:eastAsia="SimSun"/>
                <w:color w:val="000000"/>
                <w:sz w:val="20"/>
                <w:szCs w:val="20"/>
                <w:lang w:val="en-US" w:eastAsia="zh-CN" w:bidi="ar"/>
              </w:rPr>
              <w:t>6/24/1957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1551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66 </w:t>
            </w:r>
          </w:p>
        </w:tc>
      </w:tr>
      <w:tr w:rsidR="00F063F3" w14:paraId="4482D6D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9DD8B"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RELACIONES PUBLICAS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504BF" w14:textId="77777777" w:rsidR="00F063F3" w:rsidRDefault="00C01CAC">
            <w:pPr>
              <w:jc w:val="center"/>
              <w:textAlignment w:val="center"/>
              <w:rPr>
                <w:color w:val="000000"/>
                <w:sz w:val="20"/>
                <w:szCs w:val="20"/>
              </w:rPr>
            </w:pPr>
            <w:r>
              <w:rPr>
                <w:rFonts w:eastAsia="SimSun"/>
                <w:color w:val="000000"/>
                <w:sz w:val="20"/>
                <w:szCs w:val="20"/>
                <w:lang w:val="en-US" w:eastAsia="zh-CN" w:bidi="ar"/>
              </w:rPr>
              <w:t>RALG610414598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3F8C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B47E6" w14:textId="77777777" w:rsidR="00F063F3" w:rsidRDefault="00C01CAC">
            <w:pPr>
              <w:jc w:val="center"/>
              <w:textAlignment w:val="center"/>
              <w:rPr>
                <w:color w:val="000000"/>
                <w:sz w:val="20"/>
                <w:szCs w:val="20"/>
              </w:rPr>
            </w:pPr>
            <w:r>
              <w:rPr>
                <w:rFonts w:eastAsia="SimSun"/>
                <w:color w:val="000000"/>
                <w:sz w:val="20"/>
                <w:szCs w:val="20"/>
                <w:lang w:val="en-US" w:eastAsia="zh-CN" w:bidi="ar"/>
              </w:rPr>
              <w:t>4/14/1961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62347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48E7810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793013" w14:textId="77777777" w:rsidR="00F063F3" w:rsidRDefault="00C01CAC">
            <w:pPr>
              <w:jc w:val="center"/>
              <w:textAlignment w:val="center"/>
              <w:rPr>
                <w:color w:val="000000"/>
                <w:sz w:val="20"/>
                <w:szCs w:val="20"/>
              </w:rPr>
            </w:pPr>
            <w:proofErr w:type="gramStart"/>
            <w:r>
              <w:rPr>
                <w:rFonts w:eastAsia="SimSun"/>
                <w:color w:val="000000"/>
                <w:sz w:val="20"/>
                <w:szCs w:val="20"/>
                <w:lang w:val="en-US" w:eastAsia="zh-CN" w:bidi="ar"/>
              </w:rPr>
              <w:t>SUBDIRECTORA  ADMINISTRATIVA</w:t>
            </w:r>
            <w:proofErr w:type="gramEnd"/>
            <w:r>
              <w:rPr>
                <w:rFonts w:eastAsia="SimSun"/>
                <w:color w:val="000000"/>
                <w:sz w:val="20"/>
                <w:szCs w:val="20"/>
                <w:lang w:val="en-US" w:eastAsia="zh-CN" w:bidi="ar"/>
              </w:rPr>
              <w:t xml:space="preserve"> OPD</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642A9" w14:textId="77777777" w:rsidR="00F063F3" w:rsidRDefault="00C01CAC">
            <w:pPr>
              <w:jc w:val="center"/>
              <w:textAlignment w:val="center"/>
              <w:rPr>
                <w:color w:val="000000"/>
                <w:sz w:val="20"/>
                <w:szCs w:val="20"/>
              </w:rPr>
            </w:pPr>
            <w:r>
              <w:rPr>
                <w:rFonts w:eastAsia="SimSun"/>
                <w:color w:val="000000"/>
                <w:sz w:val="20"/>
                <w:szCs w:val="20"/>
                <w:lang w:val="en-US" w:eastAsia="zh-CN" w:bidi="ar"/>
              </w:rPr>
              <w:t>NIRA8803018B6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A82D9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A4F7B" w14:textId="77777777" w:rsidR="00F063F3" w:rsidRDefault="00C01CAC">
            <w:pPr>
              <w:jc w:val="center"/>
              <w:textAlignment w:val="center"/>
              <w:rPr>
                <w:color w:val="000000"/>
                <w:sz w:val="20"/>
                <w:szCs w:val="20"/>
              </w:rPr>
            </w:pPr>
            <w:r>
              <w:rPr>
                <w:rFonts w:eastAsia="SimSun"/>
                <w:color w:val="000000"/>
                <w:sz w:val="20"/>
                <w:szCs w:val="20"/>
                <w:lang w:val="en-US" w:eastAsia="zh-CN" w:bidi="ar"/>
              </w:rPr>
              <w:t>3/1/1988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7CFB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35 </w:t>
            </w:r>
          </w:p>
        </w:tc>
      </w:tr>
      <w:tr w:rsidR="00F063F3" w14:paraId="3D60519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CFD0B"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RECURSOS MATERIALES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48E99" w14:textId="77777777" w:rsidR="00F063F3" w:rsidRDefault="00C01CAC">
            <w:pPr>
              <w:jc w:val="center"/>
              <w:textAlignment w:val="center"/>
              <w:rPr>
                <w:color w:val="000000"/>
                <w:sz w:val="20"/>
                <w:szCs w:val="20"/>
              </w:rPr>
            </w:pPr>
            <w:r>
              <w:rPr>
                <w:rFonts w:eastAsia="SimSun"/>
                <w:color w:val="000000"/>
                <w:sz w:val="20"/>
                <w:szCs w:val="20"/>
                <w:lang w:val="en-US" w:eastAsia="zh-CN" w:bidi="ar"/>
              </w:rPr>
              <w:t>LIJI800912782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2F6A5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E33A9" w14:textId="77777777" w:rsidR="00F063F3" w:rsidRDefault="00C01CAC">
            <w:pPr>
              <w:jc w:val="center"/>
              <w:textAlignment w:val="center"/>
              <w:rPr>
                <w:color w:val="000000"/>
                <w:sz w:val="20"/>
                <w:szCs w:val="20"/>
              </w:rPr>
            </w:pPr>
            <w:r>
              <w:rPr>
                <w:rFonts w:eastAsia="SimSun"/>
                <w:color w:val="000000"/>
                <w:sz w:val="20"/>
                <w:szCs w:val="20"/>
                <w:lang w:val="en-US" w:eastAsia="zh-CN" w:bidi="ar"/>
              </w:rPr>
              <w:t>9/12/1980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0C7D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794EDE1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6BB57" w14:textId="77777777" w:rsidR="00F063F3" w:rsidRDefault="00C01CAC">
            <w:pPr>
              <w:jc w:val="center"/>
              <w:textAlignment w:val="center"/>
              <w:rPr>
                <w:color w:val="000000"/>
                <w:sz w:val="20"/>
                <w:szCs w:val="20"/>
              </w:rPr>
            </w:pPr>
            <w:r>
              <w:rPr>
                <w:rFonts w:eastAsia="SimSun"/>
                <w:color w:val="000000"/>
                <w:sz w:val="20"/>
                <w:szCs w:val="20"/>
                <w:lang w:val="en-US" w:eastAsia="zh-CN" w:bidi="ar"/>
              </w:rPr>
              <w:t>DIRECTOR MEDICO OPD</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DB5E5" w14:textId="77777777" w:rsidR="00F063F3" w:rsidRDefault="00C01CAC">
            <w:pPr>
              <w:jc w:val="center"/>
              <w:textAlignment w:val="center"/>
              <w:rPr>
                <w:color w:val="000000"/>
                <w:sz w:val="20"/>
                <w:szCs w:val="20"/>
              </w:rPr>
            </w:pPr>
            <w:r>
              <w:rPr>
                <w:rFonts w:eastAsia="SimSun"/>
                <w:color w:val="000000"/>
                <w:sz w:val="20"/>
                <w:szCs w:val="20"/>
                <w:lang w:val="en-US" w:eastAsia="zh-CN" w:bidi="ar"/>
              </w:rPr>
              <w:t>CARJ900421IC8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8025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2F5A1D" w14:textId="77777777" w:rsidR="00F063F3" w:rsidRDefault="00C01CAC">
            <w:pPr>
              <w:jc w:val="center"/>
              <w:textAlignment w:val="center"/>
              <w:rPr>
                <w:color w:val="000000"/>
                <w:sz w:val="20"/>
                <w:szCs w:val="20"/>
              </w:rPr>
            </w:pPr>
            <w:r>
              <w:rPr>
                <w:rFonts w:eastAsia="SimSun"/>
                <w:color w:val="000000"/>
                <w:sz w:val="20"/>
                <w:szCs w:val="20"/>
                <w:lang w:val="en-US" w:eastAsia="zh-CN" w:bidi="ar"/>
              </w:rPr>
              <w:t>4/21/1990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0EA7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43D6CEA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A3D64"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SUBJEFE DE NOMINAS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02120C" w14:textId="77777777" w:rsidR="00F063F3" w:rsidRDefault="00C01CAC">
            <w:pPr>
              <w:jc w:val="center"/>
              <w:textAlignment w:val="center"/>
              <w:rPr>
                <w:color w:val="000000"/>
                <w:sz w:val="20"/>
                <w:szCs w:val="20"/>
              </w:rPr>
            </w:pPr>
            <w:r>
              <w:rPr>
                <w:rFonts w:eastAsia="SimSun"/>
                <w:color w:val="000000"/>
                <w:sz w:val="20"/>
                <w:szCs w:val="20"/>
                <w:lang w:val="en-US" w:eastAsia="zh-CN" w:bidi="ar"/>
              </w:rPr>
              <w:t>BASG8309141W8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B45B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2DE116" w14:textId="77777777" w:rsidR="00F063F3" w:rsidRDefault="00C01CAC">
            <w:pPr>
              <w:jc w:val="center"/>
              <w:textAlignment w:val="center"/>
              <w:rPr>
                <w:color w:val="000000"/>
                <w:sz w:val="20"/>
                <w:szCs w:val="20"/>
              </w:rPr>
            </w:pPr>
            <w:r>
              <w:rPr>
                <w:rFonts w:eastAsia="SimSun"/>
                <w:color w:val="000000"/>
                <w:sz w:val="20"/>
                <w:szCs w:val="20"/>
                <w:lang w:val="en-US" w:eastAsia="zh-CN" w:bidi="ar"/>
              </w:rPr>
              <w:t>9/14/1983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0C29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35CE0EF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30A21"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JEFA DE COMUNICACION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85A92" w14:textId="77777777" w:rsidR="00F063F3" w:rsidRDefault="00C01CAC">
            <w:pPr>
              <w:jc w:val="center"/>
              <w:textAlignment w:val="center"/>
              <w:rPr>
                <w:color w:val="000000"/>
                <w:sz w:val="20"/>
                <w:szCs w:val="20"/>
              </w:rPr>
            </w:pPr>
            <w:r>
              <w:rPr>
                <w:rFonts w:eastAsia="SimSun"/>
                <w:color w:val="000000"/>
                <w:sz w:val="20"/>
                <w:szCs w:val="20"/>
                <w:lang w:val="en-US" w:eastAsia="zh-CN" w:bidi="ar"/>
              </w:rPr>
              <w:t>GASG791215JQ3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770E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63FE6E"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12/15/1979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47CA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66D8BE0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202777" w14:textId="77777777" w:rsidR="00F063F3" w:rsidRDefault="00C01CAC">
            <w:pPr>
              <w:jc w:val="center"/>
              <w:textAlignment w:val="center"/>
              <w:rPr>
                <w:color w:val="000000"/>
                <w:sz w:val="20"/>
                <w:szCs w:val="20"/>
              </w:rPr>
            </w:pPr>
            <w:r>
              <w:rPr>
                <w:rFonts w:eastAsia="SimSun"/>
                <w:color w:val="000000"/>
                <w:sz w:val="20"/>
                <w:szCs w:val="20"/>
                <w:lang w:val="en-US" w:eastAsia="zh-CN" w:bidi="ar"/>
              </w:rPr>
              <w:t>DIRECTOR ADMINISTRATIVO OPD SSMZ</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6D9FF" w14:textId="77777777" w:rsidR="00F063F3" w:rsidRDefault="00C01CAC">
            <w:pPr>
              <w:jc w:val="center"/>
              <w:textAlignment w:val="center"/>
              <w:rPr>
                <w:color w:val="000000"/>
                <w:sz w:val="20"/>
                <w:szCs w:val="20"/>
              </w:rPr>
            </w:pPr>
            <w:r>
              <w:rPr>
                <w:rFonts w:eastAsia="SimSun"/>
                <w:color w:val="000000"/>
                <w:sz w:val="20"/>
                <w:szCs w:val="20"/>
                <w:lang w:val="en-US" w:eastAsia="zh-CN" w:bidi="ar"/>
              </w:rPr>
              <w:t>HEAC860311A15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5D65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CA51E" w14:textId="77777777" w:rsidR="00F063F3" w:rsidRDefault="00C01CAC">
            <w:pPr>
              <w:jc w:val="center"/>
              <w:textAlignment w:val="center"/>
              <w:rPr>
                <w:color w:val="000000"/>
                <w:sz w:val="20"/>
                <w:szCs w:val="20"/>
              </w:rPr>
            </w:pPr>
            <w:r>
              <w:rPr>
                <w:rFonts w:eastAsia="SimSun"/>
                <w:color w:val="000000"/>
                <w:sz w:val="20"/>
                <w:szCs w:val="20"/>
                <w:lang w:val="en-US" w:eastAsia="zh-CN" w:bidi="ar"/>
              </w:rPr>
              <w:t>3/11/1986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73DC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1BB6456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ECCC4"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RECURSOS FINANCIEROS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233DA" w14:textId="77777777" w:rsidR="00F063F3" w:rsidRDefault="00C01CAC">
            <w:pPr>
              <w:jc w:val="center"/>
              <w:textAlignment w:val="center"/>
              <w:rPr>
                <w:color w:val="000000"/>
                <w:sz w:val="20"/>
                <w:szCs w:val="20"/>
              </w:rPr>
            </w:pPr>
            <w:r>
              <w:rPr>
                <w:rFonts w:eastAsia="SimSun"/>
                <w:color w:val="000000"/>
                <w:sz w:val="20"/>
                <w:szCs w:val="20"/>
                <w:lang w:val="en-US" w:eastAsia="zh-CN" w:bidi="ar"/>
              </w:rPr>
              <w:t>NARS850802P29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8BF1F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E33F3" w14:textId="77777777" w:rsidR="00F063F3" w:rsidRDefault="00C01CAC">
            <w:pPr>
              <w:jc w:val="center"/>
              <w:textAlignment w:val="center"/>
              <w:rPr>
                <w:color w:val="000000"/>
                <w:sz w:val="20"/>
                <w:szCs w:val="20"/>
              </w:rPr>
            </w:pPr>
            <w:r>
              <w:rPr>
                <w:rFonts w:eastAsia="SimSun"/>
                <w:color w:val="000000"/>
                <w:sz w:val="20"/>
                <w:szCs w:val="20"/>
                <w:lang w:val="en-US" w:eastAsia="zh-CN" w:bidi="ar"/>
              </w:rPr>
              <w:t>8/2/1985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ABBE7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5F5D07D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245E8"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SUBJEFE DE PATRIMONIO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0B0EC" w14:textId="77777777" w:rsidR="00F063F3" w:rsidRDefault="00C01CAC">
            <w:pPr>
              <w:jc w:val="center"/>
              <w:textAlignment w:val="center"/>
              <w:rPr>
                <w:color w:val="000000"/>
                <w:sz w:val="20"/>
                <w:szCs w:val="20"/>
              </w:rPr>
            </w:pPr>
            <w:r>
              <w:rPr>
                <w:rFonts w:eastAsia="SimSun"/>
                <w:color w:val="000000"/>
                <w:sz w:val="20"/>
                <w:szCs w:val="20"/>
                <w:lang w:val="en-US" w:eastAsia="zh-CN" w:bidi="ar"/>
              </w:rPr>
              <w:t>GOGE741104424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006D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72DC98" w14:textId="77777777" w:rsidR="00F063F3" w:rsidRDefault="00C01CAC">
            <w:pPr>
              <w:jc w:val="center"/>
              <w:textAlignment w:val="center"/>
              <w:rPr>
                <w:color w:val="000000"/>
                <w:sz w:val="20"/>
                <w:szCs w:val="20"/>
              </w:rPr>
            </w:pPr>
            <w:r>
              <w:rPr>
                <w:rFonts w:eastAsia="SimSun"/>
                <w:color w:val="000000"/>
                <w:sz w:val="20"/>
                <w:szCs w:val="20"/>
                <w:lang w:val="en-US" w:eastAsia="zh-CN" w:bidi="ar"/>
              </w:rPr>
              <w:t>11/4/1974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5641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7693E7D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33AE6" w14:textId="77777777" w:rsidR="00F063F3" w:rsidRDefault="00C01CAC">
            <w:pPr>
              <w:jc w:val="center"/>
              <w:textAlignment w:val="center"/>
              <w:rPr>
                <w:color w:val="000000"/>
                <w:sz w:val="20"/>
                <w:szCs w:val="20"/>
              </w:rPr>
            </w:pPr>
            <w:r>
              <w:rPr>
                <w:rFonts w:eastAsia="SimSun"/>
                <w:color w:val="000000"/>
                <w:sz w:val="20"/>
                <w:szCs w:val="20"/>
                <w:lang w:val="en-US" w:eastAsia="zh-CN" w:bidi="ar"/>
              </w:rPr>
              <w:t>DIRECTOR JURIDICO OPD SSMZ</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F730F8" w14:textId="77777777" w:rsidR="00F063F3" w:rsidRDefault="00C01CAC">
            <w:pPr>
              <w:jc w:val="center"/>
              <w:textAlignment w:val="center"/>
              <w:rPr>
                <w:color w:val="000000"/>
                <w:sz w:val="20"/>
                <w:szCs w:val="20"/>
              </w:rPr>
            </w:pPr>
            <w:r>
              <w:rPr>
                <w:rFonts w:eastAsia="SimSun"/>
                <w:color w:val="000000"/>
                <w:sz w:val="20"/>
                <w:szCs w:val="20"/>
                <w:lang w:val="en-US" w:eastAsia="zh-CN" w:bidi="ar"/>
              </w:rPr>
              <w:t>GURG800117RQ1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E626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1C7C3" w14:textId="77777777" w:rsidR="00F063F3" w:rsidRDefault="00C01CAC">
            <w:pPr>
              <w:jc w:val="center"/>
              <w:textAlignment w:val="center"/>
              <w:rPr>
                <w:color w:val="000000"/>
                <w:sz w:val="20"/>
                <w:szCs w:val="20"/>
              </w:rPr>
            </w:pPr>
            <w:r>
              <w:rPr>
                <w:rFonts w:eastAsia="SimSun"/>
                <w:color w:val="000000"/>
                <w:sz w:val="20"/>
                <w:szCs w:val="20"/>
                <w:lang w:val="en-US" w:eastAsia="zh-CN" w:bidi="ar"/>
              </w:rPr>
              <w:t>1/17/1980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93C1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760FC87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1417A"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SUBJEFE DE CONTABILIDAD</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9A53C" w14:textId="77777777" w:rsidR="00F063F3" w:rsidRDefault="00C01CAC">
            <w:pPr>
              <w:jc w:val="center"/>
              <w:textAlignment w:val="center"/>
              <w:rPr>
                <w:color w:val="000000"/>
                <w:sz w:val="20"/>
                <w:szCs w:val="20"/>
              </w:rPr>
            </w:pPr>
            <w:r>
              <w:rPr>
                <w:rFonts w:eastAsia="SimSun"/>
                <w:color w:val="000000"/>
                <w:sz w:val="20"/>
                <w:szCs w:val="20"/>
                <w:lang w:val="en-US" w:eastAsia="zh-CN" w:bidi="ar"/>
              </w:rPr>
              <w:t>ZUMB9606124V6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4C65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8CAE6" w14:textId="77777777" w:rsidR="00F063F3" w:rsidRDefault="00C01CAC">
            <w:pPr>
              <w:jc w:val="center"/>
              <w:textAlignment w:val="center"/>
              <w:rPr>
                <w:color w:val="000000"/>
                <w:sz w:val="20"/>
                <w:szCs w:val="20"/>
              </w:rPr>
            </w:pPr>
            <w:r>
              <w:rPr>
                <w:rFonts w:eastAsia="SimSun"/>
                <w:color w:val="000000"/>
                <w:sz w:val="20"/>
                <w:szCs w:val="20"/>
                <w:lang w:val="en-US" w:eastAsia="zh-CN" w:bidi="ar"/>
              </w:rPr>
              <w:t>6/12/1996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7C993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50AF6BC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B9C68" w14:textId="77777777" w:rsidR="00F063F3" w:rsidRDefault="00C01CAC">
            <w:pPr>
              <w:jc w:val="center"/>
              <w:textAlignment w:val="center"/>
              <w:rPr>
                <w:color w:val="000000"/>
                <w:sz w:val="20"/>
                <w:szCs w:val="20"/>
              </w:rPr>
            </w:pPr>
            <w:r>
              <w:rPr>
                <w:rFonts w:eastAsia="SimSun"/>
                <w:color w:val="000000"/>
                <w:sz w:val="20"/>
                <w:szCs w:val="20"/>
                <w:lang w:val="en-US" w:eastAsia="zh-CN" w:bidi="ar"/>
              </w:rPr>
              <w:t>COORDINADOR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FC2DC1" w14:textId="77777777" w:rsidR="00F063F3" w:rsidRDefault="00C01CAC">
            <w:pPr>
              <w:jc w:val="center"/>
              <w:textAlignment w:val="center"/>
              <w:rPr>
                <w:color w:val="000000"/>
                <w:sz w:val="20"/>
                <w:szCs w:val="20"/>
              </w:rPr>
            </w:pPr>
            <w:r>
              <w:rPr>
                <w:rFonts w:eastAsia="SimSun"/>
                <w:color w:val="000000"/>
                <w:sz w:val="20"/>
                <w:szCs w:val="20"/>
                <w:lang w:val="en-US" w:eastAsia="zh-CN" w:bidi="ar"/>
              </w:rPr>
              <w:t>RAPN860101FSA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4152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BB942"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ECEC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5CA0B24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78AA2" w14:textId="77777777" w:rsidR="00F063F3" w:rsidRDefault="00C01CAC">
            <w:pPr>
              <w:jc w:val="center"/>
              <w:textAlignment w:val="center"/>
              <w:rPr>
                <w:color w:val="000000"/>
                <w:sz w:val="20"/>
                <w:szCs w:val="20"/>
              </w:rPr>
            </w:pPr>
            <w:r>
              <w:rPr>
                <w:rFonts w:eastAsia="SimSun"/>
                <w:color w:val="000000"/>
                <w:sz w:val="20"/>
                <w:szCs w:val="20"/>
                <w:lang w:val="en-US" w:eastAsia="zh-CN" w:bidi="ar"/>
              </w:rPr>
              <w:t>JEFE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E7006" w14:textId="77777777" w:rsidR="00F063F3" w:rsidRDefault="00C01CAC">
            <w:pPr>
              <w:jc w:val="center"/>
              <w:textAlignment w:val="center"/>
              <w:rPr>
                <w:color w:val="000000"/>
                <w:sz w:val="20"/>
                <w:szCs w:val="20"/>
              </w:rPr>
            </w:pPr>
            <w:r>
              <w:rPr>
                <w:rFonts w:eastAsia="SimSun"/>
                <w:color w:val="000000"/>
                <w:sz w:val="20"/>
                <w:szCs w:val="20"/>
                <w:lang w:val="en-US" w:eastAsia="zh-CN" w:bidi="ar"/>
              </w:rPr>
              <w:t>OIAV7510203HA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BC63B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AD6B2"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10/20/1975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B5BE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1172937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380EB" w14:textId="77777777" w:rsidR="00F063F3" w:rsidRDefault="00C01CAC">
            <w:pPr>
              <w:jc w:val="center"/>
              <w:textAlignment w:val="center"/>
              <w:rPr>
                <w:color w:val="000000"/>
                <w:sz w:val="20"/>
                <w:szCs w:val="20"/>
              </w:rPr>
            </w:pPr>
            <w:r>
              <w:rPr>
                <w:rFonts w:eastAsia="SimSun"/>
                <w:color w:val="000000"/>
                <w:sz w:val="20"/>
                <w:szCs w:val="20"/>
                <w:lang w:val="en-US" w:eastAsia="zh-CN" w:bidi="ar"/>
              </w:rPr>
              <w:t>DIRECTOR DE UNIDADES DE ATENCION ME</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D58347" w14:textId="77777777" w:rsidR="00F063F3" w:rsidRDefault="00C01CAC">
            <w:pPr>
              <w:jc w:val="center"/>
              <w:textAlignment w:val="center"/>
              <w:rPr>
                <w:color w:val="000000"/>
                <w:sz w:val="20"/>
                <w:szCs w:val="20"/>
              </w:rPr>
            </w:pPr>
            <w:r>
              <w:rPr>
                <w:rFonts w:eastAsia="SimSun"/>
                <w:color w:val="000000"/>
                <w:sz w:val="20"/>
                <w:szCs w:val="20"/>
                <w:lang w:val="en-US" w:eastAsia="zh-CN" w:bidi="ar"/>
              </w:rPr>
              <w:t>PEGI7311274HA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9EE5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97E9D"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11/27/1973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B12F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373870B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F6BD4"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8A80A" w14:textId="77777777" w:rsidR="00F063F3" w:rsidRDefault="00C01CAC">
            <w:pPr>
              <w:jc w:val="center"/>
              <w:textAlignment w:val="center"/>
              <w:rPr>
                <w:color w:val="000000"/>
                <w:sz w:val="20"/>
                <w:szCs w:val="20"/>
              </w:rPr>
            </w:pPr>
            <w:r>
              <w:rPr>
                <w:rFonts w:eastAsia="SimSun"/>
                <w:color w:val="000000"/>
                <w:sz w:val="20"/>
                <w:szCs w:val="20"/>
                <w:lang w:val="en-US" w:eastAsia="zh-CN" w:bidi="ar"/>
              </w:rPr>
              <w:t>PACM670626NQ9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3639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FAD01" w14:textId="77777777" w:rsidR="00F063F3" w:rsidRDefault="00C01CAC">
            <w:pPr>
              <w:jc w:val="center"/>
              <w:textAlignment w:val="center"/>
              <w:rPr>
                <w:color w:val="000000"/>
                <w:sz w:val="20"/>
                <w:szCs w:val="20"/>
              </w:rPr>
            </w:pPr>
            <w:r>
              <w:rPr>
                <w:rFonts w:eastAsia="SimSun"/>
                <w:color w:val="000000"/>
                <w:sz w:val="20"/>
                <w:szCs w:val="20"/>
                <w:lang w:val="en-US" w:eastAsia="zh-CN" w:bidi="ar"/>
              </w:rPr>
              <w:t>6/26/1967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CFED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56 </w:t>
            </w:r>
          </w:p>
        </w:tc>
      </w:tr>
      <w:tr w:rsidR="00F063F3" w14:paraId="44DD252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8FFC4"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8A92B" w14:textId="77777777" w:rsidR="00F063F3" w:rsidRDefault="00C01CAC">
            <w:pPr>
              <w:jc w:val="center"/>
              <w:textAlignment w:val="center"/>
              <w:rPr>
                <w:color w:val="000000"/>
                <w:sz w:val="20"/>
                <w:szCs w:val="20"/>
              </w:rPr>
            </w:pPr>
            <w:r>
              <w:rPr>
                <w:rFonts w:eastAsia="SimSun"/>
                <w:color w:val="000000"/>
                <w:sz w:val="20"/>
                <w:szCs w:val="20"/>
                <w:lang w:val="en-US" w:eastAsia="zh-CN" w:bidi="ar"/>
              </w:rPr>
              <w:t>OOZE630928UB2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E9B7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2F94C1" w14:textId="77777777" w:rsidR="00F063F3" w:rsidRDefault="00C01CAC">
            <w:pPr>
              <w:jc w:val="center"/>
              <w:textAlignment w:val="center"/>
              <w:rPr>
                <w:color w:val="000000"/>
                <w:sz w:val="20"/>
                <w:szCs w:val="20"/>
              </w:rPr>
            </w:pPr>
            <w:r>
              <w:rPr>
                <w:rFonts w:eastAsia="SimSun"/>
                <w:color w:val="000000"/>
                <w:sz w:val="20"/>
                <w:szCs w:val="20"/>
                <w:lang w:val="en-US" w:eastAsia="zh-CN" w:bidi="ar"/>
              </w:rPr>
              <w:t>9/28/1963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A662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59 </w:t>
            </w:r>
          </w:p>
        </w:tc>
      </w:tr>
      <w:tr w:rsidR="00F063F3" w14:paraId="2893899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649B6" w14:textId="77777777" w:rsidR="00F063F3" w:rsidRDefault="00C01CAC">
            <w:pPr>
              <w:jc w:val="center"/>
              <w:textAlignment w:val="center"/>
              <w:rPr>
                <w:color w:val="000000"/>
                <w:sz w:val="20"/>
                <w:szCs w:val="20"/>
              </w:rPr>
            </w:pPr>
            <w:r>
              <w:rPr>
                <w:rFonts w:eastAsia="SimSun"/>
                <w:color w:val="000000"/>
                <w:sz w:val="20"/>
                <w:szCs w:val="20"/>
                <w:lang w:val="en-US" w:eastAsia="zh-CN" w:bidi="ar"/>
              </w:rPr>
              <w:t>SECRETARIA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6CC72" w14:textId="77777777" w:rsidR="00F063F3" w:rsidRDefault="00C01CAC">
            <w:pPr>
              <w:jc w:val="center"/>
              <w:textAlignment w:val="center"/>
              <w:rPr>
                <w:color w:val="000000"/>
                <w:sz w:val="20"/>
                <w:szCs w:val="20"/>
              </w:rPr>
            </w:pPr>
            <w:r>
              <w:rPr>
                <w:rFonts w:eastAsia="SimSun"/>
                <w:color w:val="000000"/>
                <w:sz w:val="20"/>
                <w:szCs w:val="20"/>
                <w:lang w:val="en-US" w:eastAsia="zh-CN" w:bidi="ar"/>
              </w:rPr>
              <w:t>LIAJ820307NN7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DF8A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39AE5C" w14:textId="77777777" w:rsidR="00F063F3" w:rsidRDefault="00C01CAC">
            <w:pPr>
              <w:jc w:val="center"/>
              <w:textAlignment w:val="center"/>
              <w:rPr>
                <w:color w:val="000000"/>
                <w:sz w:val="20"/>
                <w:szCs w:val="20"/>
              </w:rPr>
            </w:pPr>
            <w:r>
              <w:rPr>
                <w:rFonts w:eastAsia="SimSun"/>
                <w:color w:val="000000"/>
                <w:sz w:val="20"/>
                <w:szCs w:val="20"/>
                <w:lang w:val="en-US" w:eastAsia="zh-CN" w:bidi="ar"/>
              </w:rPr>
              <w:t>3/7/1982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2CB0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3D75558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20241"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D4B62" w14:textId="77777777" w:rsidR="00F063F3" w:rsidRDefault="00C01CAC">
            <w:pPr>
              <w:jc w:val="center"/>
              <w:textAlignment w:val="center"/>
              <w:rPr>
                <w:color w:val="000000"/>
                <w:sz w:val="20"/>
                <w:szCs w:val="20"/>
              </w:rPr>
            </w:pPr>
            <w:r>
              <w:rPr>
                <w:rFonts w:eastAsia="SimSun"/>
                <w:color w:val="000000"/>
                <w:sz w:val="20"/>
                <w:szCs w:val="20"/>
                <w:lang w:val="en-US" w:eastAsia="zh-CN" w:bidi="ar"/>
              </w:rPr>
              <w:t>ROGR720824L9A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1CB4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0A3D0" w14:textId="77777777" w:rsidR="00F063F3" w:rsidRDefault="00C01CAC">
            <w:pPr>
              <w:jc w:val="center"/>
              <w:textAlignment w:val="center"/>
              <w:rPr>
                <w:color w:val="000000"/>
                <w:sz w:val="20"/>
                <w:szCs w:val="20"/>
              </w:rPr>
            </w:pPr>
            <w:r>
              <w:rPr>
                <w:rFonts w:eastAsia="SimSun"/>
                <w:color w:val="000000"/>
                <w:sz w:val="20"/>
                <w:szCs w:val="20"/>
                <w:lang w:val="en-US" w:eastAsia="zh-CN" w:bidi="ar"/>
              </w:rPr>
              <w:t>8/24/1972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9127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13EBA5E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E61F9"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MANTENIMIENTO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17011" w14:textId="77777777" w:rsidR="00F063F3" w:rsidRDefault="00C01CAC">
            <w:pPr>
              <w:jc w:val="center"/>
              <w:textAlignment w:val="center"/>
              <w:rPr>
                <w:color w:val="000000"/>
                <w:sz w:val="20"/>
                <w:szCs w:val="20"/>
              </w:rPr>
            </w:pPr>
            <w:r>
              <w:rPr>
                <w:rFonts w:eastAsia="SimSun"/>
                <w:color w:val="000000"/>
                <w:sz w:val="20"/>
                <w:szCs w:val="20"/>
                <w:lang w:val="en-US" w:eastAsia="zh-CN" w:bidi="ar"/>
              </w:rPr>
              <w:t>MACM590921BH2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4F12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428C2" w14:textId="77777777" w:rsidR="00F063F3" w:rsidRDefault="00C01CAC">
            <w:pPr>
              <w:jc w:val="center"/>
              <w:textAlignment w:val="center"/>
              <w:rPr>
                <w:color w:val="000000"/>
                <w:sz w:val="20"/>
                <w:szCs w:val="20"/>
              </w:rPr>
            </w:pPr>
            <w:r>
              <w:rPr>
                <w:rFonts w:eastAsia="SimSun"/>
                <w:color w:val="000000"/>
                <w:sz w:val="20"/>
                <w:szCs w:val="20"/>
                <w:lang w:val="en-US" w:eastAsia="zh-CN" w:bidi="ar"/>
              </w:rPr>
              <w:t>9/21/1959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C47D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63 </w:t>
            </w:r>
          </w:p>
        </w:tc>
      </w:tr>
      <w:tr w:rsidR="00F063F3" w14:paraId="75BB7AC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8FA6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BBB0BD" w14:textId="77777777" w:rsidR="00F063F3" w:rsidRDefault="00C01CAC">
            <w:pPr>
              <w:jc w:val="center"/>
              <w:textAlignment w:val="center"/>
              <w:rPr>
                <w:color w:val="000000"/>
                <w:sz w:val="20"/>
                <w:szCs w:val="20"/>
              </w:rPr>
            </w:pPr>
            <w:r>
              <w:rPr>
                <w:rFonts w:eastAsia="SimSun"/>
                <w:color w:val="000000"/>
                <w:sz w:val="20"/>
                <w:szCs w:val="20"/>
                <w:lang w:val="en-US" w:eastAsia="zh-CN" w:bidi="ar"/>
              </w:rPr>
              <w:t>MIHM750413NZ5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822A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D5E190" w14:textId="77777777" w:rsidR="00F063F3" w:rsidRDefault="00C01CAC">
            <w:pPr>
              <w:jc w:val="center"/>
              <w:textAlignment w:val="center"/>
              <w:rPr>
                <w:color w:val="000000"/>
                <w:sz w:val="20"/>
                <w:szCs w:val="20"/>
              </w:rPr>
            </w:pPr>
            <w:r>
              <w:rPr>
                <w:rFonts w:eastAsia="SimSun"/>
                <w:color w:val="000000"/>
                <w:sz w:val="20"/>
                <w:szCs w:val="20"/>
                <w:lang w:val="en-US" w:eastAsia="zh-CN" w:bidi="ar"/>
              </w:rPr>
              <w:t>4/13/1975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B586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5CB3989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2EF67"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70FAB" w14:textId="77777777" w:rsidR="00F063F3" w:rsidRDefault="00C01CAC">
            <w:pPr>
              <w:jc w:val="center"/>
              <w:textAlignment w:val="center"/>
              <w:rPr>
                <w:color w:val="000000"/>
                <w:sz w:val="20"/>
                <w:szCs w:val="20"/>
              </w:rPr>
            </w:pPr>
            <w:r>
              <w:rPr>
                <w:rFonts w:eastAsia="SimSun"/>
                <w:color w:val="000000"/>
                <w:sz w:val="20"/>
                <w:szCs w:val="20"/>
                <w:lang w:val="en-US" w:eastAsia="zh-CN" w:bidi="ar"/>
              </w:rPr>
              <w:t>GORA830410QJ6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70F76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EF910" w14:textId="77777777" w:rsidR="00F063F3" w:rsidRDefault="00C01CAC">
            <w:pPr>
              <w:jc w:val="center"/>
              <w:textAlignment w:val="center"/>
              <w:rPr>
                <w:color w:val="000000"/>
                <w:sz w:val="20"/>
                <w:szCs w:val="20"/>
              </w:rPr>
            </w:pPr>
            <w:r>
              <w:rPr>
                <w:rFonts w:eastAsia="SimSun"/>
                <w:color w:val="000000"/>
                <w:sz w:val="20"/>
                <w:szCs w:val="20"/>
                <w:lang w:val="en-US" w:eastAsia="zh-CN" w:bidi="ar"/>
              </w:rPr>
              <w:t>4/10/1983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5B6D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381CE76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1ADD2"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650BF" w14:textId="77777777" w:rsidR="00F063F3" w:rsidRDefault="00C01CAC">
            <w:pPr>
              <w:jc w:val="center"/>
              <w:textAlignment w:val="center"/>
              <w:rPr>
                <w:color w:val="000000"/>
                <w:sz w:val="20"/>
                <w:szCs w:val="20"/>
              </w:rPr>
            </w:pPr>
            <w:r>
              <w:rPr>
                <w:rFonts w:eastAsia="SimSun"/>
                <w:color w:val="000000"/>
                <w:sz w:val="20"/>
                <w:szCs w:val="20"/>
                <w:lang w:val="en-US" w:eastAsia="zh-CN" w:bidi="ar"/>
              </w:rPr>
              <w:t>ROCJ821013IV5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461D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D94BC6"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10/13/1982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CA1EE"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66AC035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52564"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D84D2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MEDE7504142L2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503F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543E4" w14:textId="77777777" w:rsidR="00F063F3" w:rsidRDefault="00C01CAC">
            <w:pPr>
              <w:jc w:val="center"/>
              <w:textAlignment w:val="center"/>
              <w:rPr>
                <w:color w:val="000000"/>
                <w:sz w:val="20"/>
                <w:szCs w:val="20"/>
              </w:rPr>
            </w:pPr>
            <w:r>
              <w:rPr>
                <w:rFonts w:eastAsia="SimSun"/>
                <w:color w:val="000000"/>
                <w:sz w:val="20"/>
                <w:szCs w:val="20"/>
                <w:lang w:val="en-US" w:eastAsia="zh-CN" w:bidi="ar"/>
              </w:rPr>
              <w:t>4/14/1975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A47A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5EC6842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8545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7F7CE" w14:textId="77777777" w:rsidR="00F063F3" w:rsidRDefault="00C01CAC">
            <w:pPr>
              <w:jc w:val="center"/>
              <w:textAlignment w:val="center"/>
              <w:rPr>
                <w:color w:val="000000"/>
                <w:sz w:val="20"/>
                <w:szCs w:val="20"/>
              </w:rPr>
            </w:pPr>
            <w:r>
              <w:rPr>
                <w:rFonts w:eastAsia="SimSun"/>
                <w:color w:val="000000"/>
                <w:sz w:val="20"/>
                <w:szCs w:val="20"/>
                <w:lang w:val="en-US" w:eastAsia="zh-CN" w:bidi="ar"/>
              </w:rPr>
              <w:t>CAGX720617SJ2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0A52D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97E2A" w14:textId="77777777" w:rsidR="00F063F3" w:rsidRDefault="00C01CAC">
            <w:pPr>
              <w:jc w:val="center"/>
              <w:textAlignment w:val="center"/>
              <w:rPr>
                <w:color w:val="000000"/>
                <w:sz w:val="20"/>
                <w:szCs w:val="20"/>
              </w:rPr>
            </w:pPr>
            <w:r>
              <w:rPr>
                <w:rFonts w:eastAsia="SimSun"/>
                <w:color w:val="000000"/>
                <w:sz w:val="20"/>
                <w:szCs w:val="20"/>
                <w:lang w:val="en-US" w:eastAsia="zh-CN" w:bidi="ar"/>
              </w:rPr>
              <w:t>6/17/1972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9EC9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51 </w:t>
            </w:r>
          </w:p>
        </w:tc>
      </w:tr>
      <w:tr w:rsidR="00F063F3" w14:paraId="0E64AB8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956B1"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F7B73" w14:textId="77777777" w:rsidR="00F063F3" w:rsidRDefault="00C01CAC">
            <w:pPr>
              <w:jc w:val="center"/>
              <w:textAlignment w:val="center"/>
              <w:rPr>
                <w:color w:val="000000"/>
                <w:sz w:val="20"/>
                <w:szCs w:val="20"/>
              </w:rPr>
            </w:pPr>
            <w:r>
              <w:rPr>
                <w:rFonts w:eastAsia="SimSun"/>
                <w:color w:val="000000"/>
                <w:sz w:val="20"/>
                <w:szCs w:val="20"/>
                <w:lang w:val="en-US" w:eastAsia="zh-CN" w:bidi="ar"/>
              </w:rPr>
              <w:t>ROGA681224EN8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FFB8A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AD339" w14:textId="77777777" w:rsidR="00F063F3" w:rsidRDefault="00C01CAC">
            <w:pPr>
              <w:jc w:val="center"/>
              <w:textAlignment w:val="center"/>
              <w:rPr>
                <w:color w:val="000000"/>
                <w:sz w:val="20"/>
                <w:szCs w:val="20"/>
              </w:rPr>
            </w:pPr>
            <w:r>
              <w:rPr>
                <w:rFonts w:eastAsia="SimSun"/>
                <w:color w:val="000000"/>
                <w:sz w:val="20"/>
                <w:szCs w:val="20"/>
                <w:lang w:val="en-US" w:eastAsia="zh-CN" w:bidi="ar"/>
              </w:rPr>
              <w:t>12/24/1968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630A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6A4CBFF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4B9C0"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26C994" w14:textId="77777777" w:rsidR="00F063F3" w:rsidRDefault="00C01CAC">
            <w:pPr>
              <w:jc w:val="center"/>
              <w:textAlignment w:val="center"/>
              <w:rPr>
                <w:color w:val="000000"/>
                <w:sz w:val="20"/>
                <w:szCs w:val="20"/>
              </w:rPr>
            </w:pPr>
            <w:r>
              <w:rPr>
                <w:rFonts w:eastAsia="SimSun"/>
                <w:color w:val="000000"/>
                <w:sz w:val="20"/>
                <w:szCs w:val="20"/>
                <w:lang w:val="en-US" w:eastAsia="zh-CN" w:bidi="ar"/>
              </w:rPr>
              <w:t>OAHM740925A30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0FE98A"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7F2482" w14:textId="77777777" w:rsidR="00F063F3" w:rsidRDefault="00C01CAC">
            <w:pPr>
              <w:jc w:val="center"/>
              <w:textAlignment w:val="center"/>
              <w:rPr>
                <w:color w:val="000000"/>
                <w:sz w:val="20"/>
                <w:szCs w:val="20"/>
              </w:rPr>
            </w:pPr>
            <w:r>
              <w:rPr>
                <w:rFonts w:eastAsia="SimSun"/>
                <w:color w:val="000000"/>
                <w:sz w:val="20"/>
                <w:szCs w:val="20"/>
                <w:lang w:val="en-US" w:eastAsia="zh-CN" w:bidi="ar"/>
              </w:rPr>
              <w:t>9/25/1974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8583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35E60F1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C86D3"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D134F" w14:textId="77777777" w:rsidR="00F063F3" w:rsidRDefault="00C01CAC">
            <w:pPr>
              <w:jc w:val="center"/>
              <w:textAlignment w:val="center"/>
              <w:rPr>
                <w:color w:val="000000"/>
                <w:sz w:val="20"/>
                <w:szCs w:val="20"/>
              </w:rPr>
            </w:pPr>
            <w:r>
              <w:rPr>
                <w:rFonts w:eastAsia="SimSun"/>
                <w:color w:val="000000"/>
                <w:sz w:val="20"/>
                <w:szCs w:val="20"/>
                <w:lang w:val="en-US" w:eastAsia="zh-CN" w:bidi="ar"/>
              </w:rPr>
              <w:t>PARL780922FU5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5AA28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AE7CB" w14:textId="77777777" w:rsidR="00F063F3" w:rsidRDefault="00C01CAC">
            <w:pPr>
              <w:jc w:val="center"/>
              <w:textAlignment w:val="center"/>
              <w:rPr>
                <w:color w:val="000000"/>
                <w:sz w:val="20"/>
                <w:szCs w:val="20"/>
              </w:rPr>
            </w:pPr>
            <w:r>
              <w:rPr>
                <w:rFonts w:eastAsia="SimSun"/>
                <w:color w:val="000000"/>
                <w:sz w:val="20"/>
                <w:szCs w:val="20"/>
                <w:lang w:val="en-US" w:eastAsia="zh-CN" w:bidi="ar"/>
              </w:rPr>
              <w:t>9/22/1978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3B382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1C5EEFDA"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DE37AE"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AE2E1" w14:textId="77777777" w:rsidR="00F063F3" w:rsidRDefault="00C01CAC">
            <w:pPr>
              <w:jc w:val="center"/>
              <w:textAlignment w:val="center"/>
              <w:rPr>
                <w:color w:val="000000"/>
                <w:sz w:val="20"/>
                <w:szCs w:val="20"/>
              </w:rPr>
            </w:pPr>
            <w:r>
              <w:rPr>
                <w:rFonts w:eastAsia="SimSun"/>
                <w:color w:val="000000"/>
                <w:sz w:val="20"/>
                <w:szCs w:val="20"/>
                <w:lang w:val="en-US" w:eastAsia="zh-CN" w:bidi="ar"/>
              </w:rPr>
              <w:t>ZENG7507144T0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EB55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ECDA0" w14:textId="77777777" w:rsidR="00F063F3" w:rsidRDefault="00C01CAC">
            <w:pPr>
              <w:jc w:val="center"/>
              <w:textAlignment w:val="center"/>
              <w:rPr>
                <w:color w:val="000000"/>
                <w:sz w:val="20"/>
                <w:szCs w:val="20"/>
              </w:rPr>
            </w:pPr>
            <w:r>
              <w:rPr>
                <w:rFonts w:eastAsia="SimSun"/>
                <w:color w:val="000000"/>
                <w:sz w:val="20"/>
                <w:szCs w:val="20"/>
                <w:lang w:val="en-US" w:eastAsia="zh-CN" w:bidi="ar"/>
              </w:rPr>
              <w:t>7/14/1975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34DD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47 </w:t>
            </w:r>
          </w:p>
        </w:tc>
      </w:tr>
      <w:tr w:rsidR="00F063F3" w14:paraId="16571B0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244C80"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776DB" w14:textId="77777777" w:rsidR="00F063F3" w:rsidRDefault="00C01CAC">
            <w:pPr>
              <w:jc w:val="center"/>
              <w:textAlignment w:val="center"/>
              <w:rPr>
                <w:color w:val="000000"/>
                <w:sz w:val="20"/>
                <w:szCs w:val="20"/>
              </w:rPr>
            </w:pPr>
            <w:r>
              <w:rPr>
                <w:rFonts w:eastAsia="SimSun"/>
                <w:color w:val="000000"/>
                <w:sz w:val="20"/>
                <w:szCs w:val="20"/>
                <w:lang w:val="en-US" w:eastAsia="zh-CN" w:bidi="ar"/>
              </w:rPr>
              <w:t>IARJ7609246B6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79DC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CC804" w14:textId="77777777" w:rsidR="00F063F3" w:rsidRDefault="00C01CAC">
            <w:pPr>
              <w:jc w:val="center"/>
              <w:textAlignment w:val="center"/>
              <w:rPr>
                <w:color w:val="000000"/>
                <w:sz w:val="20"/>
                <w:szCs w:val="20"/>
              </w:rPr>
            </w:pPr>
            <w:r>
              <w:rPr>
                <w:rFonts w:eastAsia="SimSun"/>
                <w:color w:val="000000"/>
                <w:sz w:val="20"/>
                <w:szCs w:val="20"/>
                <w:lang w:val="en-US" w:eastAsia="zh-CN" w:bidi="ar"/>
              </w:rPr>
              <w:t>9/24/1976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20A7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46 </w:t>
            </w:r>
          </w:p>
        </w:tc>
      </w:tr>
      <w:tr w:rsidR="00F063F3" w14:paraId="71CE67A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4485D"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8DE71" w14:textId="77777777" w:rsidR="00F063F3" w:rsidRDefault="00C01CAC">
            <w:pPr>
              <w:jc w:val="center"/>
              <w:textAlignment w:val="center"/>
              <w:rPr>
                <w:color w:val="000000"/>
                <w:sz w:val="20"/>
                <w:szCs w:val="20"/>
              </w:rPr>
            </w:pPr>
            <w:r>
              <w:rPr>
                <w:rFonts w:eastAsia="SimSun"/>
                <w:color w:val="000000"/>
                <w:sz w:val="20"/>
                <w:szCs w:val="20"/>
                <w:lang w:val="en-US" w:eastAsia="zh-CN" w:bidi="ar"/>
              </w:rPr>
              <w:t>GALS610430K45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A79E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37FA4" w14:textId="77777777" w:rsidR="00F063F3" w:rsidRDefault="00C01CAC">
            <w:pPr>
              <w:jc w:val="center"/>
              <w:textAlignment w:val="center"/>
              <w:rPr>
                <w:color w:val="000000"/>
                <w:sz w:val="20"/>
                <w:szCs w:val="20"/>
              </w:rPr>
            </w:pPr>
            <w:r>
              <w:rPr>
                <w:rFonts w:eastAsia="SimSun"/>
                <w:color w:val="000000"/>
                <w:sz w:val="20"/>
                <w:szCs w:val="20"/>
                <w:lang w:val="en-US" w:eastAsia="zh-CN" w:bidi="ar"/>
              </w:rPr>
              <w:t>4/30/1961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F47F8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414A0F7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ADE7D"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62812" w14:textId="77777777" w:rsidR="00F063F3" w:rsidRDefault="00C01CAC">
            <w:pPr>
              <w:jc w:val="center"/>
              <w:textAlignment w:val="center"/>
              <w:rPr>
                <w:color w:val="000000"/>
                <w:sz w:val="20"/>
                <w:szCs w:val="20"/>
              </w:rPr>
            </w:pPr>
            <w:r>
              <w:rPr>
                <w:rFonts w:eastAsia="SimSun"/>
                <w:color w:val="000000"/>
                <w:sz w:val="20"/>
                <w:szCs w:val="20"/>
                <w:lang w:val="en-US" w:eastAsia="zh-CN" w:bidi="ar"/>
              </w:rPr>
              <w:t>SEPA710618A65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BF90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D6E1E" w14:textId="77777777" w:rsidR="00F063F3" w:rsidRDefault="00C01CAC">
            <w:pPr>
              <w:jc w:val="center"/>
              <w:textAlignment w:val="center"/>
              <w:rPr>
                <w:color w:val="000000"/>
                <w:sz w:val="20"/>
                <w:szCs w:val="20"/>
              </w:rPr>
            </w:pPr>
            <w:r>
              <w:rPr>
                <w:rFonts w:eastAsia="SimSun"/>
                <w:color w:val="000000"/>
                <w:sz w:val="20"/>
                <w:szCs w:val="20"/>
                <w:lang w:val="en-US" w:eastAsia="zh-CN" w:bidi="ar"/>
              </w:rPr>
              <w:t>6/18/1971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62FF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52 </w:t>
            </w:r>
          </w:p>
        </w:tc>
      </w:tr>
      <w:tr w:rsidR="00F063F3" w14:paraId="7BF6568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40E734"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2A9F4" w14:textId="77777777" w:rsidR="00F063F3" w:rsidRDefault="00C01CAC">
            <w:pPr>
              <w:jc w:val="center"/>
              <w:textAlignment w:val="center"/>
              <w:rPr>
                <w:color w:val="000000"/>
                <w:sz w:val="20"/>
                <w:szCs w:val="20"/>
              </w:rPr>
            </w:pPr>
            <w:r>
              <w:rPr>
                <w:rFonts w:eastAsia="SimSun"/>
                <w:color w:val="000000"/>
                <w:sz w:val="20"/>
                <w:szCs w:val="20"/>
                <w:lang w:val="en-US" w:eastAsia="zh-CN" w:bidi="ar"/>
              </w:rPr>
              <w:t>ROCN911019K25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EDD5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E3B6E"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10/19/1991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AC93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43CA6FA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1D262"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0B792" w14:textId="77777777" w:rsidR="00F063F3" w:rsidRDefault="00C01CAC">
            <w:pPr>
              <w:jc w:val="center"/>
              <w:textAlignment w:val="center"/>
              <w:rPr>
                <w:color w:val="000000"/>
                <w:sz w:val="20"/>
                <w:szCs w:val="20"/>
              </w:rPr>
            </w:pPr>
            <w:r>
              <w:rPr>
                <w:rFonts w:eastAsia="SimSun"/>
                <w:color w:val="000000"/>
                <w:sz w:val="20"/>
                <w:szCs w:val="20"/>
                <w:lang w:val="en-US" w:eastAsia="zh-CN" w:bidi="ar"/>
              </w:rPr>
              <w:t>FOAG9203192S5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F17D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21E44" w14:textId="77777777" w:rsidR="00F063F3" w:rsidRDefault="00C01CAC">
            <w:pPr>
              <w:jc w:val="center"/>
              <w:textAlignment w:val="center"/>
              <w:rPr>
                <w:color w:val="000000"/>
                <w:sz w:val="20"/>
                <w:szCs w:val="20"/>
              </w:rPr>
            </w:pPr>
            <w:r>
              <w:rPr>
                <w:rFonts w:eastAsia="SimSun"/>
                <w:color w:val="000000"/>
                <w:sz w:val="20"/>
                <w:szCs w:val="20"/>
                <w:lang w:val="en-US" w:eastAsia="zh-CN" w:bidi="ar"/>
              </w:rPr>
              <w:t>3/19/1992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0196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4578F10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B776C"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SUBJEFE DE ENFERMERIA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144D3" w14:textId="77777777" w:rsidR="00F063F3" w:rsidRDefault="00C01CAC">
            <w:pPr>
              <w:jc w:val="center"/>
              <w:textAlignment w:val="center"/>
              <w:rPr>
                <w:color w:val="000000"/>
                <w:sz w:val="20"/>
                <w:szCs w:val="20"/>
              </w:rPr>
            </w:pPr>
            <w:r>
              <w:rPr>
                <w:rFonts w:eastAsia="SimSun"/>
                <w:color w:val="000000"/>
                <w:sz w:val="20"/>
                <w:szCs w:val="20"/>
                <w:lang w:val="en-US" w:eastAsia="zh-CN" w:bidi="ar"/>
              </w:rPr>
              <w:t>MAOR670911AZ7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0A1D48"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229B2" w14:textId="77777777" w:rsidR="00F063F3" w:rsidRDefault="00C01CAC">
            <w:pPr>
              <w:jc w:val="center"/>
              <w:textAlignment w:val="center"/>
              <w:rPr>
                <w:color w:val="000000"/>
                <w:sz w:val="20"/>
                <w:szCs w:val="20"/>
              </w:rPr>
            </w:pPr>
            <w:r>
              <w:rPr>
                <w:rFonts w:eastAsia="SimSun"/>
                <w:color w:val="000000"/>
                <w:sz w:val="20"/>
                <w:szCs w:val="20"/>
                <w:lang w:val="en-US" w:eastAsia="zh-CN" w:bidi="ar"/>
              </w:rPr>
              <w:t>9/11/1967</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689F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3049457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44B66" w14:textId="77777777" w:rsidR="00F063F3" w:rsidRDefault="00C01CAC">
            <w:pPr>
              <w:jc w:val="center"/>
              <w:textAlignment w:val="center"/>
              <w:rPr>
                <w:color w:val="000000"/>
                <w:sz w:val="20"/>
                <w:szCs w:val="20"/>
              </w:rPr>
            </w:pPr>
            <w:r>
              <w:rPr>
                <w:rFonts w:eastAsia="SimSun"/>
                <w:color w:val="000000"/>
                <w:sz w:val="20"/>
                <w:szCs w:val="20"/>
                <w:lang w:val="en-US" w:eastAsia="zh-CN" w:bidi="ar"/>
              </w:rPr>
              <w:t>SUPERVISORA TS UNID ATENCION MEDICA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D736D" w14:textId="77777777" w:rsidR="00F063F3" w:rsidRDefault="00C01CAC">
            <w:pPr>
              <w:jc w:val="center"/>
              <w:textAlignment w:val="center"/>
              <w:rPr>
                <w:color w:val="000000"/>
                <w:sz w:val="20"/>
                <w:szCs w:val="20"/>
              </w:rPr>
            </w:pPr>
            <w:r>
              <w:rPr>
                <w:rFonts w:eastAsia="SimSun"/>
                <w:color w:val="000000"/>
                <w:sz w:val="20"/>
                <w:szCs w:val="20"/>
                <w:lang w:val="en-US" w:eastAsia="zh-CN" w:bidi="ar"/>
              </w:rPr>
              <w:t>IAHO721026KAA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2019B"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44517" w14:textId="77777777" w:rsidR="00F063F3" w:rsidRDefault="00C01CAC">
            <w:pPr>
              <w:jc w:val="center"/>
              <w:textAlignment w:val="center"/>
              <w:rPr>
                <w:color w:val="000000"/>
                <w:sz w:val="20"/>
                <w:szCs w:val="20"/>
              </w:rPr>
            </w:pPr>
            <w:r>
              <w:rPr>
                <w:rFonts w:eastAsia="SimSun"/>
                <w:color w:val="000000"/>
                <w:sz w:val="20"/>
                <w:szCs w:val="20"/>
                <w:lang w:val="en-US" w:eastAsia="zh-CN" w:bidi="ar"/>
              </w:rPr>
              <w:t>10/26/1972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B5C8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54216DB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FAB655" w14:textId="77777777" w:rsidR="00F063F3" w:rsidRDefault="00C01CAC">
            <w:pPr>
              <w:jc w:val="center"/>
              <w:textAlignment w:val="center"/>
              <w:rPr>
                <w:color w:val="000000"/>
                <w:sz w:val="20"/>
                <w:szCs w:val="20"/>
              </w:rPr>
            </w:pPr>
            <w:r>
              <w:rPr>
                <w:rFonts w:eastAsia="SimSun"/>
                <w:color w:val="000000"/>
                <w:sz w:val="20"/>
                <w:szCs w:val="20"/>
                <w:lang w:val="en-US" w:eastAsia="zh-CN" w:bidi="ar"/>
              </w:rPr>
              <w:t>SUBDIRECTOR MEDICO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19505" w14:textId="77777777" w:rsidR="00F063F3" w:rsidRDefault="00C01CAC">
            <w:pPr>
              <w:jc w:val="center"/>
              <w:textAlignment w:val="center"/>
              <w:rPr>
                <w:color w:val="000000"/>
                <w:sz w:val="20"/>
                <w:szCs w:val="20"/>
              </w:rPr>
            </w:pPr>
            <w:r>
              <w:rPr>
                <w:rFonts w:eastAsia="SimSun"/>
                <w:color w:val="000000"/>
                <w:sz w:val="20"/>
                <w:szCs w:val="20"/>
                <w:lang w:val="en-US" w:eastAsia="zh-CN" w:bidi="ar"/>
              </w:rPr>
              <w:t>NAME700629BI8</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EDF3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651AB" w14:textId="77777777" w:rsidR="00F063F3" w:rsidRDefault="00C01CAC">
            <w:pPr>
              <w:jc w:val="center"/>
              <w:textAlignment w:val="center"/>
              <w:rPr>
                <w:color w:val="000000"/>
                <w:sz w:val="20"/>
                <w:szCs w:val="20"/>
              </w:rPr>
            </w:pPr>
            <w:r>
              <w:rPr>
                <w:rFonts w:eastAsia="SimSun"/>
                <w:color w:val="000000"/>
                <w:sz w:val="20"/>
                <w:szCs w:val="20"/>
                <w:lang w:val="en-US" w:eastAsia="zh-CN" w:bidi="ar"/>
              </w:rPr>
              <w:t>6/29/1970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7DD4B"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7555E68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B2621" w14:textId="77777777" w:rsidR="00F063F3" w:rsidRDefault="00C01CAC">
            <w:pPr>
              <w:jc w:val="center"/>
              <w:textAlignment w:val="center"/>
              <w:rPr>
                <w:color w:val="000000"/>
                <w:sz w:val="20"/>
                <w:szCs w:val="20"/>
              </w:rPr>
            </w:pPr>
            <w:r>
              <w:rPr>
                <w:rFonts w:eastAsia="SimSun"/>
                <w:color w:val="000000"/>
                <w:sz w:val="20"/>
                <w:szCs w:val="20"/>
                <w:lang w:val="en-US" w:eastAsia="zh-CN" w:bidi="ar"/>
              </w:rPr>
              <w:t>COORDINADOR ADMINISTRATIVO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28440" w14:textId="77777777" w:rsidR="00F063F3" w:rsidRDefault="00C01CAC">
            <w:pPr>
              <w:jc w:val="center"/>
              <w:textAlignment w:val="center"/>
              <w:rPr>
                <w:color w:val="000000"/>
                <w:sz w:val="20"/>
                <w:szCs w:val="20"/>
              </w:rPr>
            </w:pPr>
            <w:r>
              <w:rPr>
                <w:rFonts w:eastAsia="SimSun"/>
                <w:color w:val="000000"/>
                <w:sz w:val="20"/>
                <w:szCs w:val="20"/>
                <w:lang w:val="en-US" w:eastAsia="zh-CN" w:bidi="ar"/>
              </w:rPr>
              <w:t>AERE801201LE3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850F0"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5B7D2"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9A25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18527BF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78C936"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C219D" w14:textId="77777777" w:rsidR="00F063F3" w:rsidRDefault="00C01CAC">
            <w:pPr>
              <w:jc w:val="center"/>
              <w:textAlignment w:val="center"/>
              <w:rPr>
                <w:color w:val="000000"/>
                <w:sz w:val="20"/>
                <w:szCs w:val="20"/>
              </w:rPr>
            </w:pPr>
            <w:r>
              <w:rPr>
                <w:rFonts w:eastAsia="SimSun"/>
                <w:color w:val="000000"/>
                <w:sz w:val="20"/>
                <w:szCs w:val="20"/>
                <w:lang w:val="en-US" w:eastAsia="zh-CN" w:bidi="ar"/>
              </w:rPr>
              <w:t>CAMA580919P10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26DC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990A2" w14:textId="77777777" w:rsidR="00F063F3" w:rsidRDefault="00C01CAC">
            <w:pPr>
              <w:jc w:val="center"/>
              <w:textAlignment w:val="center"/>
              <w:rPr>
                <w:color w:val="000000"/>
                <w:sz w:val="20"/>
                <w:szCs w:val="20"/>
              </w:rPr>
            </w:pPr>
            <w:r>
              <w:rPr>
                <w:rFonts w:eastAsia="SimSun"/>
                <w:color w:val="000000"/>
                <w:sz w:val="20"/>
                <w:szCs w:val="20"/>
                <w:lang w:val="en-US" w:eastAsia="zh-CN" w:bidi="ar"/>
              </w:rPr>
              <w:t>9/19/1958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E529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64 </w:t>
            </w:r>
          </w:p>
        </w:tc>
      </w:tr>
      <w:tr w:rsidR="00F063F3" w14:paraId="36187FD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A6CCD"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ALMACEN</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CC58C" w14:textId="77777777" w:rsidR="00F063F3" w:rsidRDefault="00C01CAC">
            <w:pPr>
              <w:jc w:val="center"/>
              <w:textAlignment w:val="center"/>
              <w:rPr>
                <w:color w:val="000000"/>
                <w:sz w:val="20"/>
                <w:szCs w:val="20"/>
              </w:rPr>
            </w:pPr>
            <w:r>
              <w:rPr>
                <w:rFonts w:eastAsia="SimSun"/>
                <w:color w:val="000000"/>
                <w:sz w:val="20"/>
                <w:szCs w:val="20"/>
                <w:lang w:val="en-US" w:eastAsia="zh-CN" w:bidi="ar"/>
              </w:rPr>
              <w:t>AEHF740227214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353D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5347B" w14:textId="77777777" w:rsidR="00F063F3" w:rsidRDefault="00C01CAC">
            <w:pPr>
              <w:jc w:val="center"/>
              <w:textAlignment w:val="center"/>
              <w:rPr>
                <w:color w:val="000000"/>
                <w:sz w:val="20"/>
                <w:szCs w:val="20"/>
              </w:rPr>
            </w:pPr>
            <w:r>
              <w:rPr>
                <w:rFonts w:eastAsia="SimSun"/>
                <w:color w:val="000000"/>
                <w:sz w:val="20"/>
                <w:szCs w:val="20"/>
                <w:lang w:val="en-US" w:eastAsia="zh-CN" w:bidi="ar"/>
              </w:rPr>
              <w:t>2/27/1974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B1B7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49 </w:t>
            </w:r>
          </w:p>
        </w:tc>
      </w:tr>
      <w:tr w:rsidR="00F063F3" w14:paraId="225895D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D2103"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85BFC" w14:textId="77777777" w:rsidR="00F063F3" w:rsidRDefault="00C01CAC">
            <w:pPr>
              <w:jc w:val="center"/>
              <w:textAlignment w:val="center"/>
              <w:rPr>
                <w:color w:val="000000"/>
                <w:sz w:val="20"/>
                <w:szCs w:val="20"/>
              </w:rPr>
            </w:pPr>
            <w:r>
              <w:rPr>
                <w:rFonts w:eastAsia="SimSun"/>
                <w:color w:val="000000"/>
                <w:sz w:val="20"/>
                <w:szCs w:val="20"/>
                <w:lang w:val="en-US" w:eastAsia="zh-CN" w:bidi="ar"/>
              </w:rPr>
              <w:t>VACJ841018AI6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DC1F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6FE78"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10/18/1984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CFDF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33CA37B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87AFF"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35D15" w14:textId="77777777" w:rsidR="00F063F3" w:rsidRDefault="00C01CAC">
            <w:pPr>
              <w:jc w:val="center"/>
              <w:textAlignment w:val="center"/>
              <w:rPr>
                <w:color w:val="000000"/>
                <w:sz w:val="20"/>
                <w:szCs w:val="20"/>
              </w:rPr>
            </w:pPr>
            <w:r>
              <w:rPr>
                <w:rFonts w:eastAsia="SimSun"/>
                <w:color w:val="000000"/>
                <w:sz w:val="20"/>
                <w:szCs w:val="20"/>
                <w:lang w:val="en-US" w:eastAsia="zh-CN" w:bidi="ar"/>
              </w:rPr>
              <w:t>CAGX750302Q26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6BD4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92889" w14:textId="77777777" w:rsidR="00F063F3" w:rsidRDefault="00C01CAC">
            <w:pPr>
              <w:jc w:val="center"/>
              <w:textAlignment w:val="center"/>
              <w:rPr>
                <w:color w:val="000000"/>
                <w:sz w:val="20"/>
                <w:szCs w:val="20"/>
              </w:rPr>
            </w:pPr>
            <w:r>
              <w:rPr>
                <w:rFonts w:eastAsia="SimSun"/>
                <w:color w:val="000000"/>
                <w:sz w:val="20"/>
                <w:szCs w:val="20"/>
                <w:lang w:val="en-US" w:eastAsia="zh-CN" w:bidi="ar"/>
              </w:rPr>
              <w:t>3/2/1975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4E96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48 </w:t>
            </w:r>
          </w:p>
        </w:tc>
      </w:tr>
      <w:tr w:rsidR="00F063F3" w14:paraId="4E5BC4A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8E6AF"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6BB0B" w14:textId="77777777" w:rsidR="00F063F3" w:rsidRDefault="00C01CAC">
            <w:pPr>
              <w:jc w:val="center"/>
              <w:textAlignment w:val="center"/>
              <w:rPr>
                <w:color w:val="000000"/>
                <w:sz w:val="20"/>
                <w:szCs w:val="20"/>
              </w:rPr>
            </w:pPr>
            <w:r>
              <w:rPr>
                <w:rFonts w:eastAsia="SimSun"/>
                <w:color w:val="000000"/>
                <w:sz w:val="20"/>
                <w:szCs w:val="20"/>
                <w:lang w:val="en-US" w:eastAsia="zh-CN" w:bidi="ar"/>
              </w:rPr>
              <w:t>GOSJ791001437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2450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EE195"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0C1E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56EF9E1A" w14:textId="77777777">
        <w:trPr>
          <w:trHeight w:val="263"/>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37583"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FE355" w14:textId="77777777" w:rsidR="00F063F3" w:rsidRDefault="00C01CAC">
            <w:pPr>
              <w:jc w:val="center"/>
              <w:textAlignment w:val="center"/>
              <w:rPr>
                <w:color w:val="000000"/>
                <w:sz w:val="20"/>
                <w:szCs w:val="20"/>
              </w:rPr>
            </w:pPr>
            <w:r>
              <w:rPr>
                <w:rFonts w:eastAsia="SimSun"/>
                <w:color w:val="000000"/>
                <w:sz w:val="20"/>
                <w:szCs w:val="20"/>
                <w:lang w:val="en-US" w:eastAsia="zh-CN" w:bidi="ar"/>
              </w:rPr>
              <w:t>GAAE830815UJ2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0E4F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C63DF" w14:textId="77777777" w:rsidR="00F063F3" w:rsidRDefault="00C01CAC">
            <w:pPr>
              <w:jc w:val="center"/>
              <w:textAlignment w:val="center"/>
              <w:rPr>
                <w:color w:val="000000"/>
                <w:sz w:val="20"/>
                <w:szCs w:val="20"/>
              </w:rPr>
            </w:pPr>
            <w:r>
              <w:rPr>
                <w:rFonts w:eastAsia="SimSun"/>
                <w:color w:val="000000"/>
                <w:sz w:val="20"/>
                <w:szCs w:val="20"/>
                <w:lang w:val="en-US" w:eastAsia="zh-CN" w:bidi="ar"/>
              </w:rPr>
              <w:t>8/15/1983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0314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68DAD1C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12A74"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68A44" w14:textId="77777777" w:rsidR="00F063F3" w:rsidRDefault="00C01CAC">
            <w:pPr>
              <w:jc w:val="center"/>
              <w:textAlignment w:val="center"/>
              <w:rPr>
                <w:color w:val="000000"/>
                <w:sz w:val="20"/>
                <w:szCs w:val="20"/>
              </w:rPr>
            </w:pPr>
            <w:r>
              <w:rPr>
                <w:rFonts w:eastAsia="SimSun"/>
                <w:color w:val="000000"/>
                <w:sz w:val="20"/>
                <w:szCs w:val="20"/>
                <w:lang w:val="en-US" w:eastAsia="zh-CN" w:bidi="ar"/>
              </w:rPr>
              <w:t>ROML680104H37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342A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09C2C" w14:textId="77777777" w:rsidR="00F063F3" w:rsidRDefault="00C01CAC">
            <w:pPr>
              <w:jc w:val="center"/>
              <w:textAlignment w:val="center"/>
              <w:rPr>
                <w:color w:val="000000"/>
                <w:sz w:val="20"/>
                <w:szCs w:val="20"/>
              </w:rPr>
            </w:pPr>
            <w:r>
              <w:rPr>
                <w:rFonts w:eastAsia="SimSun"/>
                <w:color w:val="000000"/>
                <w:sz w:val="20"/>
                <w:szCs w:val="20"/>
                <w:lang w:val="en-US" w:eastAsia="zh-CN" w:bidi="ar"/>
              </w:rPr>
              <w:t>1/4/1968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3EA9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55 </w:t>
            </w:r>
          </w:p>
        </w:tc>
      </w:tr>
      <w:tr w:rsidR="00F063F3" w14:paraId="43F53B2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ED17B" w14:textId="77777777" w:rsidR="00F063F3" w:rsidRDefault="00C01CAC">
            <w:pPr>
              <w:jc w:val="center"/>
              <w:textAlignment w:val="center"/>
              <w:rPr>
                <w:color w:val="000000"/>
                <w:sz w:val="20"/>
                <w:szCs w:val="20"/>
              </w:rPr>
            </w:pPr>
            <w:r>
              <w:rPr>
                <w:rFonts w:eastAsia="SimSun"/>
                <w:color w:val="000000"/>
                <w:sz w:val="20"/>
                <w:szCs w:val="20"/>
                <w:lang w:val="en-US" w:eastAsia="zh-CN" w:bidi="ar"/>
              </w:rPr>
              <w:t>AUXILIAR DE INTENDENCIA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71DC6" w14:textId="77777777" w:rsidR="00F063F3" w:rsidRDefault="00C01CAC">
            <w:pPr>
              <w:jc w:val="center"/>
              <w:textAlignment w:val="center"/>
              <w:rPr>
                <w:color w:val="000000"/>
                <w:sz w:val="20"/>
                <w:szCs w:val="20"/>
              </w:rPr>
            </w:pPr>
            <w:r>
              <w:rPr>
                <w:rFonts w:eastAsia="SimSun"/>
                <w:color w:val="000000"/>
                <w:sz w:val="20"/>
                <w:szCs w:val="20"/>
                <w:lang w:val="en-US" w:eastAsia="zh-CN" w:bidi="ar"/>
              </w:rPr>
              <w:t>VAAG820410K31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2DF05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6A61BF" w14:textId="77777777" w:rsidR="00F063F3" w:rsidRDefault="00C01CAC">
            <w:pPr>
              <w:jc w:val="center"/>
              <w:textAlignment w:val="center"/>
              <w:rPr>
                <w:color w:val="000000"/>
                <w:sz w:val="20"/>
                <w:szCs w:val="20"/>
              </w:rPr>
            </w:pPr>
            <w:r>
              <w:rPr>
                <w:rFonts w:eastAsia="SimSun"/>
                <w:color w:val="000000"/>
                <w:sz w:val="20"/>
                <w:szCs w:val="20"/>
                <w:lang w:val="en-US" w:eastAsia="zh-CN" w:bidi="ar"/>
              </w:rPr>
              <w:t>4/10/1982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4A6F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6447A3E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A10B8"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90315E" w14:textId="77777777" w:rsidR="00F063F3" w:rsidRDefault="00C01CAC">
            <w:pPr>
              <w:jc w:val="center"/>
              <w:textAlignment w:val="center"/>
              <w:rPr>
                <w:color w:val="000000"/>
                <w:sz w:val="20"/>
                <w:szCs w:val="20"/>
              </w:rPr>
            </w:pPr>
            <w:r>
              <w:rPr>
                <w:rFonts w:eastAsia="SimSun"/>
                <w:color w:val="000000"/>
                <w:sz w:val="20"/>
                <w:szCs w:val="20"/>
                <w:lang w:val="en-US" w:eastAsia="zh-CN" w:bidi="ar"/>
              </w:rPr>
              <w:t>RIPA9101128R1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2CAC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9EFDC"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1/12/1991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3B44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048B31C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74017"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2792A" w14:textId="77777777" w:rsidR="00F063F3" w:rsidRDefault="00C01CAC">
            <w:pPr>
              <w:jc w:val="center"/>
              <w:textAlignment w:val="center"/>
              <w:rPr>
                <w:color w:val="000000"/>
                <w:sz w:val="20"/>
                <w:szCs w:val="20"/>
              </w:rPr>
            </w:pPr>
            <w:r>
              <w:rPr>
                <w:rFonts w:eastAsia="SimSun"/>
                <w:color w:val="000000"/>
                <w:sz w:val="20"/>
                <w:szCs w:val="20"/>
                <w:lang w:val="en-US" w:eastAsia="zh-CN" w:bidi="ar"/>
              </w:rPr>
              <w:t>MAVM901116NA9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BF0CAF"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679E7"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11/16/1990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F751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32 </w:t>
            </w:r>
          </w:p>
        </w:tc>
      </w:tr>
      <w:tr w:rsidR="00F063F3" w14:paraId="497634B1"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21521"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F191C4" w14:textId="77777777" w:rsidR="00F063F3" w:rsidRDefault="00C01CAC">
            <w:pPr>
              <w:jc w:val="center"/>
              <w:textAlignment w:val="center"/>
              <w:rPr>
                <w:color w:val="000000"/>
                <w:sz w:val="20"/>
                <w:szCs w:val="20"/>
              </w:rPr>
            </w:pPr>
            <w:r>
              <w:rPr>
                <w:rFonts w:eastAsia="SimSun"/>
                <w:color w:val="000000"/>
                <w:sz w:val="20"/>
                <w:szCs w:val="20"/>
                <w:lang w:val="en-US" w:eastAsia="zh-CN" w:bidi="ar"/>
              </w:rPr>
              <w:t>CURL8306302M0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71F2E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16F6C" w14:textId="77777777" w:rsidR="00F063F3" w:rsidRDefault="00C01CAC">
            <w:pPr>
              <w:jc w:val="center"/>
              <w:textAlignment w:val="center"/>
              <w:rPr>
                <w:color w:val="000000"/>
                <w:sz w:val="20"/>
                <w:szCs w:val="20"/>
              </w:rPr>
            </w:pPr>
            <w:r>
              <w:rPr>
                <w:rFonts w:eastAsia="SimSun"/>
                <w:color w:val="000000"/>
                <w:sz w:val="20"/>
                <w:szCs w:val="20"/>
                <w:lang w:val="en-US" w:eastAsia="zh-CN" w:bidi="ar"/>
              </w:rPr>
              <w:t>6/30/1983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9C6FB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40 </w:t>
            </w:r>
          </w:p>
        </w:tc>
      </w:tr>
      <w:tr w:rsidR="00F063F3" w14:paraId="02B891D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03E25"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CF519" w14:textId="77777777" w:rsidR="00F063F3" w:rsidRDefault="00C01CAC">
            <w:pPr>
              <w:jc w:val="center"/>
              <w:textAlignment w:val="center"/>
              <w:rPr>
                <w:color w:val="000000"/>
                <w:sz w:val="20"/>
                <w:szCs w:val="20"/>
              </w:rPr>
            </w:pPr>
            <w:r>
              <w:rPr>
                <w:rFonts w:eastAsia="SimSun"/>
                <w:color w:val="000000"/>
                <w:sz w:val="20"/>
                <w:szCs w:val="20"/>
                <w:lang w:val="en-US" w:eastAsia="zh-CN" w:bidi="ar"/>
              </w:rPr>
              <w:t>PAGF841120A13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389E3"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DA016"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11/20/1984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031E9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27FC2DA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EE367" w14:textId="77777777" w:rsidR="00F063F3" w:rsidRDefault="00C01CAC">
            <w:pPr>
              <w:jc w:val="center"/>
              <w:textAlignment w:val="center"/>
              <w:rPr>
                <w:color w:val="000000"/>
                <w:sz w:val="20"/>
                <w:szCs w:val="20"/>
              </w:rPr>
            </w:pPr>
            <w:r>
              <w:rPr>
                <w:rFonts w:eastAsia="SimSun"/>
                <w:color w:val="000000"/>
                <w:sz w:val="20"/>
                <w:szCs w:val="20"/>
                <w:lang w:val="en-US" w:eastAsia="zh-CN" w:bidi="ar"/>
              </w:rPr>
              <w:t>TRABAJADORA SOCIAL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6D684" w14:textId="77777777" w:rsidR="00F063F3" w:rsidRDefault="00C01CAC">
            <w:pPr>
              <w:jc w:val="center"/>
              <w:textAlignment w:val="center"/>
              <w:rPr>
                <w:color w:val="000000"/>
                <w:sz w:val="20"/>
                <w:szCs w:val="20"/>
              </w:rPr>
            </w:pPr>
            <w:r>
              <w:rPr>
                <w:rFonts w:eastAsia="SimSun"/>
                <w:color w:val="000000"/>
                <w:sz w:val="20"/>
                <w:szCs w:val="20"/>
                <w:lang w:val="en-US" w:eastAsia="zh-CN" w:bidi="ar"/>
              </w:rPr>
              <w:t>FOOM790407J84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004651"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66C64" w14:textId="77777777" w:rsidR="00F063F3" w:rsidRDefault="00C01CAC">
            <w:pPr>
              <w:jc w:val="center"/>
              <w:textAlignment w:val="center"/>
              <w:rPr>
                <w:color w:val="000000"/>
                <w:sz w:val="20"/>
                <w:szCs w:val="20"/>
              </w:rPr>
            </w:pPr>
            <w:r>
              <w:rPr>
                <w:rFonts w:eastAsia="SimSun"/>
                <w:color w:val="000000"/>
                <w:sz w:val="20"/>
                <w:szCs w:val="20"/>
                <w:lang w:val="en-US" w:eastAsia="zh-CN" w:bidi="ar"/>
              </w:rPr>
              <w:t>4/7/1979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8FF6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603B1128"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F26F9" w14:textId="77777777" w:rsidR="00F063F3" w:rsidRDefault="00C01CAC">
            <w:pPr>
              <w:jc w:val="center"/>
              <w:textAlignment w:val="center"/>
              <w:rPr>
                <w:color w:val="000000"/>
                <w:sz w:val="20"/>
                <w:szCs w:val="20"/>
              </w:rPr>
            </w:pPr>
            <w:r>
              <w:rPr>
                <w:rFonts w:eastAsia="SimSun"/>
                <w:color w:val="000000"/>
                <w:sz w:val="20"/>
                <w:szCs w:val="20"/>
                <w:lang w:val="en-US" w:eastAsia="zh-CN" w:bidi="ar"/>
              </w:rPr>
              <w:t>RECAUDADOR</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6DBC0" w14:textId="77777777" w:rsidR="00F063F3" w:rsidRDefault="00C01CAC">
            <w:pPr>
              <w:jc w:val="center"/>
              <w:textAlignment w:val="center"/>
              <w:rPr>
                <w:color w:val="000000"/>
                <w:sz w:val="20"/>
                <w:szCs w:val="20"/>
              </w:rPr>
            </w:pPr>
            <w:r>
              <w:rPr>
                <w:rFonts w:eastAsia="SimSun"/>
                <w:color w:val="000000"/>
                <w:sz w:val="20"/>
                <w:szCs w:val="20"/>
                <w:lang w:val="en-US" w:eastAsia="zh-CN" w:bidi="ar"/>
              </w:rPr>
              <w:t>SOLC940529UF2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91E8E"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60435" w14:textId="77777777" w:rsidR="00F063F3" w:rsidRDefault="00C01CAC">
            <w:pPr>
              <w:jc w:val="center"/>
              <w:textAlignment w:val="center"/>
              <w:rPr>
                <w:color w:val="000000"/>
                <w:sz w:val="20"/>
                <w:szCs w:val="20"/>
              </w:rPr>
            </w:pPr>
            <w:r>
              <w:rPr>
                <w:rFonts w:eastAsia="SimSun"/>
                <w:color w:val="000000"/>
                <w:sz w:val="20"/>
                <w:szCs w:val="20"/>
                <w:lang w:val="en-US" w:eastAsia="zh-CN" w:bidi="ar"/>
              </w:rPr>
              <w:t>5/29/1994</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C17D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29 </w:t>
            </w:r>
          </w:p>
        </w:tc>
      </w:tr>
      <w:tr w:rsidR="00F063F3" w14:paraId="6660547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E1029"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ECC90" w14:textId="77777777" w:rsidR="00F063F3" w:rsidRDefault="00C01CAC">
            <w:pPr>
              <w:jc w:val="center"/>
              <w:textAlignment w:val="center"/>
              <w:rPr>
                <w:color w:val="000000"/>
                <w:sz w:val="20"/>
                <w:szCs w:val="20"/>
              </w:rPr>
            </w:pPr>
            <w:r>
              <w:rPr>
                <w:rFonts w:eastAsia="SimSun"/>
                <w:color w:val="000000"/>
                <w:sz w:val="20"/>
                <w:szCs w:val="20"/>
                <w:lang w:val="en-US" w:eastAsia="zh-CN" w:bidi="ar"/>
              </w:rPr>
              <w:t>DURA700115JF3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A77B8"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FABA8" w14:textId="77777777" w:rsidR="00F063F3" w:rsidRDefault="00C01CAC">
            <w:pPr>
              <w:jc w:val="center"/>
              <w:textAlignment w:val="center"/>
              <w:rPr>
                <w:color w:val="000000"/>
                <w:sz w:val="20"/>
                <w:szCs w:val="20"/>
              </w:rPr>
            </w:pPr>
            <w:r>
              <w:rPr>
                <w:rFonts w:eastAsia="SimSun"/>
                <w:color w:val="000000"/>
                <w:sz w:val="20"/>
                <w:szCs w:val="20"/>
                <w:lang w:val="en-US" w:eastAsia="zh-CN" w:bidi="ar"/>
              </w:rPr>
              <w:t>1/15/1970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90F6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53 </w:t>
            </w:r>
          </w:p>
        </w:tc>
      </w:tr>
      <w:tr w:rsidR="00F063F3" w14:paraId="474174C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5D4C4"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03420" w14:textId="77777777" w:rsidR="00F063F3" w:rsidRDefault="00C01CAC">
            <w:pPr>
              <w:jc w:val="center"/>
              <w:textAlignment w:val="center"/>
              <w:rPr>
                <w:color w:val="000000"/>
                <w:sz w:val="20"/>
                <w:szCs w:val="20"/>
              </w:rPr>
            </w:pPr>
            <w:r>
              <w:rPr>
                <w:rFonts w:eastAsia="SimSun"/>
                <w:color w:val="000000"/>
                <w:sz w:val="20"/>
                <w:szCs w:val="20"/>
                <w:lang w:val="en-US" w:eastAsia="zh-CN" w:bidi="ar"/>
              </w:rPr>
              <w:t>MAPS811230AX5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C900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F6086" w14:textId="77777777" w:rsidR="00F063F3" w:rsidRDefault="00C01CAC">
            <w:pPr>
              <w:jc w:val="center"/>
              <w:textAlignment w:val="center"/>
              <w:rPr>
                <w:color w:val="000000"/>
                <w:sz w:val="20"/>
                <w:szCs w:val="20"/>
              </w:rPr>
            </w:pPr>
            <w:r>
              <w:rPr>
                <w:rFonts w:eastAsia="SimSun"/>
                <w:color w:val="000000"/>
                <w:sz w:val="20"/>
                <w:szCs w:val="20"/>
                <w:lang w:val="en-US" w:eastAsia="zh-CN" w:bidi="ar"/>
              </w:rPr>
              <w:t>12/30/1981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C6BCB0"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4EE7659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9725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39BF1" w14:textId="77777777" w:rsidR="00F063F3" w:rsidRDefault="00C01CAC">
            <w:pPr>
              <w:jc w:val="center"/>
              <w:textAlignment w:val="center"/>
              <w:rPr>
                <w:color w:val="000000"/>
                <w:sz w:val="20"/>
                <w:szCs w:val="20"/>
              </w:rPr>
            </w:pPr>
            <w:r>
              <w:rPr>
                <w:rFonts w:eastAsia="SimSun"/>
                <w:color w:val="000000"/>
                <w:sz w:val="20"/>
                <w:szCs w:val="20"/>
                <w:lang w:val="en-US" w:eastAsia="zh-CN" w:bidi="ar"/>
              </w:rPr>
              <w:t>HEBA730502851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23276"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69E67" w14:textId="77777777" w:rsidR="00F063F3" w:rsidRDefault="00C01CAC">
            <w:pPr>
              <w:jc w:val="center"/>
              <w:textAlignment w:val="center"/>
              <w:rPr>
                <w:color w:val="000000"/>
                <w:sz w:val="20"/>
                <w:szCs w:val="20"/>
              </w:rPr>
            </w:pPr>
            <w:r>
              <w:rPr>
                <w:rFonts w:eastAsia="SimSun"/>
                <w:color w:val="000000"/>
                <w:sz w:val="20"/>
                <w:szCs w:val="20"/>
                <w:lang w:val="en-US" w:eastAsia="zh-CN" w:bidi="ar"/>
              </w:rPr>
              <w:t>5/2/1973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D79E79"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50 </w:t>
            </w:r>
          </w:p>
        </w:tc>
      </w:tr>
      <w:tr w:rsidR="00F063F3" w14:paraId="44055CC9"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23A3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F0A79" w14:textId="77777777" w:rsidR="00F063F3" w:rsidRDefault="00C01CAC">
            <w:pPr>
              <w:jc w:val="center"/>
              <w:textAlignment w:val="center"/>
              <w:rPr>
                <w:color w:val="000000"/>
                <w:sz w:val="20"/>
                <w:szCs w:val="20"/>
              </w:rPr>
            </w:pPr>
            <w:r>
              <w:rPr>
                <w:rFonts w:eastAsia="SimSun"/>
                <w:color w:val="000000"/>
                <w:sz w:val="20"/>
                <w:szCs w:val="20"/>
                <w:lang w:val="en-US" w:eastAsia="zh-CN" w:bidi="ar"/>
              </w:rPr>
              <w:t>MOMF800707QGA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17EEC"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1F2211" w14:textId="77777777" w:rsidR="00F063F3" w:rsidRDefault="00C01CAC">
            <w:pPr>
              <w:jc w:val="center"/>
              <w:textAlignment w:val="center"/>
              <w:rPr>
                <w:color w:val="000000"/>
                <w:sz w:val="20"/>
                <w:szCs w:val="20"/>
              </w:rPr>
            </w:pPr>
            <w:r>
              <w:rPr>
                <w:rFonts w:eastAsia="SimSun"/>
                <w:color w:val="000000"/>
                <w:sz w:val="20"/>
                <w:szCs w:val="20"/>
                <w:lang w:val="en-US" w:eastAsia="zh-CN" w:bidi="ar"/>
              </w:rPr>
              <w:t>7/7/1980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AA33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43 </w:t>
            </w:r>
          </w:p>
        </w:tc>
      </w:tr>
      <w:tr w:rsidR="00F063F3" w14:paraId="606FC74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56E0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19CDD1" w14:textId="77777777" w:rsidR="00F063F3" w:rsidRDefault="00C01CAC">
            <w:pPr>
              <w:jc w:val="center"/>
              <w:textAlignment w:val="center"/>
              <w:rPr>
                <w:color w:val="000000"/>
                <w:sz w:val="20"/>
                <w:szCs w:val="20"/>
              </w:rPr>
            </w:pPr>
            <w:r>
              <w:rPr>
                <w:rFonts w:eastAsia="SimSun"/>
                <w:color w:val="000000"/>
                <w:sz w:val="20"/>
                <w:szCs w:val="20"/>
                <w:lang w:val="en-US" w:eastAsia="zh-CN" w:bidi="ar"/>
              </w:rPr>
              <w:t>RAHC8011231H0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9A04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64CA3"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11/23/1980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6CD5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02C03BE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C349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9C01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MECC890129TZ3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A561E"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96A618" w14:textId="77777777" w:rsidR="00F063F3" w:rsidRDefault="00C01CAC">
            <w:pPr>
              <w:jc w:val="center"/>
              <w:textAlignment w:val="center"/>
              <w:rPr>
                <w:color w:val="000000"/>
                <w:sz w:val="20"/>
                <w:szCs w:val="20"/>
              </w:rPr>
            </w:pPr>
            <w:r>
              <w:rPr>
                <w:rFonts w:eastAsia="SimSun"/>
                <w:color w:val="000000"/>
                <w:sz w:val="20"/>
                <w:szCs w:val="20"/>
                <w:lang w:val="en-US" w:eastAsia="zh-CN" w:bidi="ar"/>
              </w:rPr>
              <w:t>1/29/1989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EE7D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34 </w:t>
            </w:r>
          </w:p>
        </w:tc>
      </w:tr>
      <w:tr w:rsidR="00F063F3" w14:paraId="73A0FC3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7EEB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E4A89" w14:textId="77777777" w:rsidR="00F063F3" w:rsidRDefault="00C01CAC">
            <w:pPr>
              <w:jc w:val="center"/>
              <w:textAlignment w:val="center"/>
              <w:rPr>
                <w:color w:val="000000"/>
                <w:sz w:val="20"/>
                <w:szCs w:val="20"/>
              </w:rPr>
            </w:pPr>
            <w:r>
              <w:rPr>
                <w:rFonts w:eastAsia="SimSun"/>
                <w:color w:val="000000"/>
                <w:sz w:val="20"/>
                <w:szCs w:val="20"/>
                <w:lang w:val="en-US" w:eastAsia="zh-CN" w:bidi="ar"/>
              </w:rPr>
              <w:t>RAOA900303Q56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1E4901"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E38009" w14:textId="77777777" w:rsidR="00F063F3" w:rsidRDefault="00C01CAC">
            <w:pPr>
              <w:jc w:val="center"/>
              <w:textAlignment w:val="center"/>
              <w:rPr>
                <w:color w:val="000000"/>
                <w:sz w:val="20"/>
                <w:szCs w:val="20"/>
              </w:rPr>
            </w:pPr>
            <w:r>
              <w:rPr>
                <w:rFonts w:eastAsia="SimSun"/>
                <w:color w:val="000000"/>
                <w:sz w:val="20"/>
                <w:szCs w:val="20"/>
                <w:lang w:val="en-US" w:eastAsia="zh-CN" w:bidi="ar"/>
              </w:rPr>
              <w:t>3/3/1990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3967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33 </w:t>
            </w:r>
          </w:p>
        </w:tc>
      </w:tr>
      <w:tr w:rsidR="00F063F3" w14:paraId="01A14DE2"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F9D7A1"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1EDC3" w14:textId="77777777" w:rsidR="00F063F3" w:rsidRDefault="00C01CAC">
            <w:pPr>
              <w:jc w:val="center"/>
              <w:textAlignment w:val="center"/>
              <w:rPr>
                <w:color w:val="000000"/>
                <w:sz w:val="20"/>
                <w:szCs w:val="20"/>
              </w:rPr>
            </w:pPr>
            <w:r>
              <w:rPr>
                <w:rFonts w:eastAsia="SimSun"/>
                <w:color w:val="000000"/>
                <w:sz w:val="20"/>
                <w:szCs w:val="20"/>
                <w:lang w:val="en-US" w:eastAsia="zh-CN" w:bidi="ar"/>
              </w:rPr>
              <w:t>MENA8502208I0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B4D79"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F8008F" w14:textId="77777777" w:rsidR="00F063F3" w:rsidRDefault="00C01CAC">
            <w:pPr>
              <w:jc w:val="center"/>
              <w:textAlignment w:val="center"/>
              <w:rPr>
                <w:color w:val="000000"/>
                <w:sz w:val="20"/>
                <w:szCs w:val="20"/>
              </w:rPr>
            </w:pPr>
            <w:r>
              <w:rPr>
                <w:rFonts w:eastAsia="SimSun"/>
                <w:color w:val="000000"/>
                <w:sz w:val="20"/>
                <w:szCs w:val="20"/>
                <w:lang w:val="en-US" w:eastAsia="zh-CN" w:bidi="ar"/>
              </w:rPr>
              <w:t>2/20/1985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A537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38 </w:t>
            </w:r>
          </w:p>
        </w:tc>
      </w:tr>
      <w:tr w:rsidR="00F063F3" w14:paraId="49D2130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5936C"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5522E" w14:textId="77777777" w:rsidR="00F063F3" w:rsidRDefault="00C01CAC">
            <w:pPr>
              <w:jc w:val="center"/>
              <w:textAlignment w:val="center"/>
              <w:rPr>
                <w:color w:val="000000"/>
                <w:sz w:val="20"/>
                <w:szCs w:val="20"/>
              </w:rPr>
            </w:pPr>
            <w:r>
              <w:rPr>
                <w:rFonts w:eastAsia="SimSun"/>
                <w:color w:val="000000"/>
                <w:sz w:val="20"/>
                <w:szCs w:val="20"/>
                <w:lang w:val="en-US" w:eastAsia="zh-CN" w:bidi="ar"/>
              </w:rPr>
              <w:t>VECO780730ED3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E79A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EC49B" w14:textId="77777777" w:rsidR="00F063F3" w:rsidRDefault="00C01CAC">
            <w:pPr>
              <w:jc w:val="center"/>
              <w:textAlignment w:val="center"/>
              <w:rPr>
                <w:color w:val="000000"/>
                <w:sz w:val="20"/>
                <w:szCs w:val="20"/>
              </w:rPr>
            </w:pPr>
            <w:r>
              <w:rPr>
                <w:rFonts w:eastAsia="SimSun"/>
                <w:color w:val="000000"/>
                <w:sz w:val="20"/>
                <w:szCs w:val="20"/>
                <w:lang w:val="en-US" w:eastAsia="zh-CN" w:bidi="ar"/>
              </w:rPr>
              <w:t>7/30/1978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9313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495A200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1AE2B"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ESPECIALISTA</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F3764B" w14:textId="77777777" w:rsidR="00F063F3" w:rsidRDefault="00C01CAC">
            <w:pPr>
              <w:jc w:val="center"/>
              <w:textAlignment w:val="center"/>
              <w:rPr>
                <w:color w:val="000000"/>
                <w:sz w:val="20"/>
                <w:szCs w:val="20"/>
              </w:rPr>
            </w:pPr>
            <w:r>
              <w:rPr>
                <w:rFonts w:eastAsia="SimSun"/>
                <w:color w:val="000000"/>
                <w:sz w:val="20"/>
                <w:szCs w:val="20"/>
                <w:lang w:val="en-US" w:eastAsia="zh-CN" w:bidi="ar"/>
              </w:rPr>
              <w:t>EIAS831217KF9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E10C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A7AED1" w14:textId="77777777" w:rsidR="00F063F3" w:rsidRDefault="00C01CAC">
            <w:pPr>
              <w:jc w:val="center"/>
              <w:textAlignment w:val="center"/>
              <w:rPr>
                <w:color w:val="000000"/>
                <w:sz w:val="20"/>
                <w:szCs w:val="20"/>
              </w:rPr>
            </w:pPr>
            <w:r>
              <w:rPr>
                <w:rFonts w:eastAsia="SimSun"/>
                <w:color w:val="000000"/>
                <w:sz w:val="20"/>
                <w:szCs w:val="20"/>
                <w:lang w:val="en-US" w:eastAsia="zh-CN" w:bidi="ar"/>
              </w:rPr>
              <w:t>12/17/1983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A44B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1E995810"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C8630" w14:textId="77777777" w:rsidR="00F063F3" w:rsidRDefault="00C01CAC">
            <w:pPr>
              <w:jc w:val="center"/>
              <w:textAlignment w:val="center"/>
              <w:rPr>
                <w:color w:val="000000"/>
                <w:sz w:val="20"/>
                <w:szCs w:val="20"/>
              </w:rPr>
            </w:pPr>
            <w:r>
              <w:rPr>
                <w:rFonts w:eastAsia="SimSun"/>
                <w:color w:val="000000"/>
                <w:sz w:val="20"/>
                <w:szCs w:val="20"/>
                <w:lang w:val="en-US" w:eastAsia="zh-CN" w:bidi="ar"/>
              </w:rPr>
              <w:t>MEDICO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4B5C2" w14:textId="77777777" w:rsidR="00F063F3" w:rsidRDefault="00C01CAC">
            <w:pPr>
              <w:jc w:val="center"/>
              <w:textAlignment w:val="center"/>
              <w:rPr>
                <w:color w:val="000000"/>
                <w:sz w:val="20"/>
                <w:szCs w:val="20"/>
              </w:rPr>
            </w:pPr>
            <w:r>
              <w:rPr>
                <w:rFonts w:eastAsia="SimSun"/>
                <w:color w:val="000000"/>
                <w:sz w:val="20"/>
                <w:szCs w:val="20"/>
                <w:lang w:val="en-US" w:eastAsia="zh-CN" w:bidi="ar"/>
              </w:rPr>
              <w:t>BEGI9203063P2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D908A"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EFFC2" w14:textId="77777777" w:rsidR="00F063F3" w:rsidRDefault="00C01CAC">
            <w:pPr>
              <w:jc w:val="center"/>
              <w:textAlignment w:val="center"/>
              <w:rPr>
                <w:color w:val="000000"/>
                <w:sz w:val="20"/>
                <w:szCs w:val="20"/>
              </w:rPr>
            </w:pPr>
            <w:r>
              <w:rPr>
                <w:rFonts w:eastAsia="SimSun"/>
                <w:color w:val="000000"/>
                <w:sz w:val="20"/>
                <w:szCs w:val="20"/>
                <w:lang w:val="en-US" w:eastAsia="zh-CN" w:bidi="ar"/>
              </w:rPr>
              <w:t>3/6/1992</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6989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31 </w:t>
            </w:r>
          </w:p>
        </w:tc>
      </w:tr>
      <w:tr w:rsidR="00F063F3" w14:paraId="004BB085"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42AE9"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7F2954" w14:textId="77777777" w:rsidR="00F063F3" w:rsidRDefault="00C01CAC">
            <w:pPr>
              <w:jc w:val="center"/>
              <w:textAlignment w:val="center"/>
              <w:rPr>
                <w:color w:val="000000"/>
                <w:sz w:val="20"/>
                <w:szCs w:val="20"/>
              </w:rPr>
            </w:pPr>
            <w:r>
              <w:rPr>
                <w:rFonts w:eastAsia="SimSun"/>
                <w:color w:val="000000"/>
                <w:sz w:val="20"/>
                <w:szCs w:val="20"/>
                <w:lang w:val="en-US" w:eastAsia="zh-CN" w:bidi="ar"/>
              </w:rPr>
              <w:t>LEVN780324K86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13895"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C48765" w14:textId="77777777" w:rsidR="00F063F3" w:rsidRDefault="00C01CAC">
            <w:pPr>
              <w:jc w:val="center"/>
              <w:textAlignment w:val="center"/>
              <w:rPr>
                <w:color w:val="000000"/>
                <w:sz w:val="20"/>
                <w:szCs w:val="20"/>
              </w:rPr>
            </w:pPr>
            <w:r>
              <w:rPr>
                <w:rFonts w:eastAsia="SimSun"/>
                <w:color w:val="000000"/>
                <w:sz w:val="20"/>
                <w:szCs w:val="20"/>
                <w:lang w:val="en-US" w:eastAsia="zh-CN" w:bidi="ar"/>
              </w:rPr>
              <w:t>3/24/1978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AEA4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45 </w:t>
            </w:r>
          </w:p>
        </w:tc>
      </w:tr>
      <w:tr w:rsidR="00F063F3" w14:paraId="6C057A7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BF8D4B"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C722E" w14:textId="77777777" w:rsidR="00F063F3" w:rsidRDefault="00C01CAC">
            <w:pPr>
              <w:jc w:val="center"/>
              <w:textAlignment w:val="center"/>
              <w:rPr>
                <w:color w:val="000000"/>
                <w:sz w:val="20"/>
                <w:szCs w:val="20"/>
              </w:rPr>
            </w:pPr>
            <w:r>
              <w:rPr>
                <w:rFonts w:eastAsia="SimSun"/>
                <w:color w:val="000000"/>
                <w:sz w:val="20"/>
                <w:szCs w:val="20"/>
                <w:lang w:val="en-US" w:eastAsia="zh-CN" w:bidi="ar"/>
              </w:rPr>
              <w:t>HEGR860806H79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5213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67C792" w14:textId="77777777" w:rsidR="00F063F3" w:rsidRDefault="00C01CAC">
            <w:pPr>
              <w:jc w:val="center"/>
              <w:textAlignment w:val="center"/>
              <w:rPr>
                <w:color w:val="000000"/>
                <w:sz w:val="20"/>
                <w:szCs w:val="20"/>
              </w:rPr>
            </w:pPr>
            <w:r>
              <w:rPr>
                <w:rFonts w:eastAsia="SimSun"/>
                <w:color w:val="000000"/>
                <w:sz w:val="20"/>
                <w:szCs w:val="20"/>
                <w:lang w:val="en-US" w:eastAsia="zh-CN" w:bidi="ar"/>
              </w:rPr>
              <w:t>8/6/1986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FF34C"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3C926A4E"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8B2A7"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A6EC8" w14:textId="77777777" w:rsidR="00F063F3" w:rsidRDefault="00C01CAC">
            <w:pPr>
              <w:jc w:val="center"/>
              <w:textAlignment w:val="center"/>
              <w:rPr>
                <w:color w:val="000000"/>
                <w:sz w:val="20"/>
                <w:szCs w:val="20"/>
              </w:rPr>
            </w:pPr>
            <w:r>
              <w:rPr>
                <w:rFonts w:eastAsia="SimSun"/>
                <w:color w:val="000000"/>
                <w:sz w:val="20"/>
                <w:szCs w:val="20"/>
                <w:lang w:val="en-US" w:eastAsia="zh-CN" w:bidi="ar"/>
              </w:rPr>
              <w:t>BAMP6007246T3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8DEC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63B67" w14:textId="77777777" w:rsidR="00F063F3" w:rsidRDefault="00C01CAC">
            <w:pPr>
              <w:jc w:val="center"/>
              <w:textAlignment w:val="center"/>
              <w:rPr>
                <w:color w:val="000000"/>
                <w:sz w:val="20"/>
                <w:szCs w:val="20"/>
              </w:rPr>
            </w:pPr>
            <w:r>
              <w:rPr>
                <w:rFonts w:eastAsia="SimSun"/>
                <w:color w:val="000000"/>
                <w:sz w:val="20"/>
                <w:szCs w:val="20"/>
                <w:lang w:val="en-US" w:eastAsia="zh-CN" w:bidi="ar"/>
              </w:rPr>
              <w:t>7/24/1960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1951F"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62 </w:t>
            </w:r>
          </w:p>
        </w:tc>
      </w:tr>
      <w:tr w:rsidR="00F063F3" w14:paraId="698BBBD4"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4F3F9"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075CB" w14:textId="77777777" w:rsidR="00F063F3" w:rsidRDefault="00C01CAC">
            <w:pPr>
              <w:jc w:val="center"/>
              <w:textAlignment w:val="center"/>
              <w:rPr>
                <w:color w:val="000000"/>
                <w:sz w:val="20"/>
                <w:szCs w:val="20"/>
              </w:rPr>
            </w:pPr>
            <w:r>
              <w:rPr>
                <w:rFonts w:eastAsia="SimSun"/>
                <w:color w:val="000000"/>
                <w:sz w:val="20"/>
                <w:szCs w:val="20"/>
                <w:lang w:val="en-US" w:eastAsia="zh-CN" w:bidi="ar"/>
              </w:rPr>
              <w:t>BEOA681115UHA</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3BA85"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976EFB" w14:textId="77777777" w:rsidR="00F063F3" w:rsidRDefault="00C01CAC">
            <w:pPr>
              <w:jc w:val="center"/>
              <w:textAlignment w:val="center"/>
              <w:rPr>
                <w:color w:val="000000"/>
                <w:sz w:val="20"/>
                <w:szCs w:val="20"/>
              </w:rPr>
            </w:pPr>
            <w:r>
              <w:rPr>
                <w:rFonts w:eastAsia="SimSun"/>
                <w:color w:val="000000"/>
                <w:sz w:val="20"/>
                <w:szCs w:val="20"/>
                <w:lang w:val="en-US" w:eastAsia="zh-CN" w:bidi="ar"/>
              </w:rPr>
              <w:t>11/15/1968</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899E52"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54 </w:t>
            </w:r>
          </w:p>
        </w:tc>
      </w:tr>
      <w:tr w:rsidR="00F063F3" w14:paraId="0FA6331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1A097"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A7BE7" w14:textId="77777777" w:rsidR="00F063F3" w:rsidRDefault="00C01CAC">
            <w:pPr>
              <w:jc w:val="center"/>
              <w:textAlignment w:val="center"/>
              <w:rPr>
                <w:color w:val="000000"/>
                <w:sz w:val="20"/>
                <w:szCs w:val="20"/>
              </w:rPr>
            </w:pPr>
            <w:r>
              <w:rPr>
                <w:rFonts w:eastAsia="SimSun"/>
                <w:color w:val="000000"/>
                <w:sz w:val="20"/>
                <w:szCs w:val="20"/>
                <w:lang w:val="en-US" w:eastAsia="zh-CN" w:bidi="ar"/>
              </w:rPr>
              <w:t>SAAE800803IE7</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20057C"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F6B91" w14:textId="77777777" w:rsidR="00F063F3" w:rsidRDefault="00C01CAC">
            <w:pPr>
              <w:jc w:val="center"/>
              <w:textAlignment w:val="center"/>
              <w:rPr>
                <w:color w:val="000000"/>
                <w:sz w:val="20"/>
                <w:szCs w:val="20"/>
              </w:rPr>
            </w:pPr>
            <w:r>
              <w:rPr>
                <w:rFonts w:eastAsia="SimSun"/>
                <w:color w:val="000000"/>
                <w:sz w:val="20"/>
                <w:szCs w:val="20"/>
                <w:lang w:val="en-US" w:eastAsia="zh-CN" w:bidi="ar"/>
              </w:rPr>
              <w:t>8/3/1980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E8DE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42 </w:t>
            </w:r>
          </w:p>
        </w:tc>
      </w:tr>
      <w:tr w:rsidR="00F063F3" w14:paraId="4E3EB84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34D2D"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4A44A" w14:textId="77777777" w:rsidR="00F063F3" w:rsidRDefault="00C01CAC">
            <w:pPr>
              <w:jc w:val="center"/>
              <w:textAlignment w:val="center"/>
              <w:rPr>
                <w:color w:val="000000"/>
                <w:sz w:val="20"/>
                <w:szCs w:val="20"/>
              </w:rPr>
            </w:pPr>
            <w:r>
              <w:rPr>
                <w:rFonts w:eastAsia="SimSun"/>
                <w:color w:val="000000"/>
                <w:sz w:val="20"/>
                <w:szCs w:val="20"/>
                <w:lang w:val="en-US" w:eastAsia="zh-CN" w:bidi="ar"/>
              </w:rPr>
              <w:t>AUPP860410QZ3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FAF4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4357F" w14:textId="77777777" w:rsidR="00F063F3" w:rsidRDefault="00C01CAC">
            <w:pPr>
              <w:jc w:val="center"/>
              <w:textAlignment w:val="center"/>
              <w:rPr>
                <w:color w:val="000000"/>
                <w:sz w:val="20"/>
                <w:szCs w:val="20"/>
              </w:rPr>
            </w:pPr>
            <w:r>
              <w:rPr>
                <w:rFonts w:eastAsia="SimSun"/>
                <w:color w:val="000000"/>
                <w:sz w:val="20"/>
                <w:szCs w:val="20"/>
                <w:lang w:val="en-US" w:eastAsia="zh-CN" w:bidi="ar"/>
              </w:rPr>
              <w:t>4/10/1986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528E5"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28CA629F"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0428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4FA80" w14:textId="77777777" w:rsidR="00F063F3" w:rsidRDefault="00C01CAC">
            <w:pPr>
              <w:jc w:val="center"/>
              <w:textAlignment w:val="center"/>
              <w:rPr>
                <w:color w:val="000000"/>
                <w:sz w:val="20"/>
                <w:szCs w:val="20"/>
              </w:rPr>
            </w:pPr>
            <w:r>
              <w:rPr>
                <w:rFonts w:eastAsia="SimSun"/>
                <w:color w:val="000000"/>
                <w:sz w:val="20"/>
                <w:szCs w:val="20"/>
                <w:lang w:val="en-US" w:eastAsia="zh-CN" w:bidi="ar"/>
              </w:rPr>
              <w:t>MAVM810805945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BAE8F4"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79436" w14:textId="77777777" w:rsidR="00F063F3" w:rsidRDefault="00C01CAC">
            <w:pPr>
              <w:jc w:val="center"/>
              <w:textAlignment w:val="center"/>
              <w:rPr>
                <w:color w:val="000000"/>
                <w:sz w:val="20"/>
                <w:szCs w:val="20"/>
              </w:rPr>
            </w:pPr>
            <w:r>
              <w:rPr>
                <w:rFonts w:eastAsia="SimSun"/>
                <w:color w:val="000000"/>
                <w:sz w:val="20"/>
                <w:szCs w:val="20"/>
                <w:lang w:val="en-US" w:eastAsia="zh-CN" w:bidi="ar"/>
              </w:rPr>
              <w:t>8/5/1981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D9E9A"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62B4DF8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363E15"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8A10A" w14:textId="77777777" w:rsidR="00F063F3" w:rsidRDefault="00C01CAC">
            <w:pPr>
              <w:jc w:val="center"/>
              <w:textAlignment w:val="center"/>
              <w:rPr>
                <w:color w:val="000000"/>
                <w:sz w:val="20"/>
                <w:szCs w:val="20"/>
              </w:rPr>
            </w:pPr>
            <w:r>
              <w:rPr>
                <w:rFonts w:eastAsia="SimSun"/>
                <w:color w:val="000000"/>
                <w:sz w:val="20"/>
                <w:szCs w:val="20"/>
                <w:lang w:val="en-US" w:eastAsia="zh-CN" w:bidi="ar"/>
              </w:rPr>
              <w:t>RICA9508158Q5</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6EEC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207CE" w14:textId="77777777" w:rsidR="00F063F3" w:rsidRDefault="00C01CAC">
            <w:pPr>
              <w:jc w:val="center"/>
              <w:textAlignment w:val="center"/>
              <w:rPr>
                <w:color w:val="000000"/>
                <w:sz w:val="20"/>
                <w:szCs w:val="20"/>
              </w:rPr>
            </w:pPr>
            <w:r>
              <w:rPr>
                <w:rFonts w:eastAsia="SimSun"/>
                <w:color w:val="000000"/>
                <w:sz w:val="20"/>
                <w:szCs w:val="20"/>
                <w:lang w:val="en-US" w:eastAsia="zh-CN" w:bidi="ar"/>
              </w:rPr>
              <w:t>8/15/1995</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22B5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27 </w:t>
            </w:r>
          </w:p>
        </w:tc>
      </w:tr>
      <w:tr w:rsidR="00F063F3" w14:paraId="2C8E757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F0FA3D"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BCE414" w14:textId="77777777" w:rsidR="00F063F3" w:rsidRDefault="00C01CAC">
            <w:pPr>
              <w:jc w:val="center"/>
              <w:textAlignment w:val="center"/>
              <w:rPr>
                <w:color w:val="000000"/>
                <w:sz w:val="20"/>
                <w:szCs w:val="20"/>
              </w:rPr>
            </w:pPr>
            <w:r>
              <w:rPr>
                <w:rFonts w:eastAsia="SimSun"/>
                <w:color w:val="000000"/>
                <w:sz w:val="20"/>
                <w:szCs w:val="20"/>
                <w:lang w:val="en-US" w:eastAsia="zh-CN" w:bidi="ar"/>
              </w:rPr>
              <w:t>GOBA790327Q43</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6BF03"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5AB793" w14:textId="77777777" w:rsidR="00F063F3" w:rsidRDefault="00C01CAC">
            <w:pPr>
              <w:jc w:val="center"/>
              <w:textAlignment w:val="center"/>
              <w:rPr>
                <w:color w:val="000000"/>
                <w:sz w:val="20"/>
                <w:szCs w:val="20"/>
              </w:rPr>
            </w:pPr>
            <w:r>
              <w:rPr>
                <w:rFonts w:eastAsia="SimSun"/>
                <w:color w:val="000000"/>
                <w:sz w:val="20"/>
                <w:szCs w:val="20"/>
                <w:lang w:val="en-US" w:eastAsia="zh-CN" w:bidi="ar"/>
              </w:rPr>
              <w:t>3/27/1979</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14204"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44 </w:t>
            </w:r>
          </w:p>
        </w:tc>
      </w:tr>
      <w:tr w:rsidR="00F063F3" w14:paraId="27375FA6"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CF9D2"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8D1D7" w14:textId="77777777" w:rsidR="00F063F3" w:rsidRDefault="00C01CAC">
            <w:pPr>
              <w:jc w:val="center"/>
              <w:textAlignment w:val="center"/>
              <w:rPr>
                <w:color w:val="000000"/>
                <w:sz w:val="20"/>
                <w:szCs w:val="20"/>
              </w:rPr>
            </w:pPr>
            <w:r>
              <w:rPr>
                <w:rFonts w:eastAsia="SimSun"/>
                <w:color w:val="000000"/>
                <w:sz w:val="20"/>
                <w:szCs w:val="20"/>
                <w:lang w:val="en-US" w:eastAsia="zh-CN" w:bidi="ar"/>
              </w:rPr>
              <w:t>TOGL8609137Y6</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71C50"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628F6" w14:textId="77777777" w:rsidR="00F063F3" w:rsidRDefault="00C01CAC">
            <w:pPr>
              <w:jc w:val="center"/>
              <w:textAlignment w:val="center"/>
              <w:rPr>
                <w:color w:val="000000"/>
                <w:sz w:val="20"/>
                <w:szCs w:val="20"/>
              </w:rPr>
            </w:pPr>
            <w:r>
              <w:rPr>
                <w:rFonts w:eastAsia="SimSun"/>
                <w:color w:val="000000"/>
                <w:sz w:val="20"/>
                <w:szCs w:val="20"/>
                <w:lang w:val="en-US" w:eastAsia="zh-CN" w:bidi="ar"/>
              </w:rPr>
              <w:t>9/13/1986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E67F8"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36 </w:t>
            </w:r>
          </w:p>
        </w:tc>
      </w:tr>
      <w:tr w:rsidR="00F063F3" w14:paraId="0C03CDF3"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D32E2"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EN URGENCIAS MEDICAS</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5B7D5" w14:textId="77777777" w:rsidR="00F063F3" w:rsidRDefault="00C01CAC">
            <w:pPr>
              <w:jc w:val="center"/>
              <w:textAlignment w:val="center"/>
              <w:rPr>
                <w:color w:val="000000"/>
                <w:sz w:val="20"/>
                <w:szCs w:val="20"/>
              </w:rPr>
            </w:pPr>
            <w:r>
              <w:rPr>
                <w:rFonts w:eastAsia="SimSun"/>
                <w:color w:val="000000"/>
                <w:sz w:val="20"/>
                <w:szCs w:val="20"/>
                <w:lang w:val="en-US" w:eastAsia="zh-CN" w:bidi="ar"/>
              </w:rPr>
              <w:t>EISA811001RJ4</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A34E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C698B" w14:textId="77777777" w:rsidR="00F063F3" w:rsidRDefault="00C01CAC">
            <w:pPr>
              <w:jc w:val="center"/>
              <w:textAlignment w:val="center"/>
              <w:rPr>
                <w:color w:val="000000"/>
                <w:sz w:val="20"/>
                <w:szCs w:val="20"/>
              </w:rPr>
            </w:pPr>
            <w:r>
              <w:rPr>
                <w:rFonts w:eastAsia="SimSun"/>
                <w:color w:val="000000"/>
                <w:sz w:val="20"/>
                <w:szCs w:val="20"/>
                <w:lang w:val="en-US" w:eastAsia="zh-CN" w:bidi="ar"/>
              </w:rPr>
              <w:t>10/1/1981</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9DB6D"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41 </w:t>
            </w:r>
          </w:p>
        </w:tc>
      </w:tr>
      <w:tr w:rsidR="00F063F3" w14:paraId="07296B0D"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0A598"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ENFERMERA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D622D" w14:textId="77777777" w:rsidR="00F063F3" w:rsidRDefault="00C01CAC">
            <w:pPr>
              <w:jc w:val="center"/>
              <w:textAlignment w:val="center"/>
              <w:rPr>
                <w:color w:val="000000"/>
                <w:sz w:val="20"/>
                <w:szCs w:val="20"/>
              </w:rPr>
            </w:pPr>
            <w:r>
              <w:rPr>
                <w:rFonts w:eastAsia="SimSun"/>
                <w:color w:val="000000"/>
                <w:sz w:val="20"/>
                <w:szCs w:val="20"/>
                <w:lang w:val="en-US" w:eastAsia="zh-CN" w:bidi="ar"/>
              </w:rPr>
              <w:t>CACD930418TF1</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C4DC2" w14:textId="77777777" w:rsidR="00F063F3" w:rsidRDefault="00C01CAC">
            <w:pPr>
              <w:jc w:val="center"/>
              <w:textAlignment w:val="center"/>
              <w:rPr>
                <w:color w:val="000000"/>
                <w:sz w:val="20"/>
                <w:szCs w:val="20"/>
              </w:rPr>
            </w:pPr>
            <w:r>
              <w:rPr>
                <w:rFonts w:eastAsia="SimSun"/>
                <w:color w:val="000000"/>
                <w:sz w:val="20"/>
                <w:szCs w:val="20"/>
                <w:lang w:val="en-US" w:eastAsia="zh-CN" w:bidi="ar"/>
              </w:rPr>
              <w:t>F</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FFD97" w14:textId="77777777" w:rsidR="00F063F3" w:rsidRDefault="00C01CAC">
            <w:pPr>
              <w:jc w:val="center"/>
              <w:textAlignment w:val="center"/>
              <w:rPr>
                <w:color w:val="000000"/>
                <w:sz w:val="20"/>
                <w:szCs w:val="20"/>
              </w:rPr>
            </w:pPr>
            <w:r>
              <w:rPr>
                <w:rFonts w:eastAsia="SimSun"/>
                <w:color w:val="000000"/>
                <w:sz w:val="20"/>
                <w:szCs w:val="20"/>
                <w:lang w:val="en-US" w:eastAsia="zh-CN" w:bidi="ar"/>
              </w:rPr>
              <w:t>4/18/1993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07C33"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30 </w:t>
            </w:r>
          </w:p>
        </w:tc>
      </w:tr>
      <w:tr w:rsidR="00F063F3" w14:paraId="72450ABB"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C7FE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2B062" w14:textId="77777777" w:rsidR="00F063F3" w:rsidRDefault="00C01CAC">
            <w:pPr>
              <w:jc w:val="center"/>
              <w:textAlignment w:val="center"/>
              <w:rPr>
                <w:color w:val="000000"/>
                <w:sz w:val="20"/>
                <w:szCs w:val="20"/>
              </w:rPr>
            </w:pPr>
            <w:r>
              <w:rPr>
                <w:rFonts w:eastAsia="SimSun"/>
                <w:color w:val="000000"/>
                <w:sz w:val="20"/>
                <w:szCs w:val="20"/>
                <w:lang w:val="en-US" w:eastAsia="zh-CN" w:bidi="ar"/>
              </w:rPr>
              <w:t>SOGD860212CN0</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56AAD"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A6F34" w14:textId="77777777" w:rsidR="00F063F3" w:rsidRDefault="00C01CAC">
            <w:pPr>
              <w:jc w:val="center"/>
              <w:textAlignment w:val="center"/>
              <w:rPr>
                <w:color w:val="000000"/>
                <w:sz w:val="20"/>
                <w:szCs w:val="20"/>
              </w:rPr>
            </w:pPr>
            <w:r>
              <w:rPr>
                <w:rFonts w:eastAsia="SimSun"/>
                <w:color w:val="000000"/>
                <w:sz w:val="20"/>
                <w:szCs w:val="20"/>
                <w:lang w:val="en-US" w:eastAsia="zh-CN" w:bidi="ar"/>
              </w:rPr>
              <w:t>2/12/1986</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58D73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37 </w:t>
            </w:r>
          </w:p>
        </w:tc>
      </w:tr>
      <w:tr w:rsidR="00F063F3" w14:paraId="1B3FC35C"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B99926" w14:textId="77777777" w:rsidR="00F063F3" w:rsidRDefault="00C01CAC">
            <w:pPr>
              <w:jc w:val="center"/>
              <w:textAlignment w:val="center"/>
              <w:rPr>
                <w:color w:val="000000"/>
                <w:sz w:val="20"/>
                <w:szCs w:val="20"/>
              </w:rPr>
            </w:pPr>
            <w:r>
              <w:rPr>
                <w:rFonts w:eastAsia="SimSun"/>
                <w:color w:val="000000"/>
                <w:sz w:val="20"/>
                <w:szCs w:val="20"/>
                <w:lang w:val="en-US" w:eastAsia="zh-CN" w:bidi="ar"/>
              </w:rPr>
              <w:t>TECNICO RADIOLOGO</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53254" w14:textId="77777777" w:rsidR="00F063F3" w:rsidRDefault="00C01CAC">
            <w:pPr>
              <w:jc w:val="center"/>
              <w:textAlignment w:val="center"/>
              <w:rPr>
                <w:color w:val="000000"/>
                <w:sz w:val="20"/>
                <w:szCs w:val="20"/>
              </w:rPr>
            </w:pPr>
            <w:r>
              <w:rPr>
                <w:rFonts w:eastAsia="SimSun"/>
                <w:color w:val="000000"/>
                <w:sz w:val="20"/>
                <w:szCs w:val="20"/>
                <w:lang w:val="en-US" w:eastAsia="zh-CN" w:bidi="ar"/>
              </w:rPr>
              <w:t>RONJ831124KL9</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D88D17"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99D9F" w14:textId="77777777" w:rsidR="00F063F3" w:rsidRDefault="00C01CAC">
            <w:pPr>
              <w:jc w:val="center"/>
              <w:textAlignment w:val="center"/>
              <w:rPr>
                <w:color w:val="000000"/>
                <w:sz w:val="20"/>
                <w:szCs w:val="20"/>
              </w:rPr>
            </w:pPr>
            <w:r>
              <w:rPr>
                <w:rFonts w:eastAsia="SimSun"/>
                <w:color w:val="000000"/>
                <w:sz w:val="20"/>
                <w:szCs w:val="20"/>
                <w:lang w:val="en-US" w:eastAsia="zh-CN" w:bidi="ar"/>
              </w:rPr>
              <w:t>11/24/1983</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0B6C1"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39 </w:t>
            </w:r>
          </w:p>
        </w:tc>
      </w:tr>
      <w:tr w:rsidR="00F063F3" w14:paraId="7E666807" w14:textId="77777777">
        <w:trPr>
          <w:trHeight w:val="255"/>
        </w:trPr>
        <w:tc>
          <w:tcPr>
            <w:tcW w:w="27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67191" w14:textId="77777777" w:rsidR="00F063F3" w:rsidRDefault="00C01CAC">
            <w:pPr>
              <w:jc w:val="center"/>
              <w:textAlignment w:val="center"/>
              <w:rPr>
                <w:color w:val="000000"/>
                <w:sz w:val="20"/>
                <w:szCs w:val="20"/>
              </w:rPr>
            </w:pPr>
            <w:r>
              <w:rPr>
                <w:rFonts w:eastAsia="SimSun"/>
                <w:color w:val="000000"/>
                <w:sz w:val="20"/>
                <w:szCs w:val="20"/>
                <w:lang w:val="en-US" w:eastAsia="zh-CN" w:bidi="ar"/>
              </w:rPr>
              <w:t>ENFERMERO GENERAL</w:t>
            </w: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FBD03" w14:textId="77777777" w:rsidR="00F063F3" w:rsidRDefault="00C01CAC">
            <w:pPr>
              <w:jc w:val="center"/>
              <w:textAlignment w:val="center"/>
              <w:rPr>
                <w:color w:val="000000"/>
                <w:sz w:val="20"/>
                <w:szCs w:val="20"/>
              </w:rPr>
            </w:pPr>
            <w:r>
              <w:rPr>
                <w:rFonts w:eastAsia="SimSun"/>
                <w:color w:val="000000"/>
                <w:sz w:val="20"/>
                <w:szCs w:val="20"/>
                <w:lang w:val="en-US" w:eastAsia="zh-CN" w:bidi="ar"/>
              </w:rPr>
              <w:t>TORE0003033V2</w:t>
            </w:r>
          </w:p>
        </w:tc>
        <w:tc>
          <w:tcPr>
            <w:tcW w:w="8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F3074F" w14:textId="77777777" w:rsidR="00F063F3" w:rsidRDefault="00C01CAC">
            <w:pPr>
              <w:jc w:val="center"/>
              <w:textAlignment w:val="center"/>
              <w:rPr>
                <w:color w:val="000000"/>
                <w:sz w:val="20"/>
                <w:szCs w:val="20"/>
              </w:rPr>
            </w:pPr>
            <w:r>
              <w:rPr>
                <w:rFonts w:eastAsia="SimSun"/>
                <w:color w:val="000000"/>
                <w:sz w:val="20"/>
                <w:szCs w:val="20"/>
                <w:lang w:val="en-US" w:eastAsia="zh-CN" w:bidi="ar"/>
              </w:rPr>
              <w:t>M</w:t>
            </w:r>
          </w:p>
        </w:tc>
        <w:tc>
          <w:tcPr>
            <w:tcW w:w="19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C5F22" w14:textId="77777777" w:rsidR="00F063F3" w:rsidRDefault="00C01CAC">
            <w:pPr>
              <w:jc w:val="center"/>
              <w:textAlignment w:val="center"/>
              <w:rPr>
                <w:color w:val="000000"/>
                <w:sz w:val="20"/>
                <w:szCs w:val="20"/>
              </w:rPr>
            </w:pPr>
            <w:r>
              <w:rPr>
                <w:rFonts w:eastAsia="SimSun"/>
                <w:color w:val="000000"/>
                <w:sz w:val="20"/>
                <w:szCs w:val="20"/>
                <w:lang w:val="en-US" w:eastAsia="zh-CN" w:bidi="ar"/>
              </w:rPr>
              <w:t>3/3/2000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A5186" w14:textId="77777777" w:rsidR="00F063F3" w:rsidRDefault="00C01CAC">
            <w:pPr>
              <w:jc w:val="center"/>
              <w:textAlignment w:val="center"/>
              <w:rPr>
                <w:color w:val="000000"/>
                <w:sz w:val="20"/>
                <w:szCs w:val="20"/>
              </w:rPr>
            </w:pPr>
            <w:r>
              <w:rPr>
                <w:rFonts w:eastAsia="SimSun"/>
                <w:color w:val="000000"/>
                <w:sz w:val="20"/>
                <w:szCs w:val="20"/>
                <w:lang w:val="en-US" w:eastAsia="zh-CN" w:bidi="ar"/>
              </w:rPr>
              <w:t xml:space="preserve">23 </w:t>
            </w:r>
          </w:p>
        </w:tc>
      </w:tr>
    </w:tbl>
    <w:p w14:paraId="39B1D964" w14:textId="77777777" w:rsidR="00F063F3" w:rsidRDefault="00F063F3">
      <w:pPr>
        <w:rPr>
          <w:rFonts w:ascii="Century Gothic" w:hAnsi="Century Gothic"/>
        </w:rPr>
      </w:pPr>
    </w:p>
    <w:p w14:paraId="76EDAD1D" w14:textId="77777777" w:rsidR="00F063F3" w:rsidRDefault="00F063F3">
      <w:pPr>
        <w:rPr>
          <w:rFonts w:ascii="Century Gothic" w:hAnsi="Century Gothic"/>
        </w:rPr>
      </w:pPr>
    </w:p>
    <w:p w14:paraId="17171EEF" w14:textId="77777777" w:rsidR="00F063F3" w:rsidRDefault="00F063F3">
      <w:pPr>
        <w:rPr>
          <w:rFonts w:ascii="Century Gothic" w:hAnsi="Century Gothic"/>
        </w:rPr>
      </w:pPr>
    </w:p>
    <w:p w14:paraId="6D0A71CA" w14:textId="77777777" w:rsidR="00F063F3" w:rsidRDefault="00F063F3">
      <w:pPr>
        <w:rPr>
          <w:rFonts w:ascii="Century Gothic" w:hAnsi="Century Gothic"/>
        </w:rPr>
      </w:pPr>
    </w:p>
    <w:p w14:paraId="44BC50B6" w14:textId="77777777" w:rsidR="00F063F3" w:rsidRDefault="00F063F3">
      <w:pPr>
        <w:rPr>
          <w:rFonts w:ascii="Century Gothic" w:hAnsi="Century Gothic"/>
        </w:rPr>
      </w:pPr>
    </w:p>
    <w:p w14:paraId="0771398D" w14:textId="77777777" w:rsidR="00F063F3" w:rsidRDefault="00F063F3">
      <w:pPr>
        <w:pStyle w:val="Prrafodelista"/>
        <w:spacing w:after="0" w:line="276" w:lineRule="auto"/>
        <w:ind w:left="1560"/>
        <w:jc w:val="center"/>
        <w:rPr>
          <w:rFonts w:ascii="Century Gothic" w:eastAsia="Arial" w:hAnsi="Century Gothic" w:cs="Arial"/>
        </w:rPr>
      </w:pPr>
    </w:p>
    <w:p w14:paraId="1DB98B20" w14:textId="77777777" w:rsidR="00F063F3" w:rsidRDefault="00C01CAC">
      <w:pPr>
        <w:pStyle w:val="Prrafodelista"/>
        <w:spacing w:after="0" w:line="276" w:lineRule="auto"/>
        <w:ind w:left="1560"/>
        <w:jc w:val="center"/>
        <w:rPr>
          <w:rFonts w:ascii="Century Gothic" w:eastAsia="Arial" w:hAnsi="Century Gothic" w:cs="Arial"/>
        </w:rPr>
      </w:pPr>
      <w:r>
        <w:rPr>
          <w:rFonts w:ascii="Century Gothic" w:eastAsia="Arial" w:hAnsi="Century Gothic" w:cs="Arial"/>
        </w:rPr>
        <w:t>Nombre y firma</w:t>
      </w:r>
    </w:p>
    <w:p w14:paraId="721B073D" w14:textId="77777777" w:rsidR="00F063F3" w:rsidRDefault="00C01CAC">
      <w:pPr>
        <w:pStyle w:val="Prrafodelista"/>
        <w:spacing w:after="0" w:line="276" w:lineRule="auto"/>
        <w:ind w:left="1560"/>
        <w:jc w:val="center"/>
        <w:rPr>
          <w:rFonts w:ascii="Century Gothic" w:eastAsia="Arial" w:hAnsi="Century Gothic" w:cs="Arial"/>
          <w:b/>
        </w:rPr>
      </w:pPr>
      <w:r>
        <w:rPr>
          <w:rFonts w:ascii="Century Gothic" w:eastAsia="Arial" w:hAnsi="Century Gothic" w:cs="Arial"/>
          <w:b/>
        </w:rPr>
        <w:t>Representante legal de la Empresa _________________</w:t>
      </w:r>
    </w:p>
    <w:p w14:paraId="11F1AD58" w14:textId="77777777" w:rsidR="00F063F3" w:rsidRDefault="00C01CAC">
      <w:pPr>
        <w:pStyle w:val="Prrafodelista"/>
        <w:spacing w:after="0" w:line="276" w:lineRule="auto"/>
        <w:ind w:left="1560"/>
        <w:jc w:val="center"/>
        <w:rPr>
          <w:rFonts w:ascii="Century Gothic" w:eastAsia="Arial" w:hAnsi="Century Gothic" w:cs="Arial"/>
        </w:rPr>
      </w:pPr>
      <w:r>
        <w:rPr>
          <w:rFonts w:ascii="Century Gothic" w:eastAsia="Arial" w:hAnsi="Century Gothic" w:cs="Arial"/>
        </w:rPr>
        <w:t>(Lugar y fecha)</w:t>
      </w:r>
    </w:p>
    <w:p w14:paraId="7F93B7F2" w14:textId="77777777" w:rsidR="00F063F3" w:rsidRDefault="00F063F3">
      <w:pPr>
        <w:spacing w:line="240" w:lineRule="auto"/>
        <w:jc w:val="both"/>
        <w:rPr>
          <w:ins w:id="29" w:author="Ivan" w:date="2022-11-23T14:01:00Z"/>
          <w:rFonts w:ascii="Century Gothic" w:hAnsi="Century Gothic"/>
          <w:b/>
        </w:rPr>
      </w:pPr>
    </w:p>
    <w:p w14:paraId="6104BAD8" w14:textId="77777777" w:rsidR="00F063F3" w:rsidRDefault="00F063F3">
      <w:pPr>
        <w:spacing w:line="240" w:lineRule="auto"/>
        <w:jc w:val="both"/>
        <w:rPr>
          <w:ins w:id="30" w:author="Ivan" w:date="2022-11-23T14:01:00Z"/>
          <w:rFonts w:ascii="Century Gothic" w:hAnsi="Century Gothic"/>
          <w:b/>
        </w:rPr>
      </w:pPr>
    </w:p>
    <w:p w14:paraId="0D80DB18" w14:textId="77777777" w:rsidR="00F063F3" w:rsidRDefault="00F063F3">
      <w:pPr>
        <w:spacing w:line="240" w:lineRule="auto"/>
        <w:jc w:val="both"/>
        <w:rPr>
          <w:ins w:id="31" w:author="Ivan" w:date="2022-11-23T14:01:00Z"/>
          <w:rFonts w:ascii="Century Gothic" w:hAnsi="Century Gothic"/>
          <w:b/>
        </w:rPr>
      </w:pPr>
    </w:p>
    <w:p w14:paraId="2361ED67" w14:textId="77777777" w:rsidR="00F063F3" w:rsidRDefault="00F063F3">
      <w:pPr>
        <w:spacing w:line="240" w:lineRule="auto"/>
        <w:jc w:val="both"/>
        <w:rPr>
          <w:ins w:id="32" w:author="Ivan" w:date="2022-11-23T14:01:00Z"/>
          <w:rFonts w:ascii="Century Gothic" w:hAnsi="Century Gothic"/>
          <w:b/>
        </w:rPr>
      </w:pPr>
    </w:p>
    <w:p w14:paraId="7EDD5F68" w14:textId="77777777" w:rsidR="00F063F3" w:rsidRDefault="00F063F3">
      <w:pPr>
        <w:spacing w:line="240" w:lineRule="auto"/>
        <w:jc w:val="both"/>
        <w:rPr>
          <w:ins w:id="33" w:author="Ivan" w:date="2022-11-23T14:01:00Z"/>
          <w:rFonts w:ascii="Century Gothic" w:hAnsi="Century Gothic"/>
          <w:b/>
        </w:rPr>
      </w:pPr>
    </w:p>
    <w:p w14:paraId="0DA21491" w14:textId="77777777" w:rsidR="00F063F3" w:rsidRDefault="00F063F3">
      <w:pPr>
        <w:spacing w:line="240" w:lineRule="auto"/>
        <w:jc w:val="both"/>
        <w:rPr>
          <w:ins w:id="34" w:author="Ivan" w:date="2022-11-23T14:01:00Z"/>
          <w:rFonts w:ascii="Century Gothic" w:hAnsi="Century Gothic"/>
          <w:b/>
        </w:rPr>
      </w:pPr>
    </w:p>
    <w:p w14:paraId="1DFBB4DA" w14:textId="77777777" w:rsidR="00F063F3" w:rsidRDefault="00F063F3">
      <w:pPr>
        <w:spacing w:line="240" w:lineRule="auto"/>
        <w:jc w:val="both"/>
        <w:rPr>
          <w:ins w:id="35" w:author="Ivan" w:date="2022-11-23T14:01:00Z"/>
          <w:rFonts w:ascii="Century Gothic" w:hAnsi="Century Gothic"/>
          <w:b/>
        </w:rPr>
      </w:pPr>
    </w:p>
    <w:p w14:paraId="5C55CF2F" w14:textId="77777777" w:rsidR="00F063F3" w:rsidRDefault="00F063F3">
      <w:pPr>
        <w:spacing w:line="240" w:lineRule="auto"/>
        <w:jc w:val="both"/>
        <w:rPr>
          <w:ins w:id="36" w:author="Ivan" w:date="2022-11-23T14:01:00Z"/>
          <w:rFonts w:ascii="Century Gothic" w:hAnsi="Century Gothic"/>
          <w:b/>
        </w:rPr>
      </w:pPr>
    </w:p>
    <w:p w14:paraId="62FA1C8F" w14:textId="77777777" w:rsidR="00F063F3" w:rsidRDefault="00F063F3">
      <w:pPr>
        <w:spacing w:line="240" w:lineRule="auto"/>
        <w:jc w:val="both"/>
        <w:rPr>
          <w:ins w:id="37" w:author="Ivan" w:date="2022-11-23T14:01:00Z"/>
          <w:rFonts w:ascii="Century Gothic" w:hAnsi="Century Gothic"/>
          <w:b/>
        </w:rPr>
      </w:pPr>
    </w:p>
    <w:p w14:paraId="302675AA" w14:textId="77777777" w:rsidR="00F063F3" w:rsidRDefault="00F063F3">
      <w:pPr>
        <w:spacing w:line="240" w:lineRule="auto"/>
        <w:jc w:val="both"/>
        <w:rPr>
          <w:ins w:id="38" w:author="Ivan" w:date="2022-11-23T14:01:00Z"/>
          <w:rFonts w:ascii="Century Gothic" w:hAnsi="Century Gothic"/>
          <w:b/>
        </w:rPr>
      </w:pPr>
    </w:p>
    <w:p w14:paraId="4E7CBAD2" w14:textId="77777777" w:rsidR="00F063F3" w:rsidRDefault="00F063F3">
      <w:pPr>
        <w:spacing w:line="240" w:lineRule="auto"/>
        <w:jc w:val="both"/>
        <w:rPr>
          <w:ins w:id="39" w:author="Ivan" w:date="2022-11-23T14:01:00Z"/>
          <w:rFonts w:ascii="Century Gothic" w:hAnsi="Century Gothic"/>
          <w:b/>
        </w:rPr>
      </w:pPr>
    </w:p>
    <w:p w14:paraId="2217EFBE" w14:textId="77777777" w:rsidR="00F063F3" w:rsidRDefault="00F063F3">
      <w:pPr>
        <w:spacing w:line="240" w:lineRule="auto"/>
        <w:jc w:val="both"/>
        <w:rPr>
          <w:ins w:id="40" w:author="Ivan" w:date="2022-11-23T14:01:00Z"/>
          <w:rFonts w:ascii="Century Gothic" w:hAnsi="Century Gothic"/>
          <w:b/>
        </w:rPr>
      </w:pPr>
    </w:p>
    <w:p w14:paraId="0B55239E" w14:textId="77777777" w:rsidR="00F063F3" w:rsidRDefault="00F063F3">
      <w:pPr>
        <w:spacing w:line="240" w:lineRule="auto"/>
        <w:jc w:val="both"/>
        <w:rPr>
          <w:ins w:id="41" w:author="Ivan" w:date="2022-11-23T14:01:00Z"/>
          <w:rFonts w:ascii="Century Gothic" w:hAnsi="Century Gothic"/>
          <w:b/>
        </w:rPr>
      </w:pPr>
    </w:p>
    <w:p w14:paraId="5C4424D6" w14:textId="77777777" w:rsidR="00F063F3" w:rsidRDefault="00F063F3">
      <w:pPr>
        <w:spacing w:line="240" w:lineRule="auto"/>
        <w:jc w:val="both"/>
        <w:rPr>
          <w:ins w:id="42" w:author="Ivan" w:date="2022-11-23T14:01:00Z"/>
          <w:rFonts w:ascii="Century Gothic" w:hAnsi="Century Gothic"/>
          <w:b/>
        </w:rPr>
      </w:pPr>
    </w:p>
    <w:p w14:paraId="3D4607AD" w14:textId="77777777" w:rsidR="00F063F3" w:rsidRDefault="00F063F3">
      <w:pPr>
        <w:spacing w:line="240" w:lineRule="auto"/>
        <w:jc w:val="both"/>
        <w:rPr>
          <w:ins w:id="43" w:author="Ivan" w:date="2022-11-23T14:01:00Z"/>
          <w:rFonts w:ascii="Century Gothic" w:hAnsi="Century Gothic"/>
          <w:b/>
        </w:rPr>
      </w:pPr>
    </w:p>
    <w:p w14:paraId="42A13AD5" w14:textId="77777777" w:rsidR="00F063F3" w:rsidRDefault="00F063F3">
      <w:pPr>
        <w:spacing w:line="240" w:lineRule="auto"/>
        <w:jc w:val="both"/>
        <w:rPr>
          <w:ins w:id="44" w:author="Ivan" w:date="2022-11-23T14:01:00Z"/>
          <w:rFonts w:ascii="Century Gothic" w:hAnsi="Century Gothic"/>
          <w:b/>
        </w:rPr>
      </w:pPr>
    </w:p>
    <w:p w14:paraId="3E5AE60E" w14:textId="77777777" w:rsidR="00F063F3" w:rsidRDefault="00F063F3">
      <w:pPr>
        <w:spacing w:line="240" w:lineRule="auto"/>
        <w:jc w:val="both"/>
        <w:rPr>
          <w:ins w:id="45" w:author="Ivan" w:date="2022-11-23T14:01:00Z"/>
          <w:rFonts w:ascii="Century Gothic" w:hAnsi="Century Gothic"/>
          <w:b/>
        </w:rPr>
      </w:pPr>
    </w:p>
    <w:p w14:paraId="40387769" w14:textId="77777777" w:rsidR="00F063F3" w:rsidRDefault="00F063F3">
      <w:pPr>
        <w:spacing w:line="240" w:lineRule="auto"/>
        <w:jc w:val="both"/>
        <w:rPr>
          <w:ins w:id="46" w:author="Ivan" w:date="2022-11-23T14:01:00Z"/>
          <w:rFonts w:ascii="Century Gothic" w:hAnsi="Century Gothic"/>
          <w:b/>
        </w:rPr>
      </w:pPr>
    </w:p>
    <w:p w14:paraId="3D151A9D" w14:textId="77777777" w:rsidR="00F063F3" w:rsidRDefault="00F063F3">
      <w:pPr>
        <w:spacing w:line="240" w:lineRule="auto"/>
        <w:jc w:val="both"/>
        <w:rPr>
          <w:rFonts w:ascii="Century Gothic" w:hAnsi="Century Gothic"/>
          <w:b/>
        </w:rPr>
      </w:pPr>
    </w:p>
    <w:p w14:paraId="6DAAD126" w14:textId="77777777" w:rsidR="00F063F3" w:rsidRDefault="00C01CAC">
      <w:pPr>
        <w:spacing w:line="240" w:lineRule="auto"/>
        <w:ind w:left="1560"/>
        <w:jc w:val="center"/>
        <w:rPr>
          <w:rFonts w:ascii="Century Gothic" w:hAnsi="Century Gothic"/>
          <w:b/>
        </w:rPr>
      </w:pPr>
      <w:r>
        <w:rPr>
          <w:rFonts w:ascii="Century Gothic" w:hAnsi="Century Gothic"/>
          <w:b/>
        </w:rPr>
        <w:t>ANEXO 6</w:t>
      </w:r>
    </w:p>
    <w:p w14:paraId="4D269005" w14:textId="77777777" w:rsidR="00F063F3" w:rsidRDefault="00C01CAC">
      <w:pPr>
        <w:spacing w:line="240" w:lineRule="auto"/>
        <w:ind w:left="1560"/>
        <w:jc w:val="center"/>
        <w:rPr>
          <w:rFonts w:ascii="Century Gothic" w:hAnsi="Century Gothic"/>
          <w:b/>
        </w:rPr>
      </w:pPr>
      <w:r>
        <w:rPr>
          <w:rFonts w:ascii="Century Gothic" w:hAnsi="Century Gothic"/>
          <w:b/>
        </w:rPr>
        <w:t>PROPUESTA TÉCNICA</w:t>
      </w:r>
    </w:p>
    <w:p w14:paraId="5B6FFB56" w14:textId="77777777" w:rsidR="00F063F3" w:rsidRDefault="00F063F3">
      <w:pPr>
        <w:spacing w:line="240" w:lineRule="auto"/>
        <w:ind w:left="1560"/>
        <w:rPr>
          <w:rFonts w:ascii="Century Gothic" w:hAnsi="Century Gothic"/>
          <w:b/>
        </w:rPr>
      </w:pPr>
    </w:p>
    <w:p w14:paraId="720A052E" w14:textId="77777777" w:rsidR="00F063F3" w:rsidRDefault="00C01CAC">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0575A7FB" w14:textId="77777777" w:rsidR="00F063F3" w:rsidRDefault="00C01CAC">
      <w:pPr>
        <w:spacing w:after="0" w:line="240" w:lineRule="auto"/>
        <w:rPr>
          <w:rFonts w:ascii="Century Gothic" w:eastAsia="Arial" w:hAnsi="Century Gothic" w:cs="Arial"/>
          <w:b/>
        </w:rPr>
      </w:pPr>
      <w:r>
        <w:rPr>
          <w:rFonts w:ascii="Century Gothic" w:eastAsia="Arial" w:hAnsi="Century Gothic" w:cs="Arial"/>
          <w:b/>
        </w:rPr>
        <w:t>PRESENTE</w:t>
      </w:r>
    </w:p>
    <w:p w14:paraId="0DB9FBD0" w14:textId="77777777" w:rsidR="00F063F3" w:rsidRDefault="00F063F3">
      <w:pPr>
        <w:spacing w:after="0" w:line="240" w:lineRule="auto"/>
        <w:jc w:val="center"/>
        <w:rPr>
          <w:rFonts w:ascii="Century Gothic" w:eastAsia="Arial" w:hAnsi="Century Gothic" w:cs="Arial"/>
          <w:b/>
        </w:rPr>
      </w:pPr>
    </w:p>
    <w:p w14:paraId="32FE13CF" w14:textId="77777777" w:rsidR="00F063F3" w:rsidRDefault="00F063F3">
      <w:pPr>
        <w:spacing w:after="0" w:line="240" w:lineRule="auto"/>
        <w:jc w:val="both"/>
        <w:rPr>
          <w:rFonts w:ascii="Century Gothic" w:eastAsia="Arial" w:hAnsi="Century Gothic" w:cs="Arial"/>
        </w:rPr>
      </w:pPr>
    </w:p>
    <w:p w14:paraId="584ABD58" w14:textId="77777777" w:rsidR="00F063F3" w:rsidRDefault="00C01CAC">
      <w:pPr>
        <w:spacing w:after="0" w:line="240" w:lineRule="auto"/>
        <w:jc w:val="both"/>
        <w:rPr>
          <w:rFonts w:ascii="Century Gothic" w:eastAsia="Arial" w:hAnsi="Century Gothic" w:cs="Arial"/>
        </w:rPr>
      </w:pPr>
      <w:r>
        <w:rPr>
          <w:rFonts w:ascii="Century Gothic" w:eastAsia="Arial" w:hAnsi="Century Gothic" w:cs="Arial"/>
        </w:rPr>
        <w:t xml:space="preserve">Me refiero a la Licitación Pública Nacional con concurrencia del comité de número </w:t>
      </w:r>
      <w:r>
        <w:rPr>
          <w:rFonts w:ascii="Century Gothic" w:eastAsia="Arial" w:hAnsi="Century Gothic" w:cs="Arial"/>
          <w:b/>
        </w:rPr>
        <w:t>LPCC-009/2022:</w:t>
      </w:r>
    </w:p>
    <w:p w14:paraId="464ECE4E" w14:textId="77777777" w:rsidR="00F063F3" w:rsidRDefault="00F063F3">
      <w:pPr>
        <w:spacing w:after="0" w:line="240" w:lineRule="auto"/>
        <w:jc w:val="both"/>
        <w:rPr>
          <w:rFonts w:ascii="Century Gothic" w:hAnsi="Century Gothic" w:cs="Arial"/>
        </w:rPr>
      </w:pPr>
    </w:p>
    <w:p w14:paraId="584D7168" w14:textId="77777777" w:rsidR="00F063F3" w:rsidRDefault="00F063F3">
      <w:pPr>
        <w:spacing w:after="0" w:line="240" w:lineRule="auto"/>
        <w:jc w:val="both"/>
        <w:rPr>
          <w:rFonts w:ascii="Century Gothic" w:hAnsi="Century Gothic" w:cs="Arial"/>
        </w:rPr>
      </w:pPr>
    </w:p>
    <w:tbl>
      <w:tblPr>
        <w:tblStyle w:val="Tablaconcuadrcula"/>
        <w:tblpPr w:leftFromText="141" w:rightFromText="141" w:vertAnchor="text" w:horzAnchor="margin" w:tblpYSpec="bottom"/>
        <w:tblW w:w="0" w:type="auto"/>
        <w:tblLook w:val="04A0" w:firstRow="1" w:lastRow="0" w:firstColumn="1" w:lastColumn="0" w:noHBand="0" w:noVBand="1"/>
      </w:tblPr>
      <w:tblGrid>
        <w:gridCol w:w="6900"/>
        <w:gridCol w:w="2770"/>
      </w:tblGrid>
      <w:tr w:rsidR="00F063F3" w14:paraId="5A7A531D" w14:textId="77777777">
        <w:tc>
          <w:tcPr>
            <w:tcW w:w="7002" w:type="dxa"/>
          </w:tcPr>
          <w:p w14:paraId="2E049247" w14:textId="77777777" w:rsidR="00F063F3" w:rsidRDefault="00C01CAC">
            <w:pPr>
              <w:spacing w:after="0" w:line="240" w:lineRule="auto"/>
              <w:jc w:val="center"/>
              <w:rPr>
                <w:rFonts w:ascii="Century Gothic" w:hAnsi="Century Gothic" w:cs="Arial"/>
                <w:b/>
              </w:rPr>
            </w:pPr>
            <w:r>
              <w:rPr>
                <w:rFonts w:ascii="Century Gothic" w:hAnsi="Century Gothic" w:cs="Arial"/>
                <w:b/>
              </w:rPr>
              <w:t>CONCEPTO</w:t>
            </w:r>
          </w:p>
        </w:tc>
        <w:tc>
          <w:tcPr>
            <w:tcW w:w="2804" w:type="dxa"/>
          </w:tcPr>
          <w:p w14:paraId="006C6C10" w14:textId="77777777" w:rsidR="00F063F3" w:rsidRDefault="00C01CAC">
            <w:pPr>
              <w:spacing w:after="0" w:line="240" w:lineRule="auto"/>
              <w:jc w:val="center"/>
              <w:rPr>
                <w:rFonts w:ascii="Century Gothic" w:hAnsi="Century Gothic" w:cs="Arial"/>
                <w:b/>
              </w:rPr>
            </w:pPr>
            <w:r>
              <w:rPr>
                <w:rFonts w:ascii="Century Gothic" w:hAnsi="Century Gothic" w:cs="Arial"/>
                <w:b/>
              </w:rPr>
              <w:t>SE INCLUYE EN LA POLIZA:</w:t>
            </w:r>
          </w:p>
        </w:tc>
      </w:tr>
      <w:tr w:rsidR="00F063F3" w14:paraId="13436C62" w14:textId="77777777">
        <w:tc>
          <w:tcPr>
            <w:tcW w:w="7002" w:type="dxa"/>
          </w:tcPr>
          <w:p w14:paraId="21D36D4F" w14:textId="77777777" w:rsidR="00F063F3" w:rsidRDefault="00C01CAC">
            <w:pPr>
              <w:spacing w:after="0" w:line="240" w:lineRule="auto"/>
              <w:jc w:val="both"/>
              <w:rPr>
                <w:rFonts w:ascii="Century Gothic" w:hAnsi="Century Gothic" w:cs="Arial"/>
              </w:rPr>
            </w:pPr>
            <w:r>
              <w:rPr>
                <w:rFonts w:ascii="Century Gothic" w:hAnsi="Century Gothic" w:cs="Arial"/>
              </w:rPr>
              <w:t>Cobertura por fallecimiento por cualquier causa del personal administrativo y/u operativo</w:t>
            </w:r>
          </w:p>
        </w:tc>
        <w:tc>
          <w:tcPr>
            <w:tcW w:w="2804" w:type="dxa"/>
          </w:tcPr>
          <w:p w14:paraId="4715329C" w14:textId="77777777" w:rsidR="00F063F3" w:rsidRDefault="00F063F3">
            <w:pPr>
              <w:spacing w:after="0" w:line="240" w:lineRule="auto"/>
              <w:jc w:val="both"/>
              <w:rPr>
                <w:rFonts w:ascii="Century Gothic" w:hAnsi="Century Gothic" w:cs="Arial"/>
              </w:rPr>
            </w:pPr>
          </w:p>
        </w:tc>
      </w:tr>
      <w:tr w:rsidR="00F063F3" w14:paraId="334A6F73" w14:textId="77777777">
        <w:tc>
          <w:tcPr>
            <w:tcW w:w="7002" w:type="dxa"/>
          </w:tcPr>
          <w:p w14:paraId="1CA199AF" w14:textId="77777777" w:rsidR="00F063F3" w:rsidRDefault="00C01CAC">
            <w:pPr>
              <w:spacing w:after="0" w:line="240" w:lineRule="auto"/>
              <w:jc w:val="both"/>
              <w:rPr>
                <w:rFonts w:ascii="Century Gothic" w:hAnsi="Century Gothic" w:cs="Arial"/>
              </w:rPr>
            </w:pPr>
            <w:r>
              <w:rPr>
                <w:rFonts w:ascii="Century Gothic" w:hAnsi="Century Gothic" w:cs="Arial"/>
              </w:rPr>
              <w:t xml:space="preserve">Pago de la suma asegurada por suicidio desde el inicio de la vigencia de la </w:t>
            </w:r>
            <w:ins w:id="47" w:author="Lalo" w:date="2022-11-22T16:00:00Z">
              <w:r>
                <w:rPr>
                  <w:rFonts w:ascii="Century Gothic" w:hAnsi="Century Gothic" w:cs="Arial"/>
                </w:rPr>
                <w:t>póliza</w:t>
              </w:r>
            </w:ins>
          </w:p>
        </w:tc>
        <w:tc>
          <w:tcPr>
            <w:tcW w:w="2804" w:type="dxa"/>
          </w:tcPr>
          <w:p w14:paraId="7E919D3F" w14:textId="77777777" w:rsidR="00F063F3" w:rsidRDefault="00F063F3">
            <w:pPr>
              <w:spacing w:after="0" w:line="240" w:lineRule="auto"/>
              <w:jc w:val="both"/>
              <w:rPr>
                <w:rFonts w:ascii="Century Gothic" w:hAnsi="Century Gothic" w:cs="Arial"/>
              </w:rPr>
            </w:pPr>
          </w:p>
        </w:tc>
      </w:tr>
      <w:tr w:rsidR="00F063F3" w14:paraId="54EA8325" w14:textId="77777777">
        <w:tc>
          <w:tcPr>
            <w:tcW w:w="7002" w:type="dxa"/>
          </w:tcPr>
          <w:p w14:paraId="49A26877" w14:textId="77777777" w:rsidR="00F063F3" w:rsidRDefault="00C01CAC">
            <w:pPr>
              <w:spacing w:after="0" w:line="240" w:lineRule="auto"/>
              <w:jc w:val="both"/>
              <w:rPr>
                <w:rFonts w:ascii="Century Gothic" w:hAnsi="Century Gothic" w:cs="Arial"/>
              </w:rPr>
            </w:pPr>
            <w:r>
              <w:rPr>
                <w:rFonts w:ascii="Century Gothic" w:hAnsi="Century Gothic" w:cs="Arial"/>
              </w:rPr>
              <w:t xml:space="preserve">Cobertura enfermedades terminales </w:t>
            </w:r>
          </w:p>
        </w:tc>
        <w:tc>
          <w:tcPr>
            <w:tcW w:w="2804" w:type="dxa"/>
          </w:tcPr>
          <w:p w14:paraId="768E8753" w14:textId="77777777" w:rsidR="00F063F3" w:rsidRDefault="00F063F3">
            <w:pPr>
              <w:spacing w:after="0" w:line="240" w:lineRule="auto"/>
              <w:jc w:val="both"/>
              <w:rPr>
                <w:rFonts w:ascii="Century Gothic" w:hAnsi="Century Gothic" w:cs="Arial"/>
              </w:rPr>
            </w:pPr>
          </w:p>
        </w:tc>
      </w:tr>
      <w:tr w:rsidR="00F063F3" w14:paraId="6468BB5B" w14:textId="77777777">
        <w:tc>
          <w:tcPr>
            <w:tcW w:w="7002" w:type="dxa"/>
          </w:tcPr>
          <w:p w14:paraId="43B6165B" w14:textId="77777777" w:rsidR="00F063F3" w:rsidRDefault="00C01CAC">
            <w:pPr>
              <w:spacing w:after="0" w:line="240" w:lineRule="auto"/>
              <w:jc w:val="both"/>
              <w:rPr>
                <w:rFonts w:ascii="Century Gothic" w:hAnsi="Century Gothic" w:cs="Arial"/>
              </w:rPr>
            </w:pPr>
            <w:r>
              <w:rPr>
                <w:rFonts w:ascii="Century Gothic" w:hAnsi="Century Gothic" w:cs="Arial"/>
              </w:rPr>
              <w:t>Cobertura de suma asegurada por invalidez total y permanente y su exención de pago de primas por este concepto</w:t>
            </w:r>
          </w:p>
        </w:tc>
        <w:tc>
          <w:tcPr>
            <w:tcW w:w="2804" w:type="dxa"/>
          </w:tcPr>
          <w:p w14:paraId="3B847AD3" w14:textId="77777777" w:rsidR="00F063F3" w:rsidRDefault="00F063F3">
            <w:pPr>
              <w:spacing w:after="0" w:line="240" w:lineRule="auto"/>
              <w:jc w:val="both"/>
              <w:rPr>
                <w:rFonts w:ascii="Century Gothic" w:hAnsi="Century Gothic" w:cs="Arial"/>
              </w:rPr>
            </w:pPr>
          </w:p>
        </w:tc>
      </w:tr>
      <w:tr w:rsidR="00F063F3" w14:paraId="5E0E571A" w14:textId="77777777">
        <w:tc>
          <w:tcPr>
            <w:tcW w:w="7002" w:type="dxa"/>
          </w:tcPr>
          <w:p w14:paraId="20E86F92" w14:textId="77777777" w:rsidR="00F063F3" w:rsidRDefault="00C01CAC">
            <w:pPr>
              <w:spacing w:after="0" w:line="240" w:lineRule="auto"/>
              <w:jc w:val="both"/>
              <w:rPr>
                <w:rFonts w:ascii="Century Gothic" w:hAnsi="Century Gothic" w:cs="Arial"/>
              </w:rPr>
            </w:pPr>
            <w:r>
              <w:rPr>
                <w:rFonts w:ascii="Century Gothic" w:hAnsi="Century Gothic" w:cs="Arial"/>
              </w:rPr>
              <w:t>Cobertura por muerte accidental</w:t>
            </w:r>
          </w:p>
        </w:tc>
        <w:tc>
          <w:tcPr>
            <w:tcW w:w="2804" w:type="dxa"/>
          </w:tcPr>
          <w:p w14:paraId="100D01E5" w14:textId="77777777" w:rsidR="00F063F3" w:rsidRDefault="00F063F3">
            <w:pPr>
              <w:spacing w:after="0" w:line="240" w:lineRule="auto"/>
              <w:jc w:val="both"/>
              <w:rPr>
                <w:rFonts w:ascii="Century Gothic" w:hAnsi="Century Gothic" w:cs="Arial"/>
              </w:rPr>
            </w:pPr>
          </w:p>
        </w:tc>
      </w:tr>
      <w:tr w:rsidR="00F063F3" w14:paraId="1BAB8F5A" w14:textId="77777777">
        <w:tc>
          <w:tcPr>
            <w:tcW w:w="7002" w:type="dxa"/>
          </w:tcPr>
          <w:p w14:paraId="67306107" w14:textId="77777777" w:rsidR="00F063F3" w:rsidRDefault="00C01CAC">
            <w:pPr>
              <w:spacing w:after="0" w:line="240" w:lineRule="auto"/>
              <w:jc w:val="both"/>
              <w:rPr>
                <w:rFonts w:ascii="Century Gothic" w:hAnsi="Century Gothic" w:cs="Arial"/>
              </w:rPr>
            </w:pPr>
            <w:r>
              <w:rPr>
                <w:rFonts w:ascii="Century Gothic" w:hAnsi="Century Gothic" w:cs="Arial"/>
              </w:rPr>
              <w:t>Cobertura de la póliza de un rango de edad de 18 a 90 años</w:t>
            </w:r>
          </w:p>
        </w:tc>
        <w:tc>
          <w:tcPr>
            <w:tcW w:w="2804" w:type="dxa"/>
          </w:tcPr>
          <w:p w14:paraId="4607288D" w14:textId="77777777" w:rsidR="00F063F3" w:rsidRDefault="00F063F3">
            <w:pPr>
              <w:spacing w:after="0" w:line="240" w:lineRule="auto"/>
              <w:jc w:val="both"/>
              <w:rPr>
                <w:rFonts w:ascii="Century Gothic" w:hAnsi="Century Gothic" w:cs="Arial"/>
              </w:rPr>
            </w:pPr>
          </w:p>
        </w:tc>
      </w:tr>
    </w:tbl>
    <w:p w14:paraId="1FA73947" w14:textId="77777777" w:rsidR="00F063F3" w:rsidRDefault="00F063F3">
      <w:pPr>
        <w:spacing w:after="0" w:line="240" w:lineRule="auto"/>
        <w:jc w:val="both"/>
        <w:rPr>
          <w:rFonts w:ascii="Century Gothic" w:hAnsi="Century Gothic" w:cs="Arial"/>
        </w:rPr>
      </w:pPr>
    </w:p>
    <w:p w14:paraId="6D4D1A81" w14:textId="77777777" w:rsidR="00F063F3" w:rsidRDefault="00F063F3">
      <w:pPr>
        <w:spacing w:after="0" w:line="240" w:lineRule="auto"/>
        <w:jc w:val="both"/>
        <w:rPr>
          <w:rFonts w:ascii="Century Gothic" w:hAnsi="Century Gothic" w:cs="Arial"/>
        </w:rPr>
      </w:pPr>
    </w:p>
    <w:p w14:paraId="41FEAC2B" w14:textId="77777777" w:rsidR="00F063F3" w:rsidRDefault="00C01CAC">
      <w:pPr>
        <w:spacing w:after="0" w:line="240" w:lineRule="auto"/>
        <w:ind w:firstLineChars="50" w:firstLine="110"/>
        <w:jc w:val="both"/>
        <w:rPr>
          <w:rFonts w:ascii="Century Gothic" w:eastAsia="Arial" w:hAnsi="Century Gothic" w:cs="Arial"/>
        </w:rPr>
      </w:pPr>
      <w:r>
        <w:rPr>
          <w:rFonts w:ascii="Century Gothic" w:eastAsia="Arial" w:hAnsi="Century Gothic" w:cs="Arial"/>
        </w:rPr>
        <w:t xml:space="preserve">                                  </w:t>
      </w:r>
    </w:p>
    <w:p w14:paraId="621FB746" w14:textId="77777777" w:rsidR="00F063F3" w:rsidRDefault="00C01CAC">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75C6E778" w14:textId="77777777" w:rsidR="00F063F3" w:rsidRDefault="00F063F3">
      <w:pPr>
        <w:spacing w:after="0" w:line="240" w:lineRule="auto"/>
        <w:jc w:val="both"/>
        <w:rPr>
          <w:rFonts w:ascii="Century Gothic" w:hAnsi="Century Gothic" w:cs="Arial"/>
          <w:color w:val="FF0000"/>
        </w:rPr>
      </w:pPr>
    </w:p>
    <w:p w14:paraId="6AAAEE23" w14:textId="77777777" w:rsidR="00F063F3" w:rsidRDefault="00F063F3">
      <w:pPr>
        <w:spacing w:after="0" w:line="240" w:lineRule="auto"/>
        <w:jc w:val="both"/>
        <w:rPr>
          <w:rFonts w:ascii="Century Gothic" w:hAnsi="Century Gothic" w:cs="Arial"/>
          <w:color w:val="FF0000"/>
        </w:rPr>
      </w:pPr>
    </w:p>
    <w:p w14:paraId="3A7EA52F" w14:textId="77777777" w:rsidR="00F063F3" w:rsidRDefault="00C01CAC">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2793C834" w14:textId="77777777" w:rsidR="00F063F3" w:rsidRDefault="00F063F3">
      <w:pPr>
        <w:spacing w:after="0" w:line="276" w:lineRule="auto"/>
        <w:jc w:val="center"/>
        <w:rPr>
          <w:rFonts w:ascii="Century Gothic" w:eastAsia="Arial" w:hAnsi="Century Gothic" w:cs="Arial"/>
        </w:rPr>
      </w:pPr>
    </w:p>
    <w:p w14:paraId="6B743B58" w14:textId="77777777" w:rsidR="00F063F3" w:rsidRDefault="00F063F3">
      <w:pPr>
        <w:jc w:val="both"/>
        <w:rPr>
          <w:rFonts w:ascii="Century Gothic" w:hAnsi="Century Gothic"/>
        </w:rPr>
      </w:pPr>
    </w:p>
    <w:p w14:paraId="077FE438" w14:textId="77777777" w:rsidR="00F063F3" w:rsidRDefault="00F063F3">
      <w:pPr>
        <w:jc w:val="both"/>
        <w:rPr>
          <w:rFonts w:ascii="Century Gothic" w:hAnsi="Century Gothic"/>
        </w:rPr>
      </w:pPr>
    </w:p>
    <w:p w14:paraId="5062E3F4" w14:textId="77777777" w:rsidR="00F063F3" w:rsidRDefault="00F063F3">
      <w:pPr>
        <w:jc w:val="both"/>
        <w:rPr>
          <w:rFonts w:ascii="Century Gothic" w:hAnsi="Century Gothic"/>
        </w:rPr>
      </w:pPr>
    </w:p>
    <w:p w14:paraId="7CCFD689" w14:textId="77777777" w:rsidR="00F063F3" w:rsidRDefault="00F063F3">
      <w:pPr>
        <w:ind w:left="1560"/>
        <w:jc w:val="both"/>
        <w:rPr>
          <w:rFonts w:ascii="Century Gothic" w:hAnsi="Century Gothic"/>
        </w:rPr>
      </w:pPr>
    </w:p>
    <w:p w14:paraId="4C66503D" w14:textId="77777777" w:rsidR="00F063F3" w:rsidRDefault="00C01CAC">
      <w:pPr>
        <w:ind w:left="1560"/>
        <w:jc w:val="center"/>
        <w:rPr>
          <w:rFonts w:ascii="Century Gothic" w:hAnsi="Century Gothic"/>
        </w:rPr>
      </w:pPr>
      <w:r>
        <w:rPr>
          <w:rFonts w:ascii="Century Gothic" w:hAnsi="Century Gothic"/>
        </w:rPr>
        <w:t>Nombre y firma</w:t>
      </w:r>
    </w:p>
    <w:p w14:paraId="0C21016A" w14:textId="77777777" w:rsidR="00F063F3" w:rsidRDefault="00C01CAC">
      <w:pPr>
        <w:ind w:left="1560"/>
        <w:jc w:val="center"/>
        <w:rPr>
          <w:rFonts w:ascii="Century Gothic" w:hAnsi="Century Gothic"/>
          <w:b/>
        </w:rPr>
      </w:pPr>
      <w:r>
        <w:rPr>
          <w:rFonts w:ascii="Century Gothic" w:hAnsi="Century Gothic"/>
          <w:b/>
        </w:rPr>
        <w:t>Representante legal de la Empresa _________________</w:t>
      </w:r>
    </w:p>
    <w:p w14:paraId="693FFD65" w14:textId="77777777" w:rsidR="00F063F3" w:rsidRDefault="00C01CAC">
      <w:pPr>
        <w:ind w:left="1560"/>
        <w:jc w:val="center"/>
        <w:rPr>
          <w:rFonts w:ascii="Century Gothic" w:hAnsi="Century Gothic"/>
        </w:rPr>
      </w:pPr>
      <w:r>
        <w:rPr>
          <w:rFonts w:ascii="Century Gothic" w:hAnsi="Century Gothic"/>
        </w:rPr>
        <w:t>(Lugar y fecha)</w:t>
      </w:r>
    </w:p>
    <w:p w14:paraId="56E90D3E" w14:textId="77777777" w:rsidR="00F063F3" w:rsidRDefault="00F063F3">
      <w:pPr>
        <w:ind w:left="1560"/>
        <w:rPr>
          <w:rFonts w:ascii="Century Gothic" w:hAnsi="Century Gothic"/>
        </w:rPr>
      </w:pPr>
    </w:p>
    <w:p w14:paraId="45ADDF89" w14:textId="77777777" w:rsidR="00F063F3" w:rsidRDefault="00F063F3">
      <w:pPr>
        <w:ind w:left="1560"/>
        <w:jc w:val="center"/>
        <w:rPr>
          <w:rFonts w:ascii="Century Gothic" w:hAnsi="Century Gothic"/>
        </w:rPr>
      </w:pPr>
    </w:p>
    <w:p w14:paraId="3A6566B5" w14:textId="77777777" w:rsidR="00F063F3" w:rsidRDefault="00C01CAC">
      <w:pPr>
        <w:spacing w:line="240" w:lineRule="auto"/>
        <w:jc w:val="both"/>
        <w:rPr>
          <w:rFonts w:ascii="Century Gothic" w:hAnsi="Century Gothic"/>
        </w:rPr>
      </w:pPr>
      <w:r>
        <w:rPr>
          <w:rFonts w:ascii="Century Gothic" w:hAnsi="Century Gothic"/>
        </w:rPr>
        <w:t>(Dicho anexo deberá ser elaborado en formato electrónico, estar debidamente firmado en formato PDF y anexar dentro de su sobre correspondiente, además entregar una USB que contenga este formato en Excel).</w:t>
      </w:r>
    </w:p>
    <w:p w14:paraId="5F2202B9" w14:textId="77777777" w:rsidR="00F063F3" w:rsidRDefault="00F063F3">
      <w:pPr>
        <w:spacing w:after="200"/>
        <w:jc w:val="center"/>
        <w:rPr>
          <w:rFonts w:ascii="Century Gothic" w:hAnsi="Century Gothic"/>
          <w:b/>
          <w:color w:val="000000"/>
          <w:lang w:eastAsia="en-US"/>
        </w:rPr>
      </w:pPr>
    </w:p>
    <w:p w14:paraId="36CF4C4C" w14:textId="77777777" w:rsidR="00F063F3" w:rsidRDefault="00C01CAC">
      <w:pPr>
        <w:jc w:val="both"/>
        <w:rPr>
          <w:rFonts w:ascii="Arial" w:eastAsia="Arial" w:hAnsi="Arial" w:cs="Arial"/>
          <w:b/>
          <w:sz w:val="20"/>
          <w:szCs w:val="20"/>
        </w:rPr>
      </w:pPr>
      <w:r>
        <w:rPr>
          <w:rFonts w:ascii="Century Gothic" w:hAnsi="Century Gothic"/>
        </w:rPr>
        <w:t>NOTA: Se deberá realizar el desglose a detalle del anexo 5 (Especificaciones) cumpliendo con lo requerido señalando todo lo que incluya el servicio en hoja membretada.</w:t>
      </w:r>
    </w:p>
    <w:p w14:paraId="49AED853" w14:textId="77777777" w:rsidR="00F063F3" w:rsidRDefault="00C01CAC">
      <w:pPr>
        <w:spacing w:after="0" w:line="276" w:lineRule="auto"/>
        <w:ind w:left="708" w:hanging="708"/>
        <w:jc w:val="center"/>
        <w:rPr>
          <w:rFonts w:ascii="Century Gothic" w:eastAsia="Arial" w:hAnsi="Century Gothic" w:cs="Arial"/>
          <w:b/>
        </w:rPr>
      </w:pPr>
      <w:r>
        <w:rPr>
          <w:rFonts w:ascii="Century Gothic" w:eastAsia="Arial" w:hAnsi="Century Gothic" w:cs="Arial"/>
          <w:b/>
        </w:rPr>
        <w:t>ANEXO 7</w:t>
      </w:r>
    </w:p>
    <w:p w14:paraId="53ADC463" w14:textId="77777777" w:rsidR="00F063F3" w:rsidRDefault="00C01CAC">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14:paraId="4C53FACE" w14:textId="77777777" w:rsidR="00F063F3" w:rsidRDefault="00F063F3">
      <w:pPr>
        <w:spacing w:after="0" w:line="276" w:lineRule="auto"/>
        <w:ind w:left="708" w:hanging="708"/>
        <w:jc w:val="center"/>
        <w:rPr>
          <w:rFonts w:ascii="Century Gothic" w:eastAsia="Arial" w:hAnsi="Century Gothic" w:cs="Arial"/>
          <w:b/>
        </w:rPr>
      </w:pPr>
    </w:p>
    <w:p w14:paraId="4CC99FCE" w14:textId="77777777" w:rsidR="00F063F3" w:rsidRDefault="00C01CAC">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6E047C0C" w14:textId="77777777" w:rsidR="00F063F3" w:rsidRDefault="00C01CAC">
      <w:pPr>
        <w:spacing w:after="0" w:line="240" w:lineRule="auto"/>
        <w:rPr>
          <w:rFonts w:ascii="Century Gothic" w:eastAsia="Arial" w:hAnsi="Century Gothic" w:cs="Arial"/>
          <w:b/>
        </w:rPr>
      </w:pPr>
      <w:r>
        <w:rPr>
          <w:rFonts w:ascii="Century Gothic" w:eastAsia="Arial" w:hAnsi="Century Gothic" w:cs="Arial"/>
          <w:b/>
        </w:rPr>
        <w:t>PRESENTE</w:t>
      </w:r>
    </w:p>
    <w:p w14:paraId="3D17CCE0" w14:textId="77777777" w:rsidR="00F063F3" w:rsidRDefault="00F063F3">
      <w:pPr>
        <w:spacing w:after="0" w:line="276" w:lineRule="auto"/>
        <w:contextualSpacing/>
        <w:jc w:val="both"/>
        <w:rPr>
          <w:rFonts w:ascii="Century Gothic" w:hAnsi="Century Gothic" w:cs="Arial"/>
          <w:lang w:eastAsia="en-US"/>
        </w:rPr>
      </w:pPr>
    </w:p>
    <w:p w14:paraId="551B723C" w14:textId="77777777" w:rsidR="00F063F3" w:rsidRDefault="00C01CAC">
      <w:pPr>
        <w:spacing w:after="0" w:line="240" w:lineRule="auto"/>
        <w:jc w:val="both"/>
        <w:rPr>
          <w:rFonts w:ascii="Century Gothic" w:eastAsia="Arial" w:hAnsi="Century Gothic" w:cs="Arial"/>
          <w:b/>
        </w:rPr>
      </w:pPr>
      <w:r>
        <w:rPr>
          <w:rFonts w:ascii="Century Gothic" w:eastAsia="Arial" w:hAnsi="Century Gothic" w:cs="Arial"/>
        </w:rPr>
        <w:t xml:space="preserve">Me refiero a la Licitación Pública Nacional con concurrencia del comité de número </w:t>
      </w:r>
      <w:r>
        <w:rPr>
          <w:rFonts w:ascii="Century Gothic" w:eastAsia="Arial" w:hAnsi="Century Gothic" w:cs="Arial"/>
          <w:b/>
        </w:rPr>
        <w:t>LPCC-009/2022.</w:t>
      </w:r>
    </w:p>
    <w:p w14:paraId="18FA3EDE" w14:textId="77777777" w:rsidR="00F063F3" w:rsidRDefault="00F063F3">
      <w:pPr>
        <w:spacing w:after="0" w:line="240" w:lineRule="auto"/>
        <w:jc w:val="both"/>
        <w:rPr>
          <w:rFonts w:ascii="Century Gothic" w:eastAsia="Arial" w:hAnsi="Century Gothic" w:cs="Arial"/>
          <w:b/>
        </w:rPr>
      </w:pPr>
    </w:p>
    <w:tbl>
      <w:tblPr>
        <w:tblStyle w:val="Tablaconcuadrcula"/>
        <w:tblW w:w="0" w:type="auto"/>
        <w:tblLook w:val="04A0" w:firstRow="1" w:lastRow="0" w:firstColumn="1" w:lastColumn="0" w:noHBand="0" w:noVBand="1"/>
      </w:tblPr>
      <w:tblGrid>
        <w:gridCol w:w="4872"/>
        <w:gridCol w:w="4798"/>
      </w:tblGrid>
      <w:tr w:rsidR="00F063F3" w14:paraId="19A94449" w14:textId="77777777">
        <w:tc>
          <w:tcPr>
            <w:tcW w:w="4939" w:type="dxa"/>
          </w:tcPr>
          <w:p w14:paraId="534A80AC" w14:textId="77777777" w:rsidR="00F063F3" w:rsidRDefault="00C01CAC">
            <w:pPr>
              <w:spacing w:after="0" w:line="240" w:lineRule="auto"/>
              <w:jc w:val="both"/>
              <w:rPr>
                <w:rFonts w:ascii="Century Gothic" w:eastAsia="Arial" w:hAnsi="Century Gothic" w:cs="Arial"/>
              </w:rPr>
            </w:pPr>
            <w:r>
              <w:rPr>
                <w:rFonts w:ascii="Century Gothic" w:eastAsia="Arial" w:hAnsi="Century Gothic" w:cs="Arial"/>
              </w:rPr>
              <w:t>CONCEPTO</w:t>
            </w:r>
          </w:p>
        </w:tc>
        <w:tc>
          <w:tcPr>
            <w:tcW w:w="4883" w:type="dxa"/>
          </w:tcPr>
          <w:p w14:paraId="6C371EE6" w14:textId="77777777" w:rsidR="00F063F3" w:rsidRDefault="00C01CAC">
            <w:pPr>
              <w:spacing w:after="0" w:line="240" w:lineRule="auto"/>
              <w:jc w:val="both"/>
              <w:rPr>
                <w:rFonts w:ascii="Century Gothic" w:eastAsia="Arial" w:hAnsi="Century Gothic" w:cs="Arial"/>
              </w:rPr>
            </w:pPr>
            <w:r>
              <w:rPr>
                <w:rFonts w:ascii="Century Gothic" w:eastAsia="Arial" w:hAnsi="Century Gothic" w:cs="Arial"/>
              </w:rPr>
              <w:t>IMPORTE</w:t>
            </w:r>
          </w:p>
        </w:tc>
      </w:tr>
      <w:tr w:rsidR="00F063F3" w14:paraId="138D8558" w14:textId="77777777">
        <w:tc>
          <w:tcPr>
            <w:tcW w:w="4939" w:type="dxa"/>
          </w:tcPr>
          <w:p w14:paraId="0DAD5933" w14:textId="77777777" w:rsidR="00F063F3" w:rsidRDefault="00C01CAC">
            <w:pPr>
              <w:spacing w:after="0" w:line="240" w:lineRule="auto"/>
              <w:jc w:val="both"/>
              <w:rPr>
                <w:rFonts w:ascii="Century Gothic" w:eastAsia="Arial" w:hAnsi="Century Gothic" w:cs="Arial"/>
              </w:rPr>
            </w:pPr>
            <w:ins w:id="48" w:author="Lalo" w:date="2022-11-22T16:00:00Z">
              <w:r>
                <w:rPr>
                  <w:rFonts w:ascii="Century Gothic" w:eastAsia="Times New Roman" w:hAnsi="Century Gothic" w:cs="Arial"/>
                  <w:b/>
                </w:rPr>
                <w:t>PÓLIZA</w:t>
              </w:r>
            </w:ins>
            <w:r>
              <w:rPr>
                <w:rFonts w:ascii="Century Gothic" w:eastAsia="Times New Roman" w:hAnsi="Century Gothic" w:cs="Arial"/>
                <w:b/>
              </w:rPr>
              <w:t xml:space="preserve"> DE SEGURO DE VIDA E INVALIDEZ PARA LOS TRABAJADORES DEFINITIVOS, POR TIEMPO DETERMINADO Y RESIDENTES DEL OPD SERVICIOS DE SALUD DEL MUNICIPIO DE ZAPOPAN PARA </w:t>
            </w:r>
            <w:r>
              <w:rPr>
                <w:rFonts w:ascii="Century Gothic" w:hAnsi="Century Gothic" w:cs="Century Gothic"/>
                <w:b/>
                <w:bCs/>
              </w:rPr>
              <w:t>1</w:t>
            </w:r>
            <w:ins w:id="49" w:author="Ivan" w:date="2022-11-23T14:12:00Z">
              <w:r>
                <w:rPr>
                  <w:rFonts w:ascii="Century Gothic" w:hAnsi="Century Gothic" w:cs="Century Gothic"/>
                  <w:b/>
                  <w:bCs/>
                </w:rPr>
                <w:t>229</w:t>
              </w:r>
            </w:ins>
            <w:r>
              <w:t xml:space="preserve"> </w:t>
            </w:r>
            <w:r>
              <w:rPr>
                <w:rFonts w:ascii="Century Gothic" w:eastAsia="Times New Roman" w:hAnsi="Century Gothic" w:cs="Arial"/>
                <w:b/>
              </w:rPr>
              <w:t>EMPLEADOS, DE ACUERDO A LOS REQUERIMIENTOS DEL ANEXO 5 Y 6</w:t>
            </w:r>
          </w:p>
        </w:tc>
        <w:tc>
          <w:tcPr>
            <w:tcW w:w="4883" w:type="dxa"/>
          </w:tcPr>
          <w:p w14:paraId="4E43A13D" w14:textId="77777777" w:rsidR="00F063F3" w:rsidRDefault="00F063F3">
            <w:pPr>
              <w:spacing w:after="0" w:line="240" w:lineRule="auto"/>
              <w:jc w:val="both"/>
              <w:rPr>
                <w:rFonts w:ascii="Century Gothic" w:eastAsia="Arial" w:hAnsi="Century Gothic" w:cs="Arial"/>
              </w:rPr>
            </w:pPr>
          </w:p>
        </w:tc>
      </w:tr>
    </w:tbl>
    <w:p w14:paraId="37412ED3" w14:textId="77777777" w:rsidR="00F063F3" w:rsidRDefault="00F063F3">
      <w:pPr>
        <w:spacing w:after="0" w:line="240" w:lineRule="auto"/>
        <w:jc w:val="both"/>
        <w:rPr>
          <w:rFonts w:ascii="Century Gothic" w:eastAsia="Arial" w:hAnsi="Century Gothic" w:cs="Arial"/>
        </w:rPr>
      </w:pPr>
    </w:p>
    <w:p w14:paraId="5AAE34C9" w14:textId="77777777" w:rsidR="00F063F3" w:rsidRDefault="00F063F3">
      <w:pPr>
        <w:spacing w:after="0" w:line="240" w:lineRule="auto"/>
        <w:jc w:val="both"/>
        <w:rPr>
          <w:rFonts w:ascii="Century Gothic" w:eastAsia="Arial" w:hAnsi="Century Gothic" w:cs="Arial"/>
        </w:rPr>
      </w:pPr>
    </w:p>
    <w:p w14:paraId="682BDE94" w14:textId="77777777" w:rsidR="00F063F3" w:rsidRDefault="00C01CAC">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7606D29E" w14:textId="77777777" w:rsidR="00F063F3" w:rsidRDefault="00F063F3">
      <w:pPr>
        <w:spacing w:after="0" w:line="240" w:lineRule="auto"/>
        <w:jc w:val="both"/>
        <w:rPr>
          <w:rFonts w:ascii="Century Gothic" w:eastAsia="Arial" w:hAnsi="Century Gothic" w:cs="Arial"/>
        </w:rPr>
      </w:pPr>
    </w:p>
    <w:p w14:paraId="7ECAE517" w14:textId="77777777" w:rsidR="00F063F3" w:rsidRDefault="00F063F3">
      <w:pPr>
        <w:jc w:val="both"/>
        <w:rPr>
          <w:rFonts w:ascii="Century Gothic" w:hAnsi="Century Gothic"/>
        </w:rPr>
      </w:pPr>
    </w:p>
    <w:p w14:paraId="48C3A08F" w14:textId="77777777" w:rsidR="00F063F3" w:rsidRDefault="00C01CAC">
      <w:pPr>
        <w:rPr>
          <w:rFonts w:ascii="Century Gothic" w:hAnsi="Century Gothic"/>
          <w:vanish/>
        </w:rPr>
      </w:pPr>
      <w:r>
        <w:rPr>
          <w:rFonts w:ascii="Century Gothic" w:hAnsi="Century Gothic"/>
          <w:vanish/>
        </w:rPr>
        <w:t xml:space="preserve"> </w:t>
      </w:r>
    </w:p>
    <w:p w14:paraId="13F37BDF" w14:textId="77777777" w:rsidR="00F063F3" w:rsidRDefault="00F063F3">
      <w:pPr>
        <w:pStyle w:val="Piedepgina"/>
        <w:tabs>
          <w:tab w:val="clear" w:pos="4419"/>
          <w:tab w:val="clear" w:pos="8838"/>
          <w:tab w:val="center" w:pos="4252"/>
          <w:tab w:val="right" w:pos="8504"/>
        </w:tabs>
        <w:rPr>
          <w:rFonts w:ascii="Century Gothic" w:hAnsi="Century Gothic"/>
        </w:rPr>
      </w:pPr>
    </w:p>
    <w:p w14:paraId="7EE3DF64" w14:textId="77777777" w:rsidR="00F063F3" w:rsidRDefault="00C01CAC">
      <w:pPr>
        <w:spacing w:after="0" w:line="276" w:lineRule="auto"/>
        <w:jc w:val="center"/>
        <w:rPr>
          <w:rFonts w:ascii="Century Gothic" w:eastAsia="Arial" w:hAnsi="Century Gothic" w:cs="Arial"/>
        </w:rPr>
      </w:pPr>
      <w:r>
        <w:rPr>
          <w:rFonts w:ascii="Century Gothic" w:eastAsia="Arial" w:hAnsi="Century Gothic" w:cs="Arial"/>
        </w:rPr>
        <w:t>Nombre y firma</w:t>
      </w:r>
    </w:p>
    <w:p w14:paraId="06FE072D" w14:textId="77777777" w:rsidR="00F063F3" w:rsidRDefault="00C01CAC">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5A6608F6" w14:textId="77777777" w:rsidR="00F063F3" w:rsidRDefault="00C01CAC">
      <w:pPr>
        <w:spacing w:after="0" w:line="276" w:lineRule="auto"/>
        <w:jc w:val="center"/>
        <w:rPr>
          <w:rFonts w:ascii="Century Gothic" w:eastAsia="Arial" w:hAnsi="Century Gothic" w:cs="Arial"/>
        </w:rPr>
      </w:pPr>
      <w:r>
        <w:rPr>
          <w:rFonts w:ascii="Century Gothic" w:eastAsia="Arial" w:hAnsi="Century Gothic" w:cs="Arial"/>
        </w:rPr>
        <w:t>(Lugar y fecha)</w:t>
      </w:r>
    </w:p>
    <w:p w14:paraId="1772A760" w14:textId="77777777" w:rsidR="00F063F3" w:rsidRDefault="00F063F3">
      <w:pPr>
        <w:spacing w:after="0" w:line="276" w:lineRule="auto"/>
        <w:jc w:val="center"/>
        <w:rPr>
          <w:rFonts w:ascii="Century Gothic" w:eastAsia="Arial" w:hAnsi="Century Gothic" w:cs="Arial"/>
        </w:rPr>
      </w:pPr>
    </w:p>
    <w:p w14:paraId="248BD7D5" w14:textId="77777777" w:rsidR="00F063F3" w:rsidRDefault="00F063F3">
      <w:pPr>
        <w:spacing w:after="0" w:line="276" w:lineRule="auto"/>
        <w:jc w:val="center"/>
        <w:rPr>
          <w:rFonts w:ascii="Century Gothic" w:eastAsia="Arial" w:hAnsi="Century Gothic" w:cs="Arial"/>
        </w:rPr>
      </w:pPr>
    </w:p>
    <w:p w14:paraId="23E3C492" w14:textId="77777777" w:rsidR="00F063F3" w:rsidRDefault="00C01CAC">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73F8E5BC" w14:textId="77777777" w:rsidR="00F063F3" w:rsidRDefault="00F063F3">
      <w:pPr>
        <w:spacing w:after="0" w:line="240" w:lineRule="auto"/>
        <w:jc w:val="both"/>
        <w:rPr>
          <w:rFonts w:ascii="Century Gothic" w:hAnsi="Century Gothic" w:cs="Arial"/>
        </w:rPr>
      </w:pPr>
    </w:p>
    <w:p w14:paraId="2E924F30" w14:textId="77777777" w:rsidR="00F063F3" w:rsidRDefault="00F063F3">
      <w:pPr>
        <w:spacing w:after="0" w:line="276" w:lineRule="auto"/>
        <w:jc w:val="both"/>
        <w:rPr>
          <w:rFonts w:ascii="Century Gothic" w:hAnsi="Century Gothic" w:cs="Arial"/>
          <w:b/>
          <w:lang w:eastAsia="en-US"/>
        </w:rPr>
      </w:pPr>
    </w:p>
    <w:p w14:paraId="3DF4C1E0" w14:textId="77777777" w:rsidR="00F063F3" w:rsidRDefault="00F063F3">
      <w:pPr>
        <w:spacing w:after="0" w:line="276" w:lineRule="auto"/>
        <w:jc w:val="both"/>
        <w:rPr>
          <w:rFonts w:ascii="Century Gothic" w:hAnsi="Century Gothic" w:cs="Arial"/>
          <w:b/>
          <w:lang w:eastAsia="en-US"/>
        </w:rPr>
      </w:pPr>
    </w:p>
    <w:p w14:paraId="71BE7541" w14:textId="77777777" w:rsidR="00F063F3" w:rsidRDefault="00C01CAC">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 xml:space="preserve">LA </w:t>
      </w:r>
      <w:ins w:id="50" w:author="Lalo" w:date="2022-11-22T15:59:00Z">
        <w:r>
          <w:rPr>
            <w:rFonts w:ascii="Century Gothic" w:hAnsi="Century Gothic" w:cs="Arial"/>
            <w:b/>
          </w:rPr>
          <w:t>PROPOSICIÓN</w:t>
        </w:r>
      </w:ins>
      <w:r>
        <w:rPr>
          <w:rFonts w:ascii="Century Gothic" w:hAnsi="Century Gothic" w:cs="Arial"/>
          <w:b/>
        </w:rPr>
        <w:t>,</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32A5385F" w14:textId="77777777" w:rsidR="00F063F3" w:rsidRDefault="00F063F3">
      <w:pPr>
        <w:spacing w:after="0" w:line="276" w:lineRule="auto"/>
        <w:jc w:val="both"/>
        <w:rPr>
          <w:rFonts w:ascii="Century Gothic" w:hAnsi="Century Gothic" w:cs="Arial"/>
          <w:b/>
          <w:lang w:eastAsia="en-US"/>
        </w:rPr>
      </w:pPr>
    </w:p>
    <w:p w14:paraId="077074CC" w14:textId="77777777" w:rsidR="00F063F3" w:rsidRDefault="00C01CAC">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003D7940" w14:textId="77777777" w:rsidR="00F063F3" w:rsidRDefault="00F063F3">
      <w:pPr>
        <w:spacing w:after="0" w:line="240" w:lineRule="auto"/>
        <w:jc w:val="both"/>
        <w:rPr>
          <w:rFonts w:ascii="Century Gothic" w:hAnsi="Century Gothic" w:cs="Arial"/>
        </w:rPr>
      </w:pPr>
    </w:p>
    <w:p w14:paraId="51613622" w14:textId="77777777" w:rsidR="00F063F3" w:rsidRDefault="00F063F3">
      <w:pPr>
        <w:spacing w:after="0" w:line="276" w:lineRule="auto"/>
        <w:jc w:val="center"/>
        <w:rPr>
          <w:rFonts w:ascii="Century Gothic" w:eastAsia="Arial" w:hAnsi="Century Gothic" w:cs="Arial"/>
        </w:rPr>
      </w:pPr>
    </w:p>
    <w:p w14:paraId="1966A4CD" w14:textId="77777777" w:rsidR="00F063F3" w:rsidRDefault="00F063F3">
      <w:pPr>
        <w:spacing w:after="0" w:line="276" w:lineRule="auto"/>
        <w:jc w:val="center"/>
        <w:rPr>
          <w:rFonts w:ascii="Century Gothic" w:eastAsia="Arial" w:hAnsi="Century Gothic" w:cs="Arial"/>
        </w:rPr>
      </w:pPr>
    </w:p>
    <w:p w14:paraId="11CD044C" w14:textId="77777777" w:rsidR="00F063F3" w:rsidRDefault="00F063F3">
      <w:pPr>
        <w:spacing w:after="0" w:line="276" w:lineRule="auto"/>
        <w:jc w:val="center"/>
        <w:rPr>
          <w:rFonts w:ascii="Century Gothic" w:eastAsia="Arial" w:hAnsi="Century Gothic" w:cs="Arial"/>
        </w:rPr>
      </w:pPr>
    </w:p>
    <w:p w14:paraId="012A9774" w14:textId="77777777" w:rsidR="00F063F3" w:rsidRDefault="00F063F3">
      <w:pPr>
        <w:spacing w:after="0" w:line="276" w:lineRule="auto"/>
        <w:jc w:val="center"/>
        <w:rPr>
          <w:rFonts w:ascii="Century Gothic" w:eastAsia="Arial" w:hAnsi="Century Gothic" w:cs="Arial"/>
        </w:rPr>
      </w:pPr>
    </w:p>
    <w:p w14:paraId="5A00E753" w14:textId="77777777" w:rsidR="00F063F3" w:rsidRDefault="00F063F3">
      <w:pPr>
        <w:spacing w:after="0" w:line="276" w:lineRule="auto"/>
        <w:jc w:val="center"/>
        <w:rPr>
          <w:rFonts w:ascii="Century Gothic" w:eastAsia="Arial" w:hAnsi="Century Gothic" w:cs="Arial"/>
        </w:rPr>
      </w:pPr>
    </w:p>
    <w:p w14:paraId="6FB73F1B" w14:textId="77777777" w:rsidR="00F063F3" w:rsidRDefault="00F063F3">
      <w:pPr>
        <w:spacing w:after="0" w:line="276" w:lineRule="auto"/>
        <w:jc w:val="center"/>
        <w:rPr>
          <w:rFonts w:ascii="Century Gothic" w:eastAsia="Arial" w:hAnsi="Century Gothic" w:cs="Arial"/>
        </w:rPr>
      </w:pPr>
    </w:p>
    <w:p w14:paraId="63FCDFF3" w14:textId="77777777" w:rsidR="00F063F3" w:rsidRDefault="00F063F3">
      <w:pPr>
        <w:spacing w:after="0" w:line="276" w:lineRule="auto"/>
        <w:jc w:val="center"/>
        <w:rPr>
          <w:rFonts w:ascii="Century Gothic" w:eastAsia="Arial" w:hAnsi="Century Gothic" w:cs="Arial"/>
        </w:rPr>
      </w:pPr>
    </w:p>
    <w:p w14:paraId="772851E7" w14:textId="77777777" w:rsidR="00F063F3" w:rsidRDefault="00F063F3">
      <w:pPr>
        <w:spacing w:after="0" w:line="276" w:lineRule="auto"/>
        <w:jc w:val="center"/>
        <w:rPr>
          <w:rFonts w:ascii="Century Gothic" w:eastAsia="Arial" w:hAnsi="Century Gothic" w:cs="Arial"/>
        </w:rPr>
      </w:pPr>
    </w:p>
    <w:p w14:paraId="60DB08F2" w14:textId="77777777" w:rsidR="00F063F3" w:rsidRDefault="00F063F3">
      <w:pPr>
        <w:spacing w:after="0" w:line="276" w:lineRule="auto"/>
        <w:jc w:val="center"/>
        <w:rPr>
          <w:rFonts w:ascii="Century Gothic" w:eastAsia="Arial" w:hAnsi="Century Gothic" w:cs="Arial"/>
        </w:rPr>
      </w:pPr>
    </w:p>
    <w:p w14:paraId="4DF319D5" w14:textId="77777777" w:rsidR="00F063F3" w:rsidRDefault="00F063F3">
      <w:pPr>
        <w:spacing w:after="0" w:line="276" w:lineRule="auto"/>
        <w:jc w:val="center"/>
        <w:rPr>
          <w:rFonts w:ascii="Century Gothic" w:eastAsia="Arial" w:hAnsi="Century Gothic" w:cs="Arial"/>
        </w:rPr>
      </w:pPr>
    </w:p>
    <w:p w14:paraId="0232EC21" w14:textId="77777777" w:rsidR="00F063F3" w:rsidRDefault="00F063F3">
      <w:pPr>
        <w:spacing w:after="0" w:line="276" w:lineRule="auto"/>
        <w:jc w:val="center"/>
        <w:rPr>
          <w:rFonts w:ascii="Century Gothic" w:eastAsia="Arial" w:hAnsi="Century Gothic" w:cs="Arial"/>
        </w:rPr>
      </w:pPr>
    </w:p>
    <w:p w14:paraId="7699691B" w14:textId="77777777" w:rsidR="00F063F3" w:rsidRDefault="00F063F3">
      <w:pPr>
        <w:spacing w:after="0" w:line="276" w:lineRule="auto"/>
        <w:jc w:val="both"/>
        <w:rPr>
          <w:rFonts w:ascii="Century Gothic" w:eastAsia="Arial" w:hAnsi="Century Gothic" w:cs="Arial"/>
        </w:rPr>
      </w:pPr>
    </w:p>
    <w:p w14:paraId="766216B6" w14:textId="77777777" w:rsidR="00F063F3" w:rsidRDefault="00F063F3">
      <w:pPr>
        <w:spacing w:after="0" w:line="276" w:lineRule="auto"/>
        <w:jc w:val="both"/>
        <w:rPr>
          <w:rFonts w:ascii="Century Gothic" w:eastAsia="Arial" w:hAnsi="Century Gothic" w:cs="Arial"/>
        </w:rPr>
      </w:pPr>
    </w:p>
    <w:p w14:paraId="2C0E363C" w14:textId="77777777" w:rsidR="00F063F3" w:rsidRDefault="00C01CAC">
      <w:pPr>
        <w:spacing w:after="200" w:line="276" w:lineRule="auto"/>
        <w:jc w:val="center"/>
        <w:rPr>
          <w:rFonts w:ascii="Century Gothic" w:eastAsia="Arial" w:hAnsi="Century Gothic" w:cs="Arial"/>
          <w:b/>
        </w:rPr>
      </w:pPr>
      <w:r>
        <w:rPr>
          <w:rFonts w:ascii="Century Gothic" w:eastAsia="Arial" w:hAnsi="Century Gothic" w:cs="Arial"/>
          <w:b/>
        </w:rPr>
        <w:t>ANEXO 8</w:t>
      </w:r>
    </w:p>
    <w:p w14:paraId="384367DA" w14:textId="77777777" w:rsidR="00F063F3" w:rsidRDefault="00C01CAC">
      <w:pPr>
        <w:spacing w:after="200" w:line="276" w:lineRule="auto"/>
        <w:jc w:val="center"/>
        <w:rPr>
          <w:rFonts w:ascii="Century Gothic" w:eastAsia="Arial" w:hAnsi="Century Gothic" w:cs="Arial"/>
          <w:b/>
        </w:rPr>
      </w:pPr>
      <w:r>
        <w:rPr>
          <w:rFonts w:ascii="Century Gothic" w:eastAsia="Arial" w:hAnsi="Century Gothic" w:cs="Arial"/>
          <w:b/>
        </w:rPr>
        <w:t>GARANTÍA:</w:t>
      </w:r>
    </w:p>
    <w:p w14:paraId="0CF3D7B0" w14:textId="77777777" w:rsidR="00F063F3" w:rsidRDefault="00C01CAC">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01A624FA" w14:textId="77777777" w:rsidR="00F063F3" w:rsidRDefault="00C01CAC">
      <w:pPr>
        <w:spacing w:after="0" w:line="240" w:lineRule="auto"/>
        <w:rPr>
          <w:rFonts w:ascii="Century Gothic" w:eastAsia="Arial" w:hAnsi="Century Gothic" w:cs="Arial"/>
          <w:b/>
        </w:rPr>
      </w:pPr>
      <w:r>
        <w:rPr>
          <w:rFonts w:ascii="Century Gothic" w:eastAsia="Arial" w:hAnsi="Century Gothic" w:cs="Arial"/>
          <w:b/>
        </w:rPr>
        <w:t>PRESENTE</w:t>
      </w:r>
    </w:p>
    <w:p w14:paraId="5DE53A79" w14:textId="77777777" w:rsidR="00F063F3" w:rsidRDefault="00F063F3">
      <w:pPr>
        <w:spacing w:after="0" w:line="240" w:lineRule="auto"/>
        <w:rPr>
          <w:rFonts w:ascii="Century Gothic" w:eastAsia="Arial" w:hAnsi="Century Gothic" w:cs="Arial"/>
          <w:b/>
          <w:shd w:val="clear" w:color="auto" w:fill="FFFF00"/>
        </w:rPr>
      </w:pPr>
    </w:p>
    <w:p w14:paraId="3E0121E1" w14:textId="77777777" w:rsidR="00F063F3" w:rsidRDefault="00C01CAC">
      <w:pPr>
        <w:pStyle w:val="Encabezado"/>
        <w:tabs>
          <w:tab w:val="clear" w:pos="4419"/>
          <w:tab w:val="clear" w:pos="8838"/>
          <w:tab w:val="center" w:pos="4252"/>
          <w:tab w:val="right" w:pos="8504"/>
        </w:tabs>
        <w:jc w:val="both"/>
        <w:rPr>
          <w:rFonts w:ascii="Century Gothic"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CON CONCURRENCIA DEL COMITÉ DE ADQUISICIONES NÚMERO DE LICITACIÓN: LPCC-009/2022 PARA LA </w:t>
      </w:r>
      <w:del w:id="51" w:author="Lalo" w:date="2022-11-22T15:59:00Z">
        <w:r>
          <w:rPr>
            <w:rFonts w:ascii="Century Gothic" w:eastAsia="Times New Roman" w:hAnsi="Century Gothic" w:cs="Arial"/>
            <w:b/>
          </w:rPr>
          <w:delText>CONTRATACION</w:delText>
        </w:r>
      </w:del>
      <w:ins w:id="52" w:author="Lalo" w:date="2022-11-22T15:59:00Z">
        <w:r>
          <w:rPr>
            <w:rFonts w:ascii="Century Gothic" w:eastAsia="Times New Roman" w:hAnsi="Century Gothic" w:cs="Arial"/>
            <w:b/>
          </w:rPr>
          <w:t>CONTRATACIÓN</w:t>
        </w:r>
      </w:ins>
      <w:r>
        <w:rPr>
          <w:rFonts w:ascii="Century Gothic" w:eastAsia="Times New Roman" w:hAnsi="Century Gothic" w:cs="Arial"/>
          <w:b/>
        </w:rPr>
        <w:t xml:space="preserve"> DE </w:t>
      </w:r>
      <w:del w:id="53" w:author="Lalo" w:date="2022-11-22T15:59:00Z">
        <w:r>
          <w:rPr>
            <w:rFonts w:ascii="Century Gothic" w:eastAsia="Times New Roman" w:hAnsi="Century Gothic" w:cs="Arial"/>
            <w:b/>
          </w:rPr>
          <w:delText>POLIZA</w:delText>
        </w:r>
      </w:del>
      <w:ins w:id="54" w:author="Lalo" w:date="2022-11-22T15:59:00Z">
        <w:r>
          <w:rPr>
            <w:rFonts w:ascii="Century Gothic" w:eastAsia="Times New Roman" w:hAnsi="Century Gothic" w:cs="Arial"/>
            <w:b/>
          </w:rPr>
          <w:t>PÓLIZA</w:t>
        </w:r>
      </w:ins>
      <w:r>
        <w:rPr>
          <w:rFonts w:ascii="Century Gothic" w:eastAsia="Times New Roman" w:hAnsi="Century Gothic" w:cs="Arial"/>
          <w:b/>
        </w:rPr>
        <w:t xml:space="preserve"> DE SEGURO DE VIDA E INVALIDEZ PARA LOS TRABAJADORES DEFINITIVOS, POR TIEMPO DETERMINADO Y RESIDENTES DEL OPD SERVICIOS DE SALUD DEL MUNICIPIO DE ZAPOPAN</w:t>
      </w:r>
      <w:r>
        <w:rPr>
          <w:rFonts w:ascii="Century Gothic" w:hAnsi="Century Gothic" w:cs="Arial"/>
          <w:b/>
        </w:rPr>
        <w:t>:</w:t>
      </w:r>
    </w:p>
    <w:p w14:paraId="4C7D8596" w14:textId="77777777" w:rsidR="00F063F3" w:rsidRDefault="00F063F3">
      <w:pPr>
        <w:pStyle w:val="Encabezado"/>
        <w:tabs>
          <w:tab w:val="clear" w:pos="4419"/>
          <w:tab w:val="clear" w:pos="8838"/>
          <w:tab w:val="center" w:pos="4252"/>
          <w:tab w:val="right" w:pos="8504"/>
        </w:tabs>
        <w:spacing w:line="360" w:lineRule="auto"/>
        <w:jc w:val="both"/>
        <w:rPr>
          <w:rFonts w:ascii="Century Gothic" w:hAnsi="Century Gothic" w:cs="Arial"/>
        </w:rPr>
      </w:pPr>
    </w:p>
    <w:p w14:paraId="067AA4F6" w14:textId="77777777" w:rsidR="00F063F3" w:rsidRDefault="00C01CAC">
      <w:pPr>
        <w:spacing w:after="0"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con concurrencia del Comité de Adquisiciones con número </w:t>
      </w:r>
      <w:r>
        <w:rPr>
          <w:rFonts w:ascii="Century Gothic" w:hAnsi="Century Gothic" w:cs="Arial"/>
          <w:b/>
          <w:lang w:eastAsia="en-US"/>
        </w:rPr>
        <w:t>LPCC-</w:t>
      </w:r>
      <w:r>
        <w:rPr>
          <w:rFonts w:ascii="Century Gothic" w:hAnsi="Century Gothic" w:cs="Arial"/>
          <w:b/>
          <w:color w:val="000000"/>
          <w:lang w:eastAsia="en-US"/>
        </w:rPr>
        <w:t>009/2022</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Pr>
          <w:rFonts w:ascii="Century Gothic" w:hAnsi="Century Gothic" w:cs="Arial"/>
          <w:b/>
          <w:lang w:eastAsia="en-US"/>
        </w:rPr>
        <w:t xml:space="preserve"> LPCC-009/2022 DE ESTE ORGANISMO REFERENTE </w:t>
      </w:r>
      <w:r>
        <w:rPr>
          <w:rFonts w:ascii="Century Gothic" w:eastAsia="Arial" w:hAnsi="Century Gothic" w:cs="Arial"/>
          <w:b/>
        </w:rPr>
        <w:t xml:space="preserve">PARA LA </w:t>
      </w:r>
      <w:del w:id="55" w:author="Lalo" w:date="2022-11-22T15:59:00Z">
        <w:r>
          <w:rPr>
            <w:rFonts w:ascii="Century Gothic" w:eastAsia="Times New Roman" w:hAnsi="Century Gothic" w:cs="Arial"/>
            <w:b/>
          </w:rPr>
          <w:delText>CONTRATACION</w:delText>
        </w:r>
      </w:del>
      <w:ins w:id="56" w:author="Lalo" w:date="2022-11-22T15:59:00Z">
        <w:r>
          <w:rPr>
            <w:rFonts w:ascii="Century Gothic" w:eastAsia="Times New Roman" w:hAnsi="Century Gothic" w:cs="Arial"/>
            <w:b/>
          </w:rPr>
          <w:t>CONTRATACIÓN</w:t>
        </w:r>
      </w:ins>
      <w:r>
        <w:rPr>
          <w:rFonts w:ascii="Century Gothic" w:eastAsia="Times New Roman" w:hAnsi="Century Gothic" w:cs="Arial"/>
          <w:b/>
        </w:rPr>
        <w:t xml:space="preserve"> DE </w:t>
      </w:r>
      <w:del w:id="57" w:author="Lalo" w:date="2022-11-22T15:59:00Z">
        <w:r>
          <w:rPr>
            <w:rFonts w:ascii="Century Gothic" w:eastAsia="Times New Roman" w:hAnsi="Century Gothic" w:cs="Arial"/>
            <w:b/>
          </w:rPr>
          <w:delText>POLIZA</w:delText>
        </w:r>
      </w:del>
      <w:ins w:id="58" w:author="Lalo" w:date="2022-11-22T15:59:00Z">
        <w:r>
          <w:rPr>
            <w:rFonts w:ascii="Century Gothic" w:eastAsia="Times New Roman" w:hAnsi="Century Gothic" w:cs="Arial"/>
            <w:b/>
          </w:rPr>
          <w:t>PÓLIZA</w:t>
        </w:r>
      </w:ins>
      <w:r>
        <w:rPr>
          <w:rFonts w:ascii="Century Gothic" w:eastAsia="Times New Roman" w:hAnsi="Century Gothic" w:cs="Arial"/>
          <w:b/>
        </w:rPr>
        <w:t xml:space="preserve"> DE SEGURO DE VIDA E INVALIDEZ PARA LOS TRABAJADORES DEFINITIVOS, POR TIEMPO DETERMINADO Y RESIDENTES DEL OPD SERVICIOS DE SALUD DEL MUNICIPIO DE ZAPOPAN</w:t>
      </w:r>
      <w:r>
        <w:rPr>
          <w:rFonts w:ascii="Century Gothic" w:eastAsia="Arial" w:hAnsi="Century Gothic" w:cs="Arial"/>
          <w:b/>
        </w:rPr>
        <w:t>.</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14:paraId="2A172033" w14:textId="77777777" w:rsidR="00F063F3" w:rsidRDefault="00C01CAC">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43B0C28" w14:textId="77777777" w:rsidR="00F063F3" w:rsidRDefault="00F063F3">
      <w:pPr>
        <w:spacing w:after="200" w:line="276" w:lineRule="auto"/>
        <w:ind w:left="708" w:hanging="708"/>
        <w:jc w:val="center"/>
        <w:rPr>
          <w:rFonts w:ascii="Century Gothic" w:hAnsi="Century Gothic" w:cs="Arial"/>
          <w:lang w:eastAsia="en-US"/>
        </w:rPr>
      </w:pPr>
    </w:p>
    <w:p w14:paraId="784E4D3E" w14:textId="77777777" w:rsidR="00F063F3" w:rsidRDefault="00F063F3">
      <w:pPr>
        <w:spacing w:after="200" w:line="276" w:lineRule="auto"/>
        <w:ind w:left="708" w:hanging="708"/>
        <w:jc w:val="center"/>
        <w:rPr>
          <w:rFonts w:ascii="Century Gothic" w:hAnsi="Century Gothic" w:cs="Arial"/>
          <w:lang w:eastAsia="en-US"/>
        </w:rPr>
      </w:pPr>
    </w:p>
    <w:p w14:paraId="6EF6473F" w14:textId="77777777" w:rsidR="00F063F3" w:rsidRDefault="00C01CAC">
      <w:pPr>
        <w:spacing w:after="0" w:line="276" w:lineRule="auto"/>
        <w:jc w:val="center"/>
        <w:rPr>
          <w:rFonts w:ascii="Century Gothic" w:eastAsia="Arial" w:hAnsi="Century Gothic" w:cs="Arial"/>
        </w:rPr>
      </w:pPr>
      <w:r>
        <w:rPr>
          <w:rFonts w:ascii="Century Gothic" w:eastAsia="Arial" w:hAnsi="Century Gothic" w:cs="Arial"/>
        </w:rPr>
        <w:t>Nombre y firma</w:t>
      </w:r>
    </w:p>
    <w:p w14:paraId="7918224F" w14:textId="77777777" w:rsidR="00F063F3" w:rsidRDefault="00C01CAC">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DE93C97" w14:textId="77777777" w:rsidR="00F063F3" w:rsidRDefault="00C01CAC">
      <w:pPr>
        <w:spacing w:after="0" w:line="276" w:lineRule="auto"/>
        <w:jc w:val="center"/>
        <w:rPr>
          <w:rFonts w:ascii="Century Gothic" w:eastAsia="Arial" w:hAnsi="Century Gothic" w:cs="Arial"/>
        </w:rPr>
      </w:pPr>
      <w:r>
        <w:rPr>
          <w:rFonts w:ascii="Century Gothic" w:eastAsia="Arial" w:hAnsi="Century Gothic" w:cs="Arial"/>
        </w:rPr>
        <w:t>(Lugar y fecha)</w:t>
      </w:r>
    </w:p>
    <w:p w14:paraId="67C64B7D" w14:textId="77777777" w:rsidR="00F063F3" w:rsidRDefault="00F063F3">
      <w:pPr>
        <w:spacing w:after="200" w:line="276" w:lineRule="auto"/>
        <w:ind w:left="708" w:hanging="708"/>
        <w:jc w:val="center"/>
        <w:rPr>
          <w:rFonts w:ascii="Century Gothic" w:hAnsi="Century Gothic" w:cs="Arial"/>
          <w:lang w:eastAsia="en-US"/>
        </w:rPr>
      </w:pPr>
    </w:p>
    <w:p w14:paraId="3D4AE40F" w14:textId="77777777" w:rsidR="00F063F3" w:rsidRDefault="00F063F3">
      <w:pPr>
        <w:spacing w:after="0" w:line="276" w:lineRule="auto"/>
        <w:rPr>
          <w:rFonts w:ascii="Arial" w:eastAsia="Arial" w:hAnsi="Arial" w:cs="Arial"/>
          <w:b/>
          <w:sz w:val="16"/>
          <w:szCs w:val="16"/>
        </w:rPr>
      </w:pPr>
    </w:p>
    <w:p w14:paraId="7D1BF1A1" w14:textId="77777777" w:rsidR="00F063F3" w:rsidRDefault="00F063F3">
      <w:pPr>
        <w:spacing w:after="0" w:line="276" w:lineRule="auto"/>
        <w:rPr>
          <w:rFonts w:ascii="Arial" w:eastAsia="Arial" w:hAnsi="Arial" w:cs="Arial"/>
          <w:b/>
          <w:sz w:val="16"/>
          <w:szCs w:val="16"/>
        </w:rPr>
      </w:pPr>
    </w:p>
    <w:p w14:paraId="3411BA0E" w14:textId="77777777" w:rsidR="00F063F3" w:rsidRDefault="00F063F3">
      <w:pPr>
        <w:spacing w:after="0" w:line="276" w:lineRule="auto"/>
        <w:rPr>
          <w:rFonts w:ascii="Arial" w:eastAsia="Arial" w:hAnsi="Arial" w:cs="Arial"/>
          <w:b/>
          <w:sz w:val="16"/>
          <w:szCs w:val="16"/>
        </w:rPr>
      </w:pPr>
    </w:p>
    <w:p w14:paraId="271B7BA3" w14:textId="77777777" w:rsidR="00F063F3" w:rsidRDefault="00F063F3">
      <w:pPr>
        <w:spacing w:after="0" w:line="276" w:lineRule="auto"/>
        <w:rPr>
          <w:rFonts w:ascii="Arial" w:eastAsia="Arial" w:hAnsi="Arial" w:cs="Arial"/>
          <w:b/>
          <w:sz w:val="16"/>
          <w:szCs w:val="16"/>
        </w:rPr>
      </w:pPr>
    </w:p>
    <w:p w14:paraId="6462D9CE" w14:textId="77777777" w:rsidR="00F063F3" w:rsidRDefault="00F063F3">
      <w:pPr>
        <w:spacing w:after="0" w:line="276" w:lineRule="auto"/>
        <w:rPr>
          <w:rFonts w:ascii="Arial" w:eastAsia="Arial" w:hAnsi="Arial" w:cs="Arial"/>
          <w:b/>
          <w:sz w:val="16"/>
          <w:szCs w:val="16"/>
        </w:rPr>
      </w:pPr>
    </w:p>
    <w:p w14:paraId="3F4A9984" w14:textId="77777777" w:rsidR="00F063F3" w:rsidRDefault="00F063F3">
      <w:pPr>
        <w:spacing w:after="0" w:line="276" w:lineRule="auto"/>
        <w:rPr>
          <w:rFonts w:ascii="Arial" w:eastAsia="Arial" w:hAnsi="Arial" w:cs="Arial"/>
          <w:b/>
          <w:sz w:val="16"/>
          <w:szCs w:val="16"/>
        </w:rPr>
      </w:pPr>
    </w:p>
    <w:p w14:paraId="2BF02316" w14:textId="77777777" w:rsidR="00F063F3" w:rsidRDefault="00F063F3">
      <w:pPr>
        <w:spacing w:after="0" w:line="276" w:lineRule="auto"/>
        <w:rPr>
          <w:rFonts w:ascii="Century Gothic" w:eastAsia="Arial" w:hAnsi="Century Gothic" w:cs="Arial"/>
          <w:b/>
        </w:rPr>
      </w:pPr>
    </w:p>
    <w:p w14:paraId="367EDD6E" w14:textId="77777777" w:rsidR="00F063F3" w:rsidRDefault="00F063F3">
      <w:pPr>
        <w:spacing w:after="0" w:line="276" w:lineRule="auto"/>
        <w:rPr>
          <w:rFonts w:ascii="Century Gothic" w:eastAsia="Arial" w:hAnsi="Century Gothic" w:cs="Arial"/>
          <w:b/>
        </w:rPr>
      </w:pPr>
    </w:p>
    <w:p w14:paraId="3C01A804" w14:textId="77777777" w:rsidR="00F063F3" w:rsidRDefault="00F063F3">
      <w:pPr>
        <w:spacing w:after="0" w:line="276" w:lineRule="auto"/>
        <w:rPr>
          <w:rFonts w:ascii="Century Gothic" w:eastAsia="Arial" w:hAnsi="Century Gothic" w:cs="Arial"/>
          <w:b/>
        </w:rPr>
      </w:pPr>
    </w:p>
    <w:p w14:paraId="2697803D" w14:textId="77777777" w:rsidR="00F063F3" w:rsidRDefault="00C01CAC">
      <w:pPr>
        <w:spacing w:after="0" w:line="276" w:lineRule="auto"/>
        <w:ind w:left="708" w:hanging="708"/>
        <w:jc w:val="center"/>
        <w:rPr>
          <w:rFonts w:ascii="Century Gothic" w:eastAsia="Arial" w:hAnsi="Century Gothic" w:cs="Arial"/>
          <w:b/>
        </w:rPr>
      </w:pPr>
      <w:r>
        <w:rPr>
          <w:rFonts w:ascii="Century Gothic" w:eastAsia="Arial" w:hAnsi="Century Gothic" w:cs="Arial"/>
          <w:b/>
        </w:rPr>
        <w:t>ANEXO 9</w:t>
      </w:r>
    </w:p>
    <w:p w14:paraId="1D1F7563" w14:textId="77777777" w:rsidR="00F063F3" w:rsidRDefault="00C01CAC">
      <w:pPr>
        <w:spacing w:after="0" w:line="276" w:lineRule="auto"/>
        <w:ind w:left="708" w:hanging="708"/>
        <w:jc w:val="center"/>
        <w:rPr>
          <w:rFonts w:ascii="Century Gothic" w:eastAsia="Arial" w:hAnsi="Century Gothic" w:cs="Arial"/>
          <w:b/>
        </w:rPr>
      </w:pPr>
      <w:r>
        <w:rPr>
          <w:rFonts w:ascii="Century Gothic" w:eastAsia="Arial" w:hAnsi="Century Gothic" w:cs="Arial"/>
          <w:b/>
        </w:rPr>
        <w:t>CARTA DE RETENCIÓN CINCO AL MILLAR</w:t>
      </w:r>
    </w:p>
    <w:p w14:paraId="5AE7068B" w14:textId="77777777" w:rsidR="00F063F3" w:rsidRDefault="00F063F3">
      <w:pPr>
        <w:spacing w:after="200" w:line="276" w:lineRule="auto"/>
        <w:jc w:val="right"/>
        <w:rPr>
          <w:rFonts w:ascii="Century Gothic" w:eastAsia="Arial" w:hAnsi="Century Gothic" w:cs="Arial"/>
        </w:rPr>
      </w:pPr>
    </w:p>
    <w:p w14:paraId="6BF2E972" w14:textId="77777777" w:rsidR="00F063F3" w:rsidRDefault="00F063F3">
      <w:pPr>
        <w:spacing w:after="200" w:line="276" w:lineRule="auto"/>
        <w:rPr>
          <w:rFonts w:ascii="Century Gothic" w:eastAsia="Arial" w:hAnsi="Century Gothic" w:cs="Arial"/>
        </w:rPr>
      </w:pPr>
    </w:p>
    <w:p w14:paraId="60F2AA48" w14:textId="77777777" w:rsidR="00F063F3" w:rsidRDefault="00C01CAC">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587B6D56" w14:textId="77777777" w:rsidR="00F063F3" w:rsidRDefault="00C01CAC">
      <w:pPr>
        <w:spacing w:after="0" w:line="240" w:lineRule="auto"/>
        <w:rPr>
          <w:rFonts w:ascii="Century Gothic" w:eastAsia="Arial" w:hAnsi="Century Gothic" w:cs="Arial"/>
          <w:b/>
        </w:rPr>
      </w:pPr>
      <w:r>
        <w:rPr>
          <w:rFonts w:ascii="Century Gothic" w:eastAsia="Arial" w:hAnsi="Century Gothic" w:cs="Arial"/>
          <w:b/>
        </w:rPr>
        <w:t>PRESENTE</w:t>
      </w:r>
    </w:p>
    <w:p w14:paraId="121E6CA3" w14:textId="77777777" w:rsidR="00F063F3" w:rsidRDefault="00F063F3">
      <w:pPr>
        <w:spacing w:after="0" w:line="240" w:lineRule="auto"/>
        <w:rPr>
          <w:rFonts w:ascii="Century Gothic" w:eastAsia="Arial" w:hAnsi="Century Gothic" w:cs="Arial"/>
          <w:b/>
          <w:shd w:val="clear" w:color="auto" w:fill="FFFF00"/>
        </w:rPr>
      </w:pPr>
    </w:p>
    <w:p w14:paraId="343A6E60" w14:textId="77777777" w:rsidR="00F063F3" w:rsidRDefault="00C01CAC">
      <w:pPr>
        <w:pStyle w:val="Encabezado"/>
        <w:tabs>
          <w:tab w:val="clear" w:pos="4419"/>
          <w:tab w:val="clear" w:pos="8838"/>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CON CONCURRENCIA DEL COMITÉ DE ADQUISICIONES NÚMERO DE LICITACIÓN: LPCC-009/2022 PARA LA </w:t>
      </w:r>
      <w:del w:id="59" w:author="Lalo" w:date="2022-11-22T15:59:00Z">
        <w:r>
          <w:rPr>
            <w:rFonts w:ascii="Century Gothic" w:eastAsia="Times New Roman" w:hAnsi="Century Gothic" w:cs="Arial"/>
            <w:b/>
          </w:rPr>
          <w:delText>CONTRATACION</w:delText>
        </w:r>
      </w:del>
      <w:ins w:id="60" w:author="Lalo" w:date="2022-11-22T15:59:00Z">
        <w:r>
          <w:rPr>
            <w:rFonts w:ascii="Century Gothic" w:eastAsia="Times New Roman" w:hAnsi="Century Gothic" w:cs="Arial"/>
            <w:b/>
          </w:rPr>
          <w:t>CONTRATACIÓN</w:t>
        </w:r>
      </w:ins>
      <w:r>
        <w:rPr>
          <w:rFonts w:ascii="Century Gothic" w:eastAsia="Times New Roman" w:hAnsi="Century Gothic" w:cs="Arial"/>
          <w:b/>
        </w:rPr>
        <w:t xml:space="preserve"> DE </w:t>
      </w:r>
      <w:del w:id="61" w:author="Lalo" w:date="2022-11-22T16:00:00Z">
        <w:r>
          <w:rPr>
            <w:rFonts w:ascii="Century Gothic" w:eastAsia="Times New Roman" w:hAnsi="Century Gothic" w:cs="Arial"/>
            <w:b/>
          </w:rPr>
          <w:delText>POLIZA</w:delText>
        </w:r>
      </w:del>
      <w:ins w:id="62" w:author="Lalo" w:date="2022-11-22T16:00:00Z">
        <w:r>
          <w:rPr>
            <w:rFonts w:ascii="Century Gothic" w:eastAsia="Times New Roman" w:hAnsi="Century Gothic" w:cs="Arial"/>
            <w:b/>
          </w:rPr>
          <w:t>PÓLIZA</w:t>
        </w:r>
      </w:ins>
      <w:r>
        <w:rPr>
          <w:rFonts w:ascii="Century Gothic" w:eastAsia="Times New Roman" w:hAnsi="Century Gothic" w:cs="Arial"/>
          <w:b/>
        </w:rPr>
        <w:t xml:space="preserve"> DE SEGURO DE VIDA E INVALIDEZ PARA LOS TRABAJADORES DEFINITIVOS, POR TIEMPO DETERMINADO Y RESIDENTES DEL OPD SERVICIOS DE SALUD DEL MUNICIPIO DE ZAPOPAN</w:t>
      </w:r>
      <w:r>
        <w:rPr>
          <w:rFonts w:ascii="Century Gothic" w:eastAsia="Arial" w:hAnsi="Century Gothic" w:cs="Arial"/>
          <w:b/>
        </w:rPr>
        <w:t>.</w:t>
      </w:r>
    </w:p>
    <w:p w14:paraId="40A92574" w14:textId="77777777" w:rsidR="00F063F3" w:rsidRDefault="00F063F3">
      <w:pPr>
        <w:spacing w:after="200" w:line="276" w:lineRule="auto"/>
        <w:rPr>
          <w:rFonts w:ascii="Century Gothic" w:eastAsia="Arial" w:hAnsi="Century Gothic" w:cs="Arial"/>
          <w:b/>
        </w:rPr>
      </w:pPr>
    </w:p>
    <w:p w14:paraId="340E9F0B" w14:textId="77777777" w:rsidR="00F063F3" w:rsidRDefault="00C01CAC">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2FF842E9" w14:textId="77777777" w:rsidR="00F063F3" w:rsidRDefault="00C01CAC">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14:paraId="622BBD48" w14:textId="77777777" w:rsidR="00F063F3" w:rsidRDefault="00F063F3">
      <w:pPr>
        <w:pStyle w:val="Listavistosa-nfasis11"/>
        <w:spacing w:after="0" w:line="240" w:lineRule="auto"/>
        <w:ind w:left="0"/>
        <w:jc w:val="both"/>
        <w:rPr>
          <w:rFonts w:ascii="Century Gothic" w:eastAsia="Times New Roman" w:hAnsi="Century Gothic" w:cstheme="minorBidi"/>
          <w:lang w:eastAsia="es-ES"/>
        </w:rPr>
      </w:pPr>
    </w:p>
    <w:p w14:paraId="43096ECA" w14:textId="77777777" w:rsidR="00F063F3" w:rsidRDefault="00C01CAC">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14:paraId="5BEC09FB" w14:textId="77777777" w:rsidR="00F063F3" w:rsidRDefault="00F063F3">
      <w:pPr>
        <w:pStyle w:val="Listavistosa-nfasis11"/>
        <w:spacing w:after="0" w:line="240" w:lineRule="auto"/>
        <w:ind w:left="0"/>
        <w:jc w:val="both"/>
        <w:rPr>
          <w:rFonts w:ascii="Century Gothic" w:eastAsia="Times New Roman" w:hAnsi="Century Gothic" w:cs="Arial"/>
        </w:rPr>
      </w:pPr>
    </w:p>
    <w:p w14:paraId="0947D0C8" w14:textId="77777777" w:rsidR="00F063F3" w:rsidRDefault="00F063F3">
      <w:pPr>
        <w:pStyle w:val="Listavistosa-nfasis11"/>
        <w:spacing w:after="0" w:line="240" w:lineRule="auto"/>
        <w:ind w:left="0"/>
        <w:jc w:val="both"/>
        <w:rPr>
          <w:rFonts w:ascii="Century Gothic" w:eastAsia="Times New Roman" w:hAnsi="Century Gothic" w:cs="Arial"/>
        </w:rPr>
      </w:pPr>
    </w:p>
    <w:p w14:paraId="23214008" w14:textId="77777777" w:rsidR="00F063F3" w:rsidRDefault="00F063F3">
      <w:pPr>
        <w:pStyle w:val="Listavistosa-nfasis11"/>
        <w:spacing w:after="0" w:line="240" w:lineRule="auto"/>
        <w:ind w:left="0"/>
        <w:jc w:val="both"/>
        <w:rPr>
          <w:rFonts w:ascii="Century Gothic" w:eastAsia="Times New Roman" w:hAnsi="Century Gothic" w:cs="Arial"/>
        </w:rPr>
      </w:pPr>
    </w:p>
    <w:p w14:paraId="4DA22F4C" w14:textId="77777777" w:rsidR="00F063F3" w:rsidRDefault="00F063F3">
      <w:pPr>
        <w:pStyle w:val="Listavistosa-nfasis11"/>
        <w:spacing w:after="0" w:line="240" w:lineRule="auto"/>
        <w:ind w:left="0"/>
        <w:jc w:val="both"/>
        <w:rPr>
          <w:rFonts w:ascii="Century Gothic" w:eastAsia="Times New Roman" w:hAnsi="Century Gothic" w:cs="Arial"/>
        </w:rPr>
      </w:pPr>
    </w:p>
    <w:p w14:paraId="61FD5FE2" w14:textId="77777777" w:rsidR="00F063F3" w:rsidRDefault="00F063F3">
      <w:pPr>
        <w:pStyle w:val="Listavistosa-nfasis11"/>
        <w:spacing w:after="0" w:line="240" w:lineRule="auto"/>
        <w:ind w:left="0"/>
        <w:jc w:val="both"/>
        <w:rPr>
          <w:rFonts w:ascii="Century Gothic" w:eastAsia="Times New Roman" w:hAnsi="Century Gothic" w:cs="Arial"/>
        </w:rPr>
      </w:pPr>
    </w:p>
    <w:p w14:paraId="505442CF" w14:textId="77777777" w:rsidR="00F063F3" w:rsidRDefault="00F063F3">
      <w:pPr>
        <w:pStyle w:val="Listavistosa-nfasis11"/>
        <w:spacing w:after="0" w:line="240" w:lineRule="auto"/>
        <w:ind w:left="0"/>
        <w:jc w:val="both"/>
        <w:rPr>
          <w:rFonts w:ascii="Century Gothic" w:eastAsia="Times New Roman" w:hAnsi="Century Gothic" w:cs="Arial"/>
        </w:rPr>
      </w:pPr>
    </w:p>
    <w:p w14:paraId="4B93D3A5" w14:textId="77777777" w:rsidR="00F063F3" w:rsidRDefault="00F063F3">
      <w:pPr>
        <w:pStyle w:val="Listavistosa-nfasis11"/>
        <w:spacing w:after="0" w:line="240" w:lineRule="auto"/>
        <w:ind w:left="0"/>
        <w:jc w:val="both"/>
        <w:rPr>
          <w:rFonts w:ascii="Century Gothic" w:eastAsia="Times New Roman" w:hAnsi="Century Gothic" w:cs="Arial"/>
        </w:rPr>
      </w:pPr>
    </w:p>
    <w:p w14:paraId="012B2F9F" w14:textId="77777777" w:rsidR="00F063F3" w:rsidRDefault="00C01CAC">
      <w:pPr>
        <w:spacing w:after="0" w:line="276" w:lineRule="auto"/>
        <w:jc w:val="center"/>
        <w:rPr>
          <w:rFonts w:ascii="Century Gothic" w:eastAsia="Arial" w:hAnsi="Century Gothic" w:cs="Arial"/>
        </w:rPr>
      </w:pPr>
      <w:r>
        <w:rPr>
          <w:rFonts w:ascii="Century Gothic" w:eastAsia="Arial" w:hAnsi="Century Gothic" w:cs="Arial"/>
        </w:rPr>
        <w:t>Nombre y firma</w:t>
      </w:r>
    </w:p>
    <w:p w14:paraId="70CE8F98" w14:textId="77777777" w:rsidR="00F063F3" w:rsidRDefault="00C01CAC">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F67BA33" w14:textId="77777777" w:rsidR="00F063F3" w:rsidRDefault="00C01CAC">
      <w:pPr>
        <w:spacing w:after="0" w:line="276" w:lineRule="auto"/>
        <w:jc w:val="center"/>
        <w:rPr>
          <w:rFonts w:ascii="Century Gothic" w:eastAsia="Arial" w:hAnsi="Century Gothic" w:cs="Arial"/>
        </w:rPr>
      </w:pPr>
      <w:r>
        <w:rPr>
          <w:rFonts w:ascii="Century Gothic" w:eastAsia="Arial" w:hAnsi="Century Gothic" w:cs="Arial"/>
        </w:rPr>
        <w:t>(Lugar y fecha)</w:t>
      </w:r>
    </w:p>
    <w:p w14:paraId="095EFED6" w14:textId="77777777" w:rsidR="00F063F3" w:rsidRDefault="00F063F3">
      <w:pPr>
        <w:jc w:val="center"/>
        <w:rPr>
          <w:rFonts w:ascii="Century Gothic" w:hAnsi="Century Gothic"/>
          <w:b/>
          <w:lang w:val="en-US"/>
        </w:rPr>
      </w:pPr>
    </w:p>
    <w:sectPr w:rsidR="00F063F3">
      <w:headerReference w:type="default" r:id="rId14"/>
      <w:footerReference w:type="default" r:id="rId15"/>
      <w:pgSz w:w="12240" w:h="20160"/>
      <w:pgMar w:top="1417" w:right="1079" w:bottom="1417" w:left="1481" w:header="708" w:footer="3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USUARIO" w:date="2022-11-24T16:32:00Z" w:initials="U">
    <w:p w14:paraId="2E54E88D" w14:textId="0A6A43BD" w:rsidR="008E28CF" w:rsidRDefault="008E28CF">
      <w:pPr>
        <w:pStyle w:val="Textocomentario"/>
      </w:pPr>
      <w:r>
        <w:rPr>
          <w:rStyle w:val="Refdecomentario"/>
        </w:rPr>
        <w:annotationRef/>
      </w:r>
    </w:p>
  </w:comment>
  <w:comment w:id="11" w:author="USUARIO" w:date="2022-11-24T16:32:00Z" w:initials="U">
    <w:p w14:paraId="46EB8A96" w14:textId="55308983" w:rsidR="008E28CF" w:rsidRDefault="008E28CF">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54E88D" w15:done="0"/>
  <w15:commentEx w15:paraId="46EB8A96" w15:paraIdParent="2E54E8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A1B0F" w16cex:dateUtc="2022-11-24T22:32:00Z"/>
  <w16cex:commentExtensible w16cex:durableId="272A1B1D" w16cex:dateUtc="2022-11-24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4E88D" w16cid:durableId="272A1B0F"/>
  <w16cid:commentId w16cid:paraId="46EB8A96" w16cid:durableId="272A1B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F68D" w14:textId="77777777" w:rsidR="00F063F3" w:rsidRDefault="00C01CAC">
      <w:pPr>
        <w:spacing w:line="240" w:lineRule="auto"/>
      </w:pPr>
      <w:r>
        <w:separator/>
      </w:r>
    </w:p>
  </w:endnote>
  <w:endnote w:type="continuationSeparator" w:id="0">
    <w:p w14:paraId="3E60DC73" w14:textId="77777777" w:rsidR="00F063F3" w:rsidRDefault="00C01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307048"/>
      <w:docPartObj>
        <w:docPartGallery w:val="Page Numbers (Bottom of Page)"/>
        <w:docPartUnique/>
      </w:docPartObj>
    </w:sdtPr>
    <w:sdtEndPr/>
    <w:sdtContent>
      <w:p w14:paraId="492B5823" w14:textId="77777777" w:rsidR="0050058F" w:rsidRDefault="0050058F">
        <w:pPr>
          <w:pStyle w:val="Piedepgina"/>
          <w:jc w:val="center"/>
        </w:pPr>
        <w:r>
          <w:fldChar w:fldCharType="begin"/>
        </w:r>
        <w:r>
          <w:instrText>PAGE   \* MERGEFORMAT</w:instrText>
        </w:r>
        <w:r>
          <w:fldChar w:fldCharType="separate"/>
        </w:r>
        <w:r>
          <w:rPr>
            <w:lang w:val="es-ES"/>
          </w:rPr>
          <w:t>2</w:t>
        </w:r>
        <w:r>
          <w:fldChar w:fldCharType="end"/>
        </w:r>
      </w:p>
    </w:sdtContent>
  </w:sdt>
  <w:p w14:paraId="1EE12529" w14:textId="77777777" w:rsidR="00F063F3" w:rsidRDefault="00F063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368E" w14:textId="77777777" w:rsidR="00F063F3" w:rsidRDefault="00C01CAC">
      <w:pPr>
        <w:spacing w:after="0"/>
      </w:pPr>
      <w:r>
        <w:separator/>
      </w:r>
    </w:p>
  </w:footnote>
  <w:footnote w:type="continuationSeparator" w:id="0">
    <w:p w14:paraId="6726A52B" w14:textId="77777777" w:rsidR="00F063F3" w:rsidRDefault="00C01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6E3C" w14:textId="77777777" w:rsidR="00F063F3" w:rsidRDefault="00C01CAC">
    <w:pPr>
      <w:pStyle w:val="Encabezado"/>
      <w:tabs>
        <w:tab w:val="clear" w:pos="4419"/>
        <w:tab w:val="clear" w:pos="8838"/>
        <w:tab w:val="center" w:pos="3960"/>
        <w:tab w:val="right" w:pos="9460"/>
      </w:tabs>
      <w:jc w:val="right"/>
      <w:rPr>
        <w:rFonts w:ascii="Century Gothic" w:hAnsi="Century Gothic"/>
        <w:b/>
      </w:rPr>
    </w:pPr>
    <w:r>
      <w:rPr>
        <w:rFonts w:ascii="Arial" w:eastAsia="Arial" w:hAnsi="Arial" w:cs="Arial"/>
        <w:b/>
        <w:noProof/>
        <w:sz w:val="24"/>
        <w:szCs w:val="24"/>
      </w:rPr>
      <w:drawing>
        <wp:anchor distT="0" distB="0" distL="114300" distR="114300" simplePos="0" relativeHeight="251659264" behindDoc="1" locked="0" layoutInCell="1" allowOverlap="1" wp14:anchorId="1D85A623" wp14:editId="2B434F1A">
          <wp:simplePos x="0" y="0"/>
          <wp:positionH relativeFrom="page">
            <wp:posOffset>410845</wp:posOffset>
          </wp:positionH>
          <wp:positionV relativeFrom="paragraph">
            <wp:posOffset>-213995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hAnsi="Century Gothic"/>
        <w:b/>
      </w:rPr>
      <w:t xml:space="preserve">LICITACIÓN PÚBLICA LOCAL </w:t>
    </w:r>
  </w:p>
  <w:p w14:paraId="5C7DBA3A" w14:textId="77777777" w:rsidR="00F063F3" w:rsidRDefault="00C01CAC">
    <w:pPr>
      <w:pStyle w:val="Encabezado"/>
      <w:tabs>
        <w:tab w:val="clear" w:pos="4419"/>
        <w:tab w:val="center" w:pos="3960"/>
      </w:tabs>
      <w:jc w:val="right"/>
      <w:rPr>
        <w:rFonts w:ascii="Century Gothic" w:hAnsi="Century Gothic"/>
        <w:b/>
      </w:rPr>
    </w:pPr>
    <w:r>
      <w:rPr>
        <w:rFonts w:ascii="Century Gothic" w:hAnsi="Century Gothic"/>
        <w:b/>
      </w:rPr>
      <w:t xml:space="preserve">    CON CONCURRENCIA DEL COMITÉ DE ADQUISICIONES </w:t>
    </w:r>
  </w:p>
  <w:p w14:paraId="5E5E3961" w14:textId="77777777" w:rsidR="00F063F3" w:rsidRDefault="00C01CAC">
    <w:pPr>
      <w:pStyle w:val="Encabezado"/>
      <w:tabs>
        <w:tab w:val="clear" w:pos="4419"/>
        <w:tab w:val="center" w:pos="3960"/>
      </w:tabs>
      <w:jc w:val="right"/>
      <w:rPr>
        <w:rFonts w:ascii="Century Gothic" w:hAnsi="Century Gothic"/>
        <w:b/>
      </w:rPr>
    </w:pPr>
    <w:r>
      <w:rPr>
        <w:rFonts w:ascii="Century Gothic" w:hAnsi="Century Gothic"/>
        <w:b/>
      </w:rPr>
      <w:t>NÚMERO DE LICITACIÓN: LPCC-00</w:t>
    </w:r>
    <w:r>
      <w:rPr>
        <w:rFonts w:ascii="Century Gothic" w:hAnsi="Century Gothic"/>
        <w:b/>
        <w:lang w:val="en-US"/>
      </w:rPr>
      <w:t>9</w:t>
    </w:r>
    <w:r>
      <w:rPr>
        <w:rFonts w:ascii="Century Gothic" w:hAnsi="Century Gothic"/>
        <w:b/>
      </w:rPr>
      <w:t>/2022</w:t>
    </w:r>
  </w:p>
  <w:p w14:paraId="5FCC372C" w14:textId="77777777" w:rsidR="00F063F3" w:rsidRDefault="00C01CAC">
    <w:pPr>
      <w:jc w:val="right"/>
      <w:rPr>
        <w:rFonts w:ascii="Century Gothic" w:hAnsi="Century Gothic"/>
        <w:b/>
        <w:lang w:val="en-US"/>
      </w:rPr>
    </w:pPr>
    <w:r>
      <w:rPr>
        <w:rFonts w:ascii="Century Gothic" w:hAnsi="Century Gothic"/>
        <w:b/>
        <w:lang w:val="en-US"/>
      </w:rPr>
      <w:t>PARA LA CONTRATACION DE POLIZA DE SEGURO DE VIDA E INVALIDEZ PARA LOS TRABAJADORES DEFINITIVOS, POR TIEMPO DETERMINADO Y RESIDENTES DEL OPD SERIVICIOS DE SALUD DEL MUNICIPIO DE ZAPOPAN</w:t>
    </w:r>
  </w:p>
  <w:p w14:paraId="386D7345" w14:textId="77777777" w:rsidR="00F063F3" w:rsidRDefault="00F063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1D12"/>
    <w:multiLevelType w:val="multilevel"/>
    <w:tmpl w:val="17BB1D12"/>
    <w:lvl w:ilvl="0">
      <w:start w:val="1"/>
      <w:numFmt w:val="decimal"/>
      <w:lvlText w:val="%1."/>
      <w:lvlJc w:val="left"/>
      <w:pPr>
        <w:ind w:left="2803" w:hanging="360"/>
      </w:pPr>
    </w:lvl>
    <w:lvl w:ilvl="1">
      <w:start w:val="1"/>
      <w:numFmt w:val="lowerLetter"/>
      <w:lvlText w:val="%2."/>
      <w:lvlJc w:val="left"/>
      <w:pPr>
        <w:ind w:left="3523" w:hanging="360"/>
      </w:pPr>
    </w:lvl>
    <w:lvl w:ilvl="2">
      <w:start w:val="1"/>
      <w:numFmt w:val="lowerRoman"/>
      <w:lvlText w:val="%3."/>
      <w:lvlJc w:val="right"/>
      <w:pPr>
        <w:ind w:left="4243" w:hanging="180"/>
      </w:pPr>
    </w:lvl>
    <w:lvl w:ilvl="3">
      <w:start w:val="1"/>
      <w:numFmt w:val="decimal"/>
      <w:lvlText w:val="%4."/>
      <w:lvlJc w:val="left"/>
      <w:pPr>
        <w:ind w:left="4963" w:hanging="360"/>
      </w:pPr>
    </w:lvl>
    <w:lvl w:ilvl="4">
      <w:start w:val="1"/>
      <w:numFmt w:val="lowerLetter"/>
      <w:lvlText w:val="%5."/>
      <w:lvlJc w:val="left"/>
      <w:pPr>
        <w:ind w:left="5683" w:hanging="360"/>
      </w:pPr>
    </w:lvl>
    <w:lvl w:ilvl="5">
      <w:start w:val="1"/>
      <w:numFmt w:val="lowerRoman"/>
      <w:lvlText w:val="%6."/>
      <w:lvlJc w:val="right"/>
      <w:pPr>
        <w:ind w:left="6403" w:hanging="180"/>
      </w:pPr>
    </w:lvl>
    <w:lvl w:ilvl="6">
      <w:start w:val="1"/>
      <w:numFmt w:val="decimal"/>
      <w:lvlText w:val="%7."/>
      <w:lvlJc w:val="left"/>
      <w:pPr>
        <w:ind w:left="7123" w:hanging="360"/>
      </w:pPr>
    </w:lvl>
    <w:lvl w:ilvl="7">
      <w:start w:val="1"/>
      <w:numFmt w:val="lowerLetter"/>
      <w:lvlText w:val="%8."/>
      <w:lvlJc w:val="left"/>
      <w:pPr>
        <w:ind w:left="7843" w:hanging="360"/>
      </w:pPr>
    </w:lvl>
    <w:lvl w:ilvl="8">
      <w:start w:val="1"/>
      <w:numFmt w:val="lowerRoman"/>
      <w:lvlText w:val="%9."/>
      <w:lvlJc w:val="right"/>
      <w:pPr>
        <w:ind w:left="8563" w:hanging="180"/>
      </w:pPr>
    </w:lvl>
  </w:abstractNum>
  <w:abstractNum w:abstractNumId="1" w15:restartNumberingAfterBreak="0">
    <w:nsid w:val="33F168EE"/>
    <w:multiLevelType w:val="multilevel"/>
    <w:tmpl w:val="33F16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B97287"/>
    <w:multiLevelType w:val="multilevel"/>
    <w:tmpl w:val="37B97287"/>
    <w:lvl w:ilvl="0">
      <w:numFmt w:val="bullet"/>
      <w:lvlText w:val="-"/>
      <w:lvlJc w:val="left"/>
      <w:pPr>
        <w:ind w:left="1080" w:hanging="360"/>
      </w:pPr>
      <w:rPr>
        <w:rFonts w:ascii="Century Gothic" w:eastAsia="Calibri" w:hAnsi="Century Gothic"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3918196E"/>
    <w:multiLevelType w:val="multilevel"/>
    <w:tmpl w:val="3918196E"/>
    <w:lvl w:ilvl="0">
      <w:start w:val="1"/>
      <w:numFmt w:val="decimal"/>
      <w:lvlText w:val="%1."/>
      <w:lvlJc w:val="left"/>
      <w:pPr>
        <w:ind w:left="764" w:hanging="360"/>
      </w:pPr>
    </w:lvl>
    <w:lvl w:ilvl="1">
      <w:start w:val="1"/>
      <w:numFmt w:val="lowerLetter"/>
      <w:lvlText w:val="%2."/>
      <w:lvlJc w:val="left"/>
      <w:pPr>
        <w:ind w:left="1484"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4" w15:restartNumberingAfterBreak="0">
    <w:nsid w:val="40C2158F"/>
    <w:multiLevelType w:val="multilevel"/>
    <w:tmpl w:val="40C2158F"/>
    <w:lvl w:ilvl="0">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341625B"/>
    <w:multiLevelType w:val="multilevel"/>
    <w:tmpl w:val="4341625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5CA1E38"/>
    <w:multiLevelType w:val="multilevel"/>
    <w:tmpl w:val="45CA1E38"/>
    <w:lvl w:ilvl="0">
      <w:start w:val="1"/>
      <w:numFmt w:val="lowerLetter"/>
      <w:lvlText w:val="%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4E2ED6"/>
    <w:multiLevelType w:val="multilevel"/>
    <w:tmpl w:val="4B4E2E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2640C9"/>
    <w:multiLevelType w:val="multilevel"/>
    <w:tmpl w:val="4E2640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2028967">
    <w:abstractNumId w:val="9"/>
  </w:num>
  <w:num w:numId="2" w16cid:durableId="1377312328">
    <w:abstractNumId w:val="6"/>
  </w:num>
  <w:num w:numId="3" w16cid:durableId="1752698617">
    <w:abstractNumId w:val="7"/>
  </w:num>
  <w:num w:numId="4" w16cid:durableId="86973128">
    <w:abstractNumId w:val="3"/>
  </w:num>
  <w:num w:numId="5" w16cid:durableId="583952884">
    <w:abstractNumId w:val="5"/>
  </w:num>
  <w:num w:numId="6" w16cid:durableId="888033429">
    <w:abstractNumId w:val="0"/>
  </w:num>
  <w:num w:numId="7" w16cid:durableId="1408919518">
    <w:abstractNumId w:val="1"/>
  </w:num>
  <w:num w:numId="8" w16cid:durableId="423302335">
    <w:abstractNumId w:val="11"/>
  </w:num>
  <w:num w:numId="9" w16cid:durableId="743529518">
    <w:abstractNumId w:val="10"/>
  </w:num>
  <w:num w:numId="10" w16cid:durableId="2110464159">
    <w:abstractNumId w:val="8"/>
  </w:num>
  <w:num w:numId="11" w16cid:durableId="1216428305">
    <w:abstractNumId w:val="4"/>
  </w:num>
  <w:num w:numId="12" w16cid:durableId="10415576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
    <w15:presenceInfo w15:providerId="None" w15:userId="Ivan"/>
  </w15:person>
  <w15:person w15:author="Lalo">
    <w15:presenceInfo w15:providerId="None" w15:userId="Lalo"/>
  </w15:person>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9375B"/>
    <w:rsid w:val="000A093C"/>
    <w:rsid w:val="000C187F"/>
    <w:rsid w:val="000F205D"/>
    <w:rsid w:val="000F3026"/>
    <w:rsid w:val="00152261"/>
    <w:rsid w:val="001532F9"/>
    <w:rsid w:val="0016127F"/>
    <w:rsid w:val="001B632A"/>
    <w:rsid w:val="001F1469"/>
    <w:rsid w:val="001F1A8A"/>
    <w:rsid w:val="00271CBE"/>
    <w:rsid w:val="00281AF7"/>
    <w:rsid w:val="00290E59"/>
    <w:rsid w:val="003177FE"/>
    <w:rsid w:val="00367123"/>
    <w:rsid w:val="00391181"/>
    <w:rsid w:val="00392720"/>
    <w:rsid w:val="003A1913"/>
    <w:rsid w:val="0040031E"/>
    <w:rsid w:val="0045484E"/>
    <w:rsid w:val="004B64D3"/>
    <w:rsid w:val="004C4892"/>
    <w:rsid w:val="004D5666"/>
    <w:rsid w:val="0050058F"/>
    <w:rsid w:val="0050207A"/>
    <w:rsid w:val="00516AE9"/>
    <w:rsid w:val="005266A8"/>
    <w:rsid w:val="00527CAC"/>
    <w:rsid w:val="00533066"/>
    <w:rsid w:val="005877FA"/>
    <w:rsid w:val="005D11C1"/>
    <w:rsid w:val="005E2DCA"/>
    <w:rsid w:val="006070E9"/>
    <w:rsid w:val="00623288"/>
    <w:rsid w:val="006A6839"/>
    <w:rsid w:val="006F2099"/>
    <w:rsid w:val="007621DD"/>
    <w:rsid w:val="00770A54"/>
    <w:rsid w:val="00785D2A"/>
    <w:rsid w:val="007C127A"/>
    <w:rsid w:val="007F2D80"/>
    <w:rsid w:val="008062C6"/>
    <w:rsid w:val="008225A7"/>
    <w:rsid w:val="00866AB1"/>
    <w:rsid w:val="00882E3D"/>
    <w:rsid w:val="008B63ED"/>
    <w:rsid w:val="008B7381"/>
    <w:rsid w:val="008C07FE"/>
    <w:rsid w:val="008C6E34"/>
    <w:rsid w:val="008E28CF"/>
    <w:rsid w:val="009102FE"/>
    <w:rsid w:val="00913977"/>
    <w:rsid w:val="00942BD2"/>
    <w:rsid w:val="00997541"/>
    <w:rsid w:val="009A3995"/>
    <w:rsid w:val="009B1E80"/>
    <w:rsid w:val="009E4B31"/>
    <w:rsid w:val="00A05741"/>
    <w:rsid w:val="00A427BA"/>
    <w:rsid w:val="00A51748"/>
    <w:rsid w:val="00A9477E"/>
    <w:rsid w:val="00AA6377"/>
    <w:rsid w:val="00AC4821"/>
    <w:rsid w:val="00AF244B"/>
    <w:rsid w:val="00AF7D0A"/>
    <w:rsid w:val="00B161AF"/>
    <w:rsid w:val="00B41948"/>
    <w:rsid w:val="00B42FBD"/>
    <w:rsid w:val="00B60AE1"/>
    <w:rsid w:val="00B9297C"/>
    <w:rsid w:val="00BB3FB1"/>
    <w:rsid w:val="00BD0447"/>
    <w:rsid w:val="00C01BA2"/>
    <w:rsid w:val="00C01CAC"/>
    <w:rsid w:val="00C40B64"/>
    <w:rsid w:val="00D026E2"/>
    <w:rsid w:val="00D44DBB"/>
    <w:rsid w:val="00D54412"/>
    <w:rsid w:val="00DC6B0E"/>
    <w:rsid w:val="00DF436A"/>
    <w:rsid w:val="00E82F55"/>
    <w:rsid w:val="00EA1170"/>
    <w:rsid w:val="00EB4AC4"/>
    <w:rsid w:val="00F063F3"/>
    <w:rsid w:val="00FE5EEB"/>
    <w:rsid w:val="00FF4D20"/>
    <w:rsid w:val="0D0B2DE2"/>
    <w:rsid w:val="14B87374"/>
    <w:rsid w:val="18D466C1"/>
    <w:rsid w:val="3B08563A"/>
    <w:rsid w:val="3FB82259"/>
    <w:rsid w:val="4BA44491"/>
    <w:rsid w:val="4F716E48"/>
    <w:rsid w:val="530A42C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7098"/>
  <w15:docId w15:val="{85A0E382-0B0E-48C4-B559-5B47D3F8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styleId="Hipervnculovisitado">
    <w:name w:val="FollowedHyperlink"/>
    <w:basedOn w:val="Fuentedeprrafopredeter"/>
    <w:uiPriority w:val="99"/>
    <w:semiHidden/>
    <w:unhideWhenUsed/>
    <w:qFormat/>
    <w:rPr>
      <w:color w:val="800080"/>
      <w:u w:val="single"/>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character" w:styleId="Hipervnculo">
    <w:name w:val="Hyperlink"/>
    <w:basedOn w:val="Fuentedeprrafopredeter"/>
    <w:uiPriority w:val="99"/>
    <w:unhideWhenUsed/>
    <w:qFormat/>
    <w:rPr>
      <w:color w:val="0000FF"/>
      <w:u w:val="single"/>
    </w:r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1">
    <w:name w:val="Table Normal1"/>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pPr>
      <w:spacing w:after="200"/>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ascii="Times New Roman" w:eastAsia="Times New Roman" w:hAnsi="Times New Roman" w:cs="Times New Roman"/>
      <w:color w:val="000000"/>
      <w:sz w:val="24"/>
      <w:szCs w:val="22"/>
    </w:rPr>
  </w:style>
  <w:style w:type="character" w:customStyle="1" w:styleId="TextocomentarioCar">
    <w:name w:val="Texto comentario Car"/>
    <w:basedOn w:val="Fuentedeprrafopredeter"/>
    <w:link w:val="Textocomentario"/>
    <w:uiPriority w:val="99"/>
    <w:semiHidden/>
    <w:qFormat/>
    <w:rPr>
      <w:rFonts w:ascii="Calibri" w:eastAsia="Calibri" w:hAnsi="Calibri" w:cs="Calibri"/>
    </w:rPr>
  </w:style>
  <w:style w:type="character" w:customStyle="1" w:styleId="AsuntodelcomentarioCar">
    <w:name w:val="Asunto del comentario Car"/>
    <w:basedOn w:val="TextocomentarioCar"/>
    <w:link w:val="Asuntodelcomentario"/>
    <w:uiPriority w:val="99"/>
    <w:semiHidden/>
    <w:rPr>
      <w:rFonts w:ascii="Calibri" w:eastAsia="Calibri" w:hAnsi="Calibri" w:cs="Calibri"/>
      <w:b/>
      <w:bCs/>
    </w:rPr>
  </w:style>
  <w:style w:type="paragraph" w:styleId="Revisin">
    <w:name w:val="Revision"/>
    <w:hidden/>
    <w:uiPriority w:val="99"/>
    <w:semiHidden/>
    <w:rsid w:val="008E28C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ssmz.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18E2-B057-4FAC-8054-AF556598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63</Pages>
  <Words>17836</Words>
  <Characters>98103</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USUARIO</cp:lastModifiedBy>
  <cp:revision>7</cp:revision>
  <cp:lastPrinted>2022-11-24T22:30:00Z</cp:lastPrinted>
  <dcterms:created xsi:type="dcterms:W3CDTF">2022-11-24T21:10:00Z</dcterms:created>
  <dcterms:modified xsi:type="dcterms:W3CDTF">2022-11-25T18:05:00Z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2058-11.2.0.11380</vt:lpwstr>
  </property>
  <property fmtid="{D5CDD505-2E9C-101B-9397-08002B2CF9AE}" pid="3" name="ICV">
    <vt:lpwstr>95FC7705E76A41FE9641032D23F4CED3</vt:lpwstr>
  </property>
</Properties>
</file>